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4A1D56E0"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545797">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791E05F9" w14:textId="77777777" w:rsidR="00D65679" w:rsidRPr="00CD7728" w:rsidRDefault="00D65679" w:rsidP="00D65679">
      <w:pPr>
        <w:jc w:val="center"/>
        <w:rPr>
          <w:rFonts w:ascii="Times New Roman" w:hAnsi="Times New Roman" w:cs="Times New Roman"/>
          <w:b/>
          <w:sz w:val="28"/>
          <w:szCs w:val="28"/>
        </w:rPr>
      </w:pPr>
    </w:p>
    <w:p w14:paraId="21AB8980" w14:textId="3F208DD0" w:rsidR="00930524" w:rsidRPr="00CF5173" w:rsidRDefault="0098695C" w:rsidP="007A5375">
      <w:pPr>
        <w:jc w:val="center"/>
        <w:rPr>
          <w:rFonts w:ascii="Times New Roman" w:hAnsi="Times New Roman" w:cs="Times New Roman"/>
          <w:b/>
          <w:sz w:val="40"/>
          <w:szCs w:val="40"/>
        </w:rPr>
      </w:pPr>
      <w:r w:rsidRPr="0098695C">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930524" w:rsidRPr="00930524">
        <w:rPr>
          <w:rFonts w:ascii="Times New Roman" w:eastAsia="Times New Roman" w:hAnsi="Times New Roman" w:cs="Times New Roman"/>
          <w:b/>
          <w:bCs/>
          <w:sz w:val="48"/>
          <w:szCs w:val="48"/>
          <w:u w:val="single"/>
          <w:lang w:val="hr"/>
        </w:rPr>
        <w:t xml:space="preserve"> </w:t>
      </w:r>
    </w:p>
    <w:p w14:paraId="756D71FE" w14:textId="5EED34F6" w:rsidR="0098695C" w:rsidRDefault="0098695C" w:rsidP="0098695C">
      <w:pPr>
        <w:spacing w:after="0" w:line="240" w:lineRule="auto"/>
        <w:jc w:val="center"/>
        <w:rPr>
          <w:rFonts w:ascii="Times New Roman" w:hAnsi="Times New Roman" w:cs="Times New Roman"/>
          <w:b/>
          <w:sz w:val="40"/>
          <w:szCs w:val="40"/>
        </w:rPr>
      </w:pPr>
    </w:p>
    <w:p w14:paraId="4D159762" w14:textId="505D7885" w:rsidR="007A5375" w:rsidRDefault="007A5375" w:rsidP="0098695C">
      <w:pPr>
        <w:spacing w:after="0" w:line="240" w:lineRule="auto"/>
        <w:jc w:val="center"/>
        <w:rPr>
          <w:rFonts w:ascii="Times New Roman" w:hAnsi="Times New Roman" w:cs="Times New Roman"/>
          <w:b/>
          <w:sz w:val="40"/>
          <w:szCs w:val="40"/>
        </w:rPr>
      </w:pPr>
    </w:p>
    <w:p w14:paraId="2CE57211" w14:textId="7955B14B" w:rsidR="007A5375" w:rsidRDefault="007A5375" w:rsidP="0098695C">
      <w:pPr>
        <w:spacing w:after="0" w:line="240" w:lineRule="auto"/>
        <w:jc w:val="center"/>
        <w:rPr>
          <w:rFonts w:ascii="Times New Roman" w:hAnsi="Times New Roman" w:cs="Times New Roman"/>
          <w:b/>
          <w:sz w:val="40"/>
          <w:szCs w:val="40"/>
        </w:rPr>
      </w:pPr>
    </w:p>
    <w:p w14:paraId="29815112" w14:textId="610FD94F" w:rsidR="007A5375" w:rsidRDefault="007A5375" w:rsidP="0098695C">
      <w:pPr>
        <w:spacing w:after="0" w:line="240" w:lineRule="auto"/>
        <w:jc w:val="center"/>
        <w:rPr>
          <w:rFonts w:ascii="Times New Roman" w:hAnsi="Times New Roman" w:cs="Times New Roman"/>
          <w:b/>
          <w:sz w:val="40"/>
          <w:szCs w:val="40"/>
        </w:rPr>
      </w:pPr>
    </w:p>
    <w:p w14:paraId="49ADCBB6" w14:textId="77777777" w:rsidR="007A5375" w:rsidRPr="0098695C" w:rsidRDefault="007A5375" w:rsidP="0098695C">
      <w:pPr>
        <w:spacing w:after="0" w:line="240" w:lineRule="auto"/>
        <w:jc w:val="center"/>
        <w:rPr>
          <w:rFonts w:ascii="Times New Roman" w:hAnsi="Times New Roman" w:cs="Times New Roman"/>
          <w:b/>
          <w:sz w:val="40"/>
          <w:szCs w:val="40"/>
        </w:rPr>
      </w:pPr>
    </w:p>
    <w:p w14:paraId="02BB01AE" w14:textId="77777777" w:rsidR="0098695C" w:rsidRPr="0098695C" w:rsidRDefault="0098695C" w:rsidP="0098695C">
      <w:pPr>
        <w:spacing w:after="0" w:line="240" w:lineRule="auto"/>
        <w:jc w:val="center"/>
        <w:rPr>
          <w:rFonts w:ascii="Times New Roman" w:hAnsi="Times New Roman" w:cs="Times New Roman"/>
          <w:b/>
          <w:sz w:val="24"/>
          <w:szCs w:val="24"/>
        </w:rPr>
      </w:pPr>
    </w:p>
    <w:p w14:paraId="3DC03EEC" w14:textId="7BA36A73" w:rsidR="00D65679" w:rsidRPr="00931117" w:rsidRDefault="0098695C" w:rsidP="0098695C">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00AC5705"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F67E37F" w14:textId="4DDA3D7A" w:rsidR="00D65679" w:rsidRDefault="00236039" w:rsidP="00D65679">
      <w:pPr>
        <w:spacing w:after="0" w:line="240" w:lineRule="auto"/>
        <w:jc w:val="center"/>
        <w:rPr>
          <w:rFonts w:ascii="Times New Roman" w:hAnsi="Times New Roman" w:cs="Times New Roman"/>
          <w:b/>
          <w:i/>
          <w:sz w:val="24"/>
          <w:szCs w:val="24"/>
        </w:rPr>
      </w:pPr>
      <w:r w:rsidRPr="00FD0954">
        <w:rPr>
          <w:rFonts w:ascii="Times New Roman" w:hAnsi="Times New Roman" w:cs="Times New Roman"/>
          <w:b/>
          <w:i/>
          <w:strike/>
          <w:sz w:val="24"/>
          <w:szCs w:val="24"/>
        </w:rPr>
        <w:t>Četvrta</w:t>
      </w:r>
      <w:r>
        <w:rPr>
          <w:rFonts w:ascii="Times New Roman" w:hAnsi="Times New Roman" w:cs="Times New Roman"/>
          <w:b/>
          <w:i/>
          <w:sz w:val="24"/>
          <w:szCs w:val="24"/>
        </w:rPr>
        <w:t xml:space="preserve"> </w:t>
      </w:r>
      <w:r w:rsidR="00FD0954" w:rsidRPr="00FD0954">
        <w:rPr>
          <w:rFonts w:ascii="Times New Roman" w:hAnsi="Times New Roman" w:cs="Times New Roman"/>
          <w:b/>
          <w:i/>
          <w:color w:val="FF0000"/>
          <w:sz w:val="24"/>
          <w:szCs w:val="24"/>
        </w:rPr>
        <w:t xml:space="preserve">Šesta </w:t>
      </w:r>
      <w:r w:rsidR="00545797">
        <w:rPr>
          <w:rFonts w:ascii="Times New Roman" w:hAnsi="Times New Roman" w:cs="Times New Roman"/>
          <w:b/>
          <w:i/>
          <w:sz w:val="24"/>
          <w:szCs w:val="24"/>
        </w:rPr>
        <w:t>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27EDC0F2" w14:textId="2CE196B5" w:rsidR="000A3D8B" w:rsidRDefault="000A3D8B"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695C">
        <w:rPr>
          <w:rFonts w:ascii="Times New Roman" w:hAnsi="Times New Roman" w:cs="Times New Roman"/>
          <w:b/>
          <w:sz w:val="28"/>
          <w:szCs w:val="28"/>
        </w:rPr>
        <w:t>10</w:t>
      </w:r>
    </w:p>
    <w:p w14:paraId="5F8F5F7E" w14:textId="6373AC8C" w:rsidR="00D65679" w:rsidRPr="00D65679" w:rsidRDefault="0064020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65679" w:rsidRPr="00D65679">
        <w:rPr>
          <w:rFonts w:ascii="Times New Roman" w:hAnsi="Times New Roman" w:cs="Times New Roman"/>
          <w:b/>
          <w:sz w:val="28"/>
          <w:szCs w:val="28"/>
        </w:rPr>
        <w:t>zjava izvođača o usklađenosti radova s DNSH načelom</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5614FCE2" w14:textId="77777777" w:rsidR="00FD0954" w:rsidRDefault="00FD0954" w:rsidP="00D65679">
      <w:pPr>
        <w:spacing w:after="0" w:line="240" w:lineRule="auto"/>
        <w:jc w:val="center"/>
        <w:rPr>
          <w:rFonts w:ascii="Times New Roman" w:hAnsi="Times New Roman" w:cs="Times New Roman"/>
          <w:b/>
          <w:i/>
          <w:sz w:val="24"/>
          <w:szCs w:val="24"/>
        </w:rPr>
      </w:pPr>
      <w:bookmarkStart w:id="0" w:name="_GoBack"/>
      <w:bookmarkEnd w:id="0"/>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2D538FFD" w14:textId="62029B7E" w:rsidR="00D65679" w:rsidRPr="00931117" w:rsidRDefault="00D65679" w:rsidP="00D65679">
      <w:pPr>
        <w:pStyle w:val="NoSpacing"/>
        <w:rPr>
          <w:rFonts w:ascii="Times New Roman" w:hAnsi="Times New Roman" w:cs="Times New Roman"/>
        </w:rPr>
      </w:pPr>
    </w:p>
    <w:p w14:paraId="46F2EA4D" w14:textId="6F877EE2" w:rsidR="0088570E" w:rsidRPr="00C70E04" w:rsidRDefault="00D65679" w:rsidP="00C70E04">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t>Ovaj poziv se financira</w:t>
      </w:r>
      <w:r w:rsidR="00545797">
        <w:rPr>
          <w:rFonts w:ascii="Times New Roman" w:eastAsiaTheme="majorEastAsia" w:hAnsi="Times New Roman" w:cs="Times New Roman"/>
          <w:b/>
          <w:sz w:val="28"/>
          <w:szCs w:val="28"/>
        </w:rPr>
        <w:t xml:space="preserve"> </w:t>
      </w:r>
      <w:r w:rsidR="00236039">
        <w:rPr>
          <w:rFonts w:ascii="Times New Roman" w:eastAsiaTheme="majorEastAsia" w:hAnsi="Times New Roman" w:cs="Times New Roman"/>
          <w:b/>
          <w:sz w:val="28"/>
          <w:szCs w:val="28"/>
        </w:rPr>
        <w:t xml:space="preserve">iz </w:t>
      </w:r>
      <w:r w:rsidR="00545797">
        <w:rPr>
          <w:rFonts w:ascii="Times New Roman" w:eastAsiaTheme="majorEastAsia" w:hAnsi="Times New Roman" w:cs="Times New Roman"/>
          <w:b/>
          <w:sz w:val="28"/>
          <w:szCs w:val="28"/>
        </w:rPr>
        <w:t>Fonda solidarnosti Europske unije</w:t>
      </w:r>
      <w:r w:rsidRPr="00297174">
        <w:rPr>
          <w:rFonts w:ascii="Times New Roman" w:eastAsiaTheme="majorEastAsia" w:hAnsi="Times New Roman" w:cs="Times New Roman"/>
          <w:b/>
          <w:sz w:val="28"/>
          <w:szCs w:val="28"/>
        </w:rPr>
        <w:t xml:space="preserve"> i Mehanizma za oporavak i otpornost.</w:t>
      </w:r>
      <w:r>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32B12D96"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 xml:space="preserve">kao osoba ovlaštena za zastupanje izvođača ___________________________________   na projektu </w:t>
      </w:r>
      <w:r w:rsidR="0098695C">
        <w:rPr>
          <w:rFonts w:ascii="Times New Roman" w:eastAsia="SimSun" w:hAnsi="Times New Roman" w:cs="Times New Roman"/>
          <w:sz w:val="24"/>
          <w:szCs w:val="24"/>
        </w:rPr>
        <w:t xml:space="preserve">cjelovite i </w:t>
      </w:r>
      <w:r w:rsidRPr="00065100">
        <w:rPr>
          <w:rFonts w:ascii="Times New Roman" w:eastAsia="SimSun" w:hAnsi="Times New Roman" w:cs="Times New Roman"/>
          <w:sz w:val="24"/>
          <w:szCs w:val="24"/>
        </w:rPr>
        <w:t>energetske obnove</w:t>
      </w:r>
      <w:r>
        <w:rPr>
          <w:rFonts w:ascii="Times New Roman" w:eastAsia="SimSun" w:hAnsi="Times New Roman" w:cs="Times New Roman"/>
          <w:sz w:val="24"/>
          <w:szCs w:val="24"/>
        </w:rPr>
        <w:t xml:space="preserve"> zgrade sa statusom kulturnog dobra</w:t>
      </w:r>
      <w:r w:rsidR="0098695C">
        <w:rPr>
          <w:rFonts w:ascii="Times New Roman" w:eastAsia="SimSun" w:hAnsi="Times New Roman" w:cs="Times New Roman"/>
          <w:sz w:val="24"/>
          <w:szCs w:val="24"/>
        </w:rPr>
        <w:t xml:space="preserve"> koja je oštećena u potresu</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61B4D9FA" w14:textId="1394AE97"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 xml:space="preserve">Radovi </w:t>
      </w:r>
      <w:r w:rsidR="0098695C">
        <w:rPr>
          <w:rFonts w:ascii="Times New Roman" w:eastAsia="SimSun" w:hAnsi="Times New Roman" w:cs="Times New Roman"/>
          <w:sz w:val="24"/>
          <w:szCs w:val="24"/>
        </w:rPr>
        <w:t xml:space="preserve">cjelovite i </w:t>
      </w:r>
      <w:r w:rsidRPr="0088570E">
        <w:rPr>
          <w:rFonts w:ascii="Times New Roman" w:eastAsia="SimSun" w:hAnsi="Times New Roman" w:cs="Times New Roman"/>
          <w:sz w:val="24"/>
          <w:szCs w:val="24"/>
        </w:rPr>
        <w:t xml:space="preserve">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0098695C">
        <w:rPr>
          <w:rFonts w:ascii="Times New Roman" w:eastAsia="SimSun" w:hAnsi="Times New Roman" w:cs="Times New Roman"/>
          <w:sz w:val="24"/>
          <w:szCs w:val="24"/>
        </w:rPr>
        <w:t xml:space="preserve">koja je oštećena u potresu </w:t>
      </w:r>
      <w:r w:rsidRPr="0088570E">
        <w:rPr>
          <w:rFonts w:ascii="Times New Roman" w:eastAsia="SimSun" w:hAnsi="Times New Roman" w:cs="Times New Roman"/>
          <w:sz w:val="24"/>
          <w:szCs w:val="24"/>
        </w:rPr>
        <w:t>izvedeni su sukladno glavnom projektu</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7A250A42" w14:textId="14F5BAB4"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w:t>
      </w:r>
      <w:r w:rsidR="0098695C">
        <w:rPr>
          <w:rFonts w:ascii="Times New Roman" w:hAnsi="Times New Roman"/>
          <w:sz w:val="24"/>
          <w:szCs w:val="24"/>
        </w:rPr>
        <w:t xml:space="preserve">cjelovite i </w:t>
      </w:r>
      <w:r w:rsidRPr="00D905BE">
        <w:rPr>
          <w:rFonts w:ascii="Times New Roman" w:hAnsi="Times New Roman"/>
          <w:sz w:val="24"/>
          <w:szCs w:val="24"/>
        </w:rPr>
        <w:t>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Pr>
          <w:rFonts w:ascii="Times New Roman" w:hAnsi="Times New Roman"/>
          <w:sz w:val="24"/>
          <w:szCs w:val="24"/>
        </w:rPr>
        <w:t xml:space="preserve"> </w:t>
      </w:r>
      <w:r w:rsidRPr="00D905BE">
        <w:rPr>
          <w:rFonts w:ascii="Times New Roman" w:hAnsi="Times New Roman"/>
          <w:sz w:val="24"/>
          <w:szCs w:val="24"/>
        </w:rPr>
        <w:t xml:space="preserve">izvedeni su sukladno glavnom projektu </w:t>
      </w:r>
      <w:r w:rsidR="0098695C">
        <w:rPr>
          <w:rFonts w:ascii="Times New Roman" w:hAnsi="Times New Roman"/>
          <w:sz w:val="24"/>
          <w:szCs w:val="24"/>
        </w:rPr>
        <w:t xml:space="preserve">cjelovite i </w:t>
      </w:r>
      <w:r w:rsidRPr="00D905BE">
        <w:rPr>
          <w:rFonts w:ascii="Times New Roman" w:hAnsi="Times New Roman"/>
          <w:sz w:val="24"/>
          <w:szCs w:val="24"/>
        </w:rPr>
        <w:t>energetske obnove zgrade, čime se postižu svi projektirani ciljevi kojima se osigurava nenanošenje bitne štete predmetnom okolišnom cilju.</w:t>
      </w:r>
    </w:p>
    <w:p w14:paraId="7A07783D" w14:textId="3C1BA8E0" w:rsidR="00CF5173" w:rsidRDefault="00CF5173">
      <w:pPr>
        <w:rPr>
          <w:ins w:id="6" w:author="Dijana Petrović" w:date="2023-05-10T16:33:00Z"/>
          <w:rFonts w:ascii="Times New Roman" w:eastAsia="SimSun" w:hAnsi="Times New Roman" w:cs="Times New Roman"/>
          <w:sz w:val="24"/>
          <w:szCs w:val="24"/>
        </w:rPr>
      </w:pPr>
      <w:ins w:id="7" w:author="Dijana Petrović" w:date="2023-05-10T16:33:00Z">
        <w:r>
          <w:rPr>
            <w:rFonts w:ascii="Times New Roman" w:eastAsia="SimSun" w:hAnsi="Times New Roman" w:cs="Times New Roman"/>
            <w:sz w:val="24"/>
            <w:szCs w:val="24"/>
          </w:rPr>
          <w:br w:type="page"/>
        </w:r>
      </w:ins>
    </w:p>
    <w:p w14:paraId="0C2A6E1F"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129D8A8A" w14:textId="3B7A1F97" w:rsidR="00184D84" w:rsidRDefault="00184D84" w:rsidP="00184D84">
      <w:pPr>
        <w:pStyle w:val="ListParagraph"/>
        <w:numPr>
          <w:ilvl w:val="0"/>
          <w:numId w:val="37"/>
        </w:numPr>
        <w:spacing w:after="0"/>
        <w:ind w:left="426" w:hanging="426"/>
        <w:jc w:val="both"/>
        <w:rPr>
          <w:rFonts w:ascii="Times New Roman" w:eastAsia="SimSun" w:hAnsi="Times New Roman" w:cs="Times New Roman"/>
          <w:sz w:val="24"/>
          <w:szCs w:val="24"/>
          <w:lang w:eastAsia="hr-HR"/>
        </w:rPr>
      </w:pPr>
      <w:r w:rsidRPr="0027356A">
        <w:rPr>
          <w:rFonts w:ascii="Times New Roman" w:eastAsia="SimSun" w:hAnsi="Times New Roman" w:cs="Times New Roman"/>
          <w:sz w:val="24"/>
          <w:szCs w:val="24"/>
          <w:lang w:eastAsia="hr-HR"/>
        </w:rPr>
        <w:t xml:space="preserve">Predmet </w:t>
      </w:r>
      <w:r w:rsidR="00F83D8D">
        <w:rPr>
          <w:rFonts w:ascii="Times New Roman" w:eastAsia="SimSun" w:hAnsi="Times New Roman" w:cs="Times New Roman"/>
          <w:sz w:val="24"/>
          <w:szCs w:val="24"/>
          <w:lang w:eastAsia="hr-HR"/>
        </w:rPr>
        <w:t xml:space="preserve">cjelovite i </w:t>
      </w:r>
      <w:r w:rsidRPr="0027356A">
        <w:rPr>
          <w:rFonts w:ascii="Times New Roman" w:eastAsia="SimSun" w:hAnsi="Times New Roman" w:cs="Times New Roman"/>
          <w:sz w:val="24"/>
          <w:szCs w:val="24"/>
          <w:lang w:eastAsia="hr-HR"/>
        </w:rPr>
        <w:t>energetske obnove je postojeća zgrada</w:t>
      </w:r>
      <w:r w:rsidR="00F83D8D">
        <w:rPr>
          <w:rFonts w:ascii="Times New Roman" w:eastAsia="SimSun" w:hAnsi="Times New Roman" w:cs="Times New Roman"/>
          <w:sz w:val="24"/>
          <w:szCs w:val="24"/>
          <w:lang w:eastAsia="hr-HR"/>
        </w:rPr>
        <w:t xml:space="preserve"> sa statusom kulturog dobra</w:t>
      </w:r>
      <w:r w:rsidRPr="0027356A">
        <w:rPr>
          <w:rFonts w:ascii="Times New Roman" w:eastAsia="SimSun" w:hAnsi="Times New Roman" w:cs="Times New Roman"/>
          <w:sz w:val="24"/>
          <w:szCs w:val="24"/>
          <w:lang w:eastAsia="hr-HR"/>
        </w:rPr>
        <w:t xml:space="preserve"> priključena na komunalnu infrastrukturu vodovoda i odvodnje otpadnih voda</w:t>
      </w:r>
      <w:r>
        <w:rPr>
          <w:rFonts w:ascii="Times New Roman" w:eastAsia="SimSun" w:hAnsi="Times New Roman" w:cs="Times New Roman"/>
          <w:sz w:val="24"/>
          <w:szCs w:val="24"/>
          <w:lang w:eastAsia="hr-HR"/>
        </w:rPr>
        <w:t>;</w:t>
      </w:r>
      <w:r w:rsidRPr="0027356A">
        <w:rPr>
          <w:rFonts w:ascii="Times New Roman" w:eastAsia="SimSun" w:hAnsi="Times New Roman" w:cs="Times New Roman"/>
          <w:sz w:val="24"/>
          <w:szCs w:val="24"/>
          <w:lang w:eastAsia="hr-HR"/>
        </w:rPr>
        <w:t xml:space="preserve"> </w:t>
      </w:r>
    </w:p>
    <w:p w14:paraId="7261D7A6" w14:textId="43280D2B" w:rsidR="00507D80" w:rsidRDefault="00184D84" w:rsidP="00184D84">
      <w:pPr>
        <w:spacing w:after="0"/>
        <w:ind w:left="426" w:hanging="426"/>
        <w:jc w:val="both"/>
        <w:rPr>
          <w:rFonts w:ascii="Times New Roman" w:hAnsi="Times New Roman"/>
          <w:sz w:val="24"/>
          <w:szCs w:val="24"/>
        </w:rPr>
      </w:pPr>
      <w:r w:rsidRPr="00EA610D">
        <w:rPr>
          <w:rFonts w:ascii="Times New Roman" w:eastAsia="SimSun" w:hAnsi="Times New Roman" w:cs="Times New Roman"/>
          <w:sz w:val="44"/>
          <w:szCs w:val="44"/>
        </w:rPr>
        <w:t>□</w:t>
      </w:r>
      <w:r w:rsidRPr="00EA610D">
        <w:rPr>
          <w:rFonts w:ascii="Times New Roman" w:eastAsia="SimSun" w:hAnsi="Times New Roman" w:cs="Times New Roman"/>
          <w:sz w:val="36"/>
          <w:szCs w:val="36"/>
        </w:rPr>
        <w:tab/>
      </w:r>
      <w:r>
        <w:rPr>
          <w:rFonts w:ascii="Times New Roman" w:eastAsia="SimSun" w:hAnsi="Times New Roman" w:cs="Times New Roman"/>
          <w:sz w:val="24"/>
          <w:szCs w:val="24"/>
        </w:rPr>
        <w:t xml:space="preserve">Sukladno </w:t>
      </w:r>
      <w:r w:rsidR="00130CAE">
        <w:rPr>
          <w:rFonts w:ascii="Times New Roman" w:eastAsia="SimSun" w:hAnsi="Times New Roman" w:cs="Times New Roman"/>
          <w:sz w:val="24"/>
          <w:szCs w:val="24"/>
        </w:rPr>
        <w:t>G</w:t>
      </w:r>
      <w:r>
        <w:rPr>
          <w:rFonts w:ascii="Times New Roman" w:eastAsia="SimSun" w:hAnsi="Times New Roman" w:cs="Times New Roman"/>
          <w:sz w:val="24"/>
          <w:szCs w:val="24"/>
        </w:rPr>
        <w:t>lavnom</w:t>
      </w:r>
      <w:r>
        <w:rPr>
          <w:rFonts w:ascii="Times New Roman" w:hAnsi="Times New Roman"/>
          <w:sz w:val="24"/>
          <w:szCs w:val="24"/>
        </w:rPr>
        <w:t xml:space="preserve"> </w:t>
      </w:r>
      <w:r>
        <w:rPr>
          <w:rFonts w:ascii="Times New Roman" w:eastAsia="SimSun" w:hAnsi="Times New Roman" w:cs="Times New Roman"/>
          <w:sz w:val="24"/>
          <w:szCs w:val="24"/>
        </w:rPr>
        <w:t xml:space="preserve">projektu </w:t>
      </w:r>
      <w:r w:rsidR="00F83D8D" w:rsidRPr="00F83D8D">
        <w:rPr>
          <w:rFonts w:ascii="Times New Roman" w:eastAsia="SimSun" w:hAnsi="Times New Roman" w:cs="Times New Roman"/>
          <w:sz w:val="24"/>
          <w:szCs w:val="24"/>
        </w:rPr>
        <w:t xml:space="preserve">projektu cjelovite i energetske obnove zgrade </w:t>
      </w:r>
      <w:r>
        <w:rPr>
          <w:rFonts w:ascii="Times New Roman" w:eastAsia="SimSun" w:hAnsi="Times New Roman" w:cs="Times New Roman"/>
          <w:sz w:val="24"/>
          <w:szCs w:val="24"/>
        </w:rPr>
        <w:t xml:space="preserve">ugrađeni su uređaji </w:t>
      </w:r>
      <w:r>
        <w:rPr>
          <w:rFonts w:ascii="Times New Roman" w:hAnsi="Times New Roman"/>
          <w:sz w:val="24"/>
          <w:szCs w:val="24"/>
        </w:rPr>
        <w:t xml:space="preserve">za vodu koji su u skladu s: </w:t>
      </w:r>
    </w:p>
    <w:p w14:paraId="5058727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(a) slavine za umivaonike i kuhinjske slavine imaju maksimalan protok vode od 6 litara / min;</w:t>
      </w:r>
    </w:p>
    <w:p w14:paraId="74688696"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(b) tuševi imaju maksimalni protok vode od 8 litara / min; </w:t>
      </w:r>
    </w:p>
    <w:p w14:paraId="4368A5F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(c) WC-i, uključujući školjke i vodokotliće, imaju puni volumen ispiranja od najviše 6 litara i maksimalni prosječni volumen ispiranja od 3,5 litara; </w:t>
      </w:r>
    </w:p>
    <w:p w14:paraId="40D87F90" w14:textId="69001669" w:rsidR="00184D84" w:rsidRPr="00D905BE"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(d) pisoari koriste najviše 2 litre / zdjelu / sat. Pisoari za ispiranje imaju maksimalni puni volumen ispiranja od 1 litre;</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5E0DC08B" w14:textId="514EB79A" w:rsid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 xml:space="preserve">Prilikom izvođenja radova </w:t>
      </w:r>
      <w:r w:rsidR="0098695C">
        <w:rPr>
          <w:rFonts w:ascii="Times New Roman" w:eastAsia="SimSun" w:hAnsi="Times New Roman" w:cs="Times New Roman"/>
          <w:sz w:val="24"/>
          <w:szCs w:val="24"/>
        </w:rPr>
        <w:t xml:space="preserve">cjelovite i </w:t>
      </w:r>
      <w:r w:rsidRPr="00D65679">
        <w:rPr>
          <w:rFonts w:ascii="Times New Roman" w:eastAsia="SimSun" w:hAnsi="Times New Roman" w:cs="Times New Roman"/>
          <w:sz w:val="24"/>
          <w:szCs w:val="24"/>
        </w:rPr>
        <w:t>energetske obnove zgrade sa statusom kulturnog dobra</w:t>
      </w:r>
      <w:r w:rsidR="0098695C">
        <w:rPr>
          <w:rFonts w:ascii="Times New Roman" w:eastAsia="SimSun" w:hAnsi="Times New Roman" w:cs="Times New Roman"/>
          <w:sz w:val="24"/>
          <w:szCs w:val="24"/>
        </w:rPr>
        <w:t xml:space="preserve"> koja je oštećena u potresu</w:t>
      </w:r>
      <w:r w:rsidRPr="00D65679">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ListParagraph"/>
        <w:spacing w:before="80" w:after="80"/>
        <w:jc w:val="both"/>
        <w:rPr>
          <w:rFonts w:ascii="Times New Roman" w:eastAsia="SimSun" w:hAnsi="Times New Roman" w:cs="Times New Roman"/>
          <w:sz w:val="24"/>
          <w:szCs w:val="24"/>
        </w:rPr>
      </w:pPr>
    </w:p>
    <w:p w14:paraId="5D0A209E" w14:textId="44303A70" w:rsidR="004B0D4F" w:rsidRPr="0098695C" w:rsidRDefault="004B0D4F" w:rsidP="004B0D4F">
      <w:pPr>
        <w:pStyle w:val="ListParagraph"/>
        <w:numPr>
          <w:ilvl w:val="0"/>
          <w:numId w:val="36"/>
        </w:numPr>
        <w:spacing w:after="0"/>
        <w:jc w:val="both"/>
        <w:rPr>
          <w:rFonts w:ascii="Times New Roman" w:eastAsia="SimSun" w:hAnsi="Times New Roman" w:cs="Times New Roman"/>
          <w:sz w:val="24"/>
          <w:szCs w:val="24"/>
          <w:lang w:eastAsia="hr-HR"/>
        </w:rPr>
      </w:pPr>
      <w:r w:rsidRPr="0098695C">
        <w:rPr>
          <w:rFonts w:ascii="Times New Roman" w:eastAsia="SimSun" w:hAnsi="Times New Roman" w:cs="Times New Roman"/>
          <w:sz w:val="24"/>
          <w:szCs w:val="24"/>
          <w:lang w:eastAsia="hr-HR"/>
        </w:rPr>
        <w:t xml:space="preserve">Sukladno </w:t>
      </w:r>
      <w:r w:rsidR="00130CAE">
        <w:rPr>
          <w:rFonts w:ascii="Times New Roman" w:eastAsia="SimSun" w:hAnsi="Times New Roman" w:cs="Times New Roman"/>
          <w:sz w:val="24"/>
          <w:szCs w:val="24"/>
          <w:lang w:eastAsia="hr-HR"/>
        </w:rPr>
        <w:t>G</w:t>
      </w:r>
      <w:r w:rsidRPr="0098695C">
        <w:rPr>
          <w:rFonts w:ascii="Times New Roman" w:eastAsia="SimSun" w:hAnsi="Times New Roman" w:cs="Times New Roman"/>
          <w:sz w:val="24"/>
          <w:szCs w:val="24"/>
          <w:lang w:eastAsia="hr-HR"/>
        </w:rPr>
        <w:t>lavnom projektu</w:t>
      </w:r>
      <w:r w:rsidR="0098695C">
        <w:rPr>
          <w:rFonts w:ascii="Times New Roman" w:eastAsia="SimSun" w:hAnsi="Times New Roman" w:cs="Times New Roman"/>
          <w:sz w:val="24"/>
          <w:szCs w:val="24"/>
          <w:lang w:eastAsia="hr-HR"/>
        </w:rPr>
        <w:t xml:space="preserve"> cjelovite i</w:t>
      </w:r>
      <w:r w:rsidRPr="0098695C">
        <w:rPr>
          <w:rFonts w:ascii="Times New Roman" w:eastAsia="SimSun" w:hAnsi="Times New Roman" w:cs="Times New Roman"/>
          <w:sz w:val="24"/>
          <w:szCs w:val="24"/>
          <w:lang w:eastAsia="hr-HR"/>
        </w:rPr>
        <w:t xml:space="preserve"> energetske obnove zgrade te Zakonu o gradnji (NN 153/13, 20/17, 39/19, 125/19) gospodareno je građevnim otpadom nastalim tijekom građenja na gradilištu te je oporabljen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6AEF9F6E" w14:textId="64010EC0"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Materijali koji su korišteni u</w:t>
      </w:r>
      <w:r w:rsidR="0098695C">
        <w:rPr>
          <w:rFonts w:ascii="Times New Roman" w:eastAsia="SimSun" w:hAnsi="Times New Roman" w:cs="Times New Roman"/>
          <w:sz w:val="24"/>
          <w:szCs w:val="24"/>
        </w:rPr>
        <w:t xml:space="preserve"> cjelovitoj i</w:t>
      </w:r>
      <w:r w:rsidRPr="0088570E">
        <w:rPr>
          <w:rFonts w:ascii="Times New Roman" w:eastAsia="SimSun" w:hAnsi="Times New Roman" w:cs="Times New Roman"/>
          <w:sz w:val="24"/>
          <w:szCs w:val="24"/>
        </w:rPr>
        <w:t xml:space="preserve"> energetskoj obnovi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05C43700" w14:textId="2FE728B2"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Građevinski dijelovi i materijali korišteni u izvođenju radova</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537EAE2D" w14:textId="52E5AD4F"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w:t>
      </w:r>
      <w:r w:rsidR="0098695C">
        <w:rPr>
          <w:rFonts w:ascii="Times New Roman" w:eastAsia="SimSun" w:hAnsi="Times New Roman" w:cs="Times New Roman"/>
          <w:sz w:val="24"/>
          <w:szCs w:val="24"/>
        </w:rPr>
        <w:t xml:space="preserve">cjelovitoj i </w:t>
      </w:r>
      <w:r>
        <w:rPr>
          <w:rFonts w:ascii="Times New Roman" w:eastAsia="SimSun" w:hAnsi="Times New Roman" w:cs="Times New Roman"/>
          <w:sz w:val="24"/>
          <w:szCs w:val="24"/>
        </w:rPr>
        <w:t>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7224D1EE" w:rsidR="0088570E" w:rsidRPr="00EA610D" w:rsidRDefault="0088570E" w:rsidP="0088570E">
      <w:pPr>
        <w:pStyle w:val="ListParagraph"/>
        <w:spacing w:after="0" w:line="259" w:lineRule="auto"/>
        <w:ind w:left="425" w:hanging="425"/>
        <w:jc w:val="both"/>
        <w:rPr>
          <w:rFonts w:ascii="Times New Roman" w:eastAsia="SimSun" w:hAnsi="Times New Roman" w:cs="Times New Roman"/>
          <w:sz w:val="24"/>
          <w:szCs w:val="24"/>
          <w:lang w:eastAsia="hr-HR"/>
        </w:rPr>
      </w:pPr>
      <w:r w:rsidRPr="00EA610D">
        <w:rPr>
          <w:rFonts w:ascii="Times New Roman" w:eastAsia="SimSun" w:hAnsi="Times New Roman" w:cs="Times New Roman"/>
          <w:sz w:val="44"/>
          <w:szCs w:val="44"/>
          <w:lang w:eastAsia="hr-HR"/>
        </w:rPr>
        <w:t>□</w:t>
      </w:r>
      <w:r w:rsidRPr="00EA610D">
        <w:rPr>
          <w:rFonts w:ascii="Times New Roman" w:eastAsia="SimSun" w:hAnsi="Times New Roman" w:cs="Times New Roman"/>
          <w:sz w:val="36"/>
          <w:szCs w:val="36"/>
          <w:lang w:eastAsia="hr-HR"/>
        </w:rPr>
        <w:tab/>
      </w:r>
      <w:r>
        <w:rPr>
          <w:rFonts w:ascii="Times New Roman" w:eastAsia="SimSun" w:hAnsi="Times New Roman" w:cs="Times New Roman"/>
          <w:sz w:val="24"/>
          <w:szCs w:val="24"/>
        </w:rPr>
        <w:t>Sukladno glavnom projektu</w:t>
      </w:r>
      <w:r w:rsidR="0098695C">
        <w:rPr>
          <w:rFonts w:ascii="Times New Roman" w:eastAsia="SimSun" w:hAnsi="Times New Roman" w:cs="Times New Roman"/>
          <w:sz w:val="24"/>
          <w:szCs w:val="24"/>
        </w:rPr>
        <w:t xml:space="preserve"> cjelovite i</w:t>
      </w:r>
      <w:r>
        <w:rPr>
          <w:rFonts w:ascii="Times New Roman" w:eastAsia="SimSun" w:hAnsi="Times New Roman" w:cs="Times New Roman"/>
          <w:sz w:val="24"/>
          <w:szCs w:val="24"/>
        </w:rPr>
        <w:t xml:space="preserve"> energetske obnove zgrade ugrađeni su visokoučinkoviti</w:t>
      </w:r>
      <w:r w:rsidR="00D65679">
        <w:rPr>
          <w:rFonts w:ascii="Times New Roman" w:eastAsia="SimSun" w:hAnsi="Times New Roman" w:cs="Times New Roman"/>
          <w:sz w:val="24"/>
          <w:szCs w:val="24"/>
        </w:rPr>
        <w:t xml:space="preserve"> </w:t>
      </w:r>
      <w:r w:rsidRPr="00EA610D">
        <w:rPr>
          <w:rFonts w:ascii="Times New Roman" w:eastAsia="SimSun" w:hAnsi="Times New Roman" w:cs="Times New Roman"/>
          <w:sz w:val="24"/>
          <w:szCs w:val="24"/>
        </w:rPr>
        <w:t>kondenzacijski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usklađeni s ekološkim dizajnom, tj.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koji su u skladu s Direktivom Europskog parlamenta</w:t>
      </w:r>
      <w:r w:rsidRPr="00EA610D">
        <w:rPr>
          <w:rFonts w:ascii="Times New Roman" w:eastAsia="SimSun" w:hAnsi="Times New Roman" w:cs="Times New Roman"/>
          <w:sz w:val="24"/>
          <w:szCs w:val="24"/>
          <w:lang w:eastAsia="hr-HR"/>
        </w:rPr>
        <w:t xml:space="preserve">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4ACF9502" w14:textId="3968E02B"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predmetne zgrade </w:t>
      </w:r>
      <w:r w:rsidRPr="0088570E">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sidRPr="0088570E">
        <w:rPr>
          <w:rFonts w:ascii="Times New Roman" w:hAnsi="Times New Roman"/>
          <w:sz w:val="24"/>
          <w:szCs w:val="24"/>
        </w:rPr>
        <w:t xml:space="preserve"> </w:t>
      </w:r>
      <w:r w:rsidRPr="00D905BE">
        <w:rPr>
          <w:rFonts w:ascii="Times New Roman" w:hAnsi="Times New Roman"/>
          <w:sz w:val="24"/>
          <w:szCs w:val="24"/>
        </w:rPr>
        <w:t>izvedeni su sukladno glavnom projektu</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zgrade, čime se postižu svi projektirani ciljevi kojima se osigurava nenanošenje bitne štete predmetnom 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lastRenderedPageBreak/>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E03C" w14:textId="77777777" w:rsidR="005C0530" w:rsidRDefault="005C0530" w:rsidP="00EC4A16">
      <w:pPr>
        <w:spacing w:after="0" w:line="240" w:lineRule="auto"/>
      </w:pPr>
      <w:r>
        <w:separator/>
      </w:r>
    </w:p>
  </w:endnote>
  <w:endnote w:type="continuationSeparator" w:id="0">
    <w:p w14:paraId="7C7EFC9E" w14:textId="77777777" w:rsidR="005C0530" w:rsidRDefault="005C053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24B85C20"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D0954">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D0954">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8F3C" w14:textId="77777777" w:rsidR="005C0530" w:rsidRDefault="005C0530" w:rsidP="00EC4A16">
      <w:pPr>
        <w:spacing w:after="0" w:line="240" w:lineRule="auto"/>
      </w:pPr>
      <w:r>
        <w:separator/>
      </w:r>
    </w:p>
  </w:footnote>
  <w:footnote w:type="continuationSeparator" w:id="0">
    <w:p w14:paraId="363DBAC1" w14:textId="77777777" w:rsidR="005C0530" w:rsidRDefault="005C0530"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1F51" w14:textId="029B69F9" w:rsidR="007C5945" w:rsidRPr="00FD0954" w:rsidRDefault="00FD0954" w:rsidP="007C5945">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0771F79D" wp14:editId="01708E70">
          <wp:simplePos x="0" y="0"/>
          <wp:positionH relativeFrom="page">
            <wp:posOffset>4128770</wp:posOffset>
          </wp:positionH>
          <wp:positionV relativeFrom="paragraph">
            <wp:posOffset>102235</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007C5945"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09851A94" wp14:editId="5259636D">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4BC3FEF7" w14:textId="77777777" w:rsidR="007C5945" w:rsidRPr="00EE4CD5" w:rsidRDefault="007C5945" w:rsidP="007C5945">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51A94"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7C5945"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4A482743" wp14:editId="1F3D20D8">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7C5945"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1B9C0132" wp14:editId="4AE6AAA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287FFF5" w14:textId="77777777" w:rsidR="007C5945" w:rsidRPr="00890F9D" w:rsidRDefault="007C5945" w:rsidP="007C594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C0132"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7C5945">
      <w:rPr>
        <w:rFonts w:ascii="Times New Roman" w:hAnsi="Times New Roman" w:cs="Times New Roman"/>
        <w:b/>
        <w:color w:val="244061" w:themeColor="accent1" w:themeShade="80"/>
      </w:rPr>
      <w:t xml:space="preserve"> </w:t>
    </w:r>
    <w:r w:rsidR="007C5945" w:rsidRPr="00FD0954">
      <w:rPr>
        <w:rFonts w:ascii="Times New Roman" w:hAnsi="Times New Roman" w:cs="Times New Roman"/>
        <w:b/>
        <w:color w:val="244061" w:themeColor="accent1" w:themeShade="80"/>
        <w:sz w:val="28"/>
        <w:szCs w:val="28"/>
      </w:rPr>
      <w:t>Fond solidarnosti Europske unije</w: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0"/>
  </w:num>
  <w:num w:numId="5">
    <w:abstractNumId w:val="7"/>
  </w:num>
  <w:num w:numId="6">
    <w:abstractNumId w:val="22"/>
  </w:num>
  <w:num w:numId="7">
    <w:abstractNumId w:val="1"/>
  </w:num>
  <w:num w:numId="8">
    <w:abstractNumId w:val="6"/>
  </w:num>
  <w:num w:numId="9">
    <w:abstractNumId w:val="15"/>
  </w:num>
  <w:num w:numId="10">
    <w:abstractNumId w:val="4"/>
  </w:num>
  <w:num w:numId="11">
    <w:abstractNumId w:val="20"/>
  </w:num>
  <w:num w:numId="12">
    <w:abstractNumId w:val="5"/>
  </w:num>
  <w:num w:numId="13">
    <w:abstractNumId w:val="24"/>
  </w:num>
  <w:num w:numId="14">
    <w:abstractNumId w:val="33"/>
  </w:num>
  <w:num w:numId="15">
    <w:abstractNumId w:val="27"/>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5"/>
  </w:num>
  <w:num w:numId="22">
    <w:abstractNumId w:val="8"/>
  </w:num>
  <w:num w:numId="23">
    <w:abstractNumId w:val="25"/>
  </w:num>
  <w:num w:numId="24">
    <w:abstractNumId w:val="3"/>
  </w:num>
  <w:num w:numId="25">
    <w:abstractNumId w:val="29"/>
  </w:num>
  <w:num w:numId="26">
    <w:abstractNumId w:val="34"/>
  </w:num>
  <w:num w:numId="27">
    <w:abstractNumId w:val="14"/>
  </w:num>
  <w:num w:numId="28">
    <w:abstractNumId w:val="23"/>
  </w:num>
  <w:num w:numId="29">
    <w:abstractNumId w:val="26"/>
  </w:num>
  <w:num w:numId="30">
    <w:abstractNumId w:val="11"/>
  </w:num>
  <w:num w:numId="31">
    <w:abstractNumId w:val="31"/>
  </w:num>
  <w:num w:numId="32">
    <w:abstractNumId w:val="13"/>
  </w:num>
  <w:num w:numId="33">
    <w:abstractNumId w:val="30"/>
  </w:num>
  <w:num w:numId="34">
    <w:abstractNumId w:val="17"/>
  </w:num>
  <w:num w:numId="35">
    <w:abstractNumId w:val="9"/>
  </w:num>
  <w:num w:numId="36">
    <w:abstractNumId w:val="12"/>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Petrović">
    <w15:presenceInfo w15:providerId="AD" w15:userId="S::dijana.petrovic@mgipu.hr::66402111-1a27-498f-84d6-0606bd79a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6401"/>
    <w:rsid w:val="00097826"/>
    <w:rsid w:val="000A0258"/>
    <w:rsid w:val="000A3D8B"/>
    <w:rsid w:val="000C223F"/>
    <w:rsid w:val="000C46DD"/>
    <w:rsid w:val="000C65B2"/>
    <w:rsid w:val="000C724A"/>
    <w:rsid w:val="000D1EAA"/>
    <w:rsid w:val="000D620D"/>
    <w:rsid w:val="000D62AD"/>
    <w:rsid w:val="000D665E"/>
    <w:rsid w:val="000E0A7C"/>
    <w:rsid w:val="000E249A"/>
    <w:rsid w:val="000E2C0C"/>
    <w:rsid w:val="0011241E"/>
    <w:rsid w:val="001148FE"/>
    <w:rsid w:val="00115FF7"/>
    <w:rsid w:val="00121122"/>
    <w:rsid w:val="00126B18"/>
    <w:rsid w:val="00130CAE"/>
    <w:rsid w:val="00136062"/>
    <w:rsid w:val="00142EEA"/>
    <w:rsid w:val="001434E2"/>
    <w:rsid w:val="00143D9B"/>
    <w:rsid w:val="00144B48"/>
    <w:rsid w:val="0014602E"/>
    <w:rsid w:val="00160BF8"/>
    <w:rsid w:val="00166250"/>
    <w:rsid w:val="001677AC"/>
    <w:rsid w:val="0017692C"/>
    <w:rsid w:val="00177D5F"/>
    <w:rsid w:val="00182930"/>
    <w:rsid w:val="00184D84"/>
    <w:rsid w:val="00193C41"/>
    <w:rsid w:val="00197C5F"/>
    <w:rsid w:val="001B564C"/>
    <w:rsid w:val="001D351E"/>
    <w:rsid w:val="001F22EA"/>
    <w:rsid w:val="00201472"/>
    <w:rsid w:val="002071A0"/>
    <w:rsid w:val="002204CD"/>
    <w:rsid w:val="00224762"/>
    <w:rsid w:val="00236039"/>
    <w:rsid w:val="0024417E"/>
    <w:rsid w:val="00266026"/>
    <w:rsid w:val="002711DA"/>
    <w:rsid w:val="002727E8"/>
    <w:rsid w:val="0028149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3EFB"/>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3335"/>
    <w:rsid w:val="00506288"/>
    <w:rsid w:val="005066A0"/>
    <w:rsid w:val="00507D80"/>
    <w:rsid w:val="00513A95"/>
    <w:rsid w:val="005157BC"/>
    <w:rsid w:val="005176D5"/>
    <w:rsid w:val="00534C2D"/>
    <w:rsid w:val="00536422"/>
    <w:rsid w:val="005400B8"/>
    <w:rsid w:val="00544299"/>
    <w:rsid w:val="00544B37"/>
    <w:rsid w:val="0054579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0530"/>
    <w:rsid w:val="005C2A98"/>
    <w:rsid w:val="005F42BA"/>
    <w:rsid w:val="0060049A"/>
    <w:rsid w:val="00601DE6"/>
    <w:rsid w:val="00602FC7"/>
    <w:rsid w:val="00607813"/>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D41"/>
    <w:rsid w:val="006B0E57"/>
    <w:rsid w:val="006B2B30"/>
    <w:rsid w:val="006B7008"/>
    <w:rsid w:val="006D68F8"/>
    <w:rsid w:val="006E0DC7"/>
    <w:rsid w:val="006F2DF5"/>
    <w:rsid w:val="006F4746"/>
    <w:rsid w:val="0070722A"/>
    <w:rsid w:val="007074CF"/>
    <w:rsid w:val="0071385D"/>
    <w:rsid w:val="00722776"/>
    <w:rsid w:val="0072778E"/>
    <w:rsid w:val="007345D0"/>
    <w:rsid w:val="0075012D"/>
    <w:rsid w:val="00756337"/>
    <w:rsid w:val="007615BA"/>
    <w:rsid w:val="007623D7"/>
    <w:rsid w:val="00764CD6"/>
    <w:rsid w:val="00773EB9"/>
    <w:rsid w:val="0077692F"/>
    <w:rsid w:val="00782F1C"/>
    <w:rsid w:val="00785552"/>
    <w:rsid w:val="00793E97"/>
    <w:rsid w:val="007947FB"/>
    <w:rsid w:val="00796FA0"/>
    <w:rsid w:val="007A2544"/>
    <w:rsid w:val="007A51C9"/>
    <w:rsid w:val="007A5375"/>
    <w:rsid w:val="007A5676"/>
    <w:rsid w:val="007A7574"/>
    <w:rsid w:val="007B2E91"/>
    <w:rsid w:val="007C23D9"/>
    <w:rsid w:val="007C3AD9"/>
    <w:rsid w:val="007C5945"/>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8FD"/>
    <w:rsid w:val="00925265"/>
    <w:rsid w:val="00930524"/>
    <w:rsid w:val="00932B4C"/>
    <w:rsid w:val="0093349F"/>
    <w:rsid w:val="009534DC"/>
    <w:rsid w:val="00954908"/>
    <w:rsid w:val="00957412"/>
    <w:rsid w:val="00966853"/>
    <w:rsid w:val="00973005"/>
    <w:rsid w:val="0098132E"/>
    <w:rsid w:val="0098695C"/>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C5705"/>
    <w:rsid w:val="00AD0487"/>
    <w:rsid w:val="00AD738C"/>
    <w:rsid w:val="00AE09F8"/>
    <w:rsid w:val="00AE68AF"/>
    <w:rsid w:val="00AE6B6D"/>
    <w:rsid w:val="00AF2339"/>
    <w:rsid w:val="00AF7FB1"/>
    <w:rsid w:val="00B00DFA"/>
    <w:rsid w:val="00B03C92"/>
    <w:rsid w:val="00B03FEC"/>
    <w:rsid w:val="00B12B88"/>
    <w:rsid w:val="00B208D5"/>
    <w:rsid w:val="00B20D90"/>
    <w:rsid w:val="00B213DC"/>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5173"/>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1F9C"/>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3D8D"/>
    <w:rsid w:val="00F8549A"/>
    <w:rsid w:val="00FA1EE7"/>
    <w:rsid w:val="00FA2D3D"/>
    <w:rsid w:val="00FB3C52"/>
    <w:rsid w:val="00FB4034"/>
    <w:rsid w:val="00FC234F"/>
    <w:rsid w:val="00FC3798"/>
    <w:rsid w:val="00FD051F"/>
    <w:rsid w:val="00FD0954"/>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182A-6D84-4817-A8F6-BF36CC384E14}">
  <ds:schemaRefs>
    <ds:schemaRef ds:uri="http://schemas.microsoft.com/sharepoint/v3/contenttype/forms"/>
  </ds:schemaRefs>
</ds:datastoreItem>
</file>

<file path=customXml/itemProps2.xml><?xml version="1.0" encoding="utf-8"?>
<ds:datastoreItem xmlns:ds="http://schemas.openxmlformats.org/officeDocument/2006/customXml" ds:itemID="{FF7F91F2-C0AC-46BE-A5B6-2BA7EB9AAF8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3829BB43-ACE6-4ADC-A894-842C3417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7F1AB-FE1B-410E-A68A-E6B1B750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12</cp:revision>
  <cp:lastPrinted>2019-03-20T11:15:00Z</cp:lastPrinted>
  <dcterms:created xsi:type="dcterms:W3CDTF">2023-05-10T09:27:00Z</dcterms:created>
  <dcterms:modified xsi:type="dcterms:W3CDTF">2023-09-06T10:31:00Z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