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65" w:rsidRPr="003167D0" w:rsidRDefault="00DB2865" w:rsidP="00C6141F">
      <w:pPr>
        <w:tabs>
          <w:tab w:val="left" w:pos="6047"/>
        </w:tabs>
        <w:spacing w:after="0" w:line="240" w:lineRule="auto"/>
        <w:ind w:right="-567"/>
        <w:outlineLvl w:val="1"/>
        <w:rPr>
          <w:rFonts w:ascii="Times New Roman" w:eastAsia="Times New Roman" w:hAnsi="Times New Roman" w:cs="Times New Roman"/>
          <w:b/>
          <w:lang w:eastAsia="hr-HR"/>
        </w:rPr>
      </w:pPr>
      <w:bookmarkStart w:id="0" w:name="_GoBack"/>
      <w:bookmarkEnd w:id="0"/>
    </w:p>
    <w:p w:rsidR="00DB2865" w:rsidRPr="003167D0" w:rsidRDefault="00DB2865" w:rsidP="00DB2865">
      <w:pPr>
        <w:rPr>
          <w:rFonts w:ascii="Times New Roman" w:hAnsi="Times New Roman" w:cs="Times New Roman"/>
          <w:sz w:val="24"/>
          <w:szCs w:val="24"/>
        </w:rPr>
      </w:pPr>
      <w:r w:rsidRPr="00033658">
        <w:rPr>
          <w:rFonts w:ascii="Times New Roman" w:hAnsi="Times New Roman" w:cs="Times New Roman"/>
          <w:b/>
          <w:noProof/>
          <w:sz w:val="24"/>
          <w:szCs w:val="24"/>
          <w:lang w:eastAsia="hr-HR"/>
        </w:rPr>
        <w:drawing>
          <wp:anchor distT="0" distB="0" distL="114300" distR="114300" simplePos="0" relativeHeight="251658240" behindDoc="0" locked="0" layoutInCell="1" allowOverlap="1" wp14:anchorId="33E1D302" wp14:editId="33E1D303">
            <wp:simplePos x="0" y="0"/>
            <wp:positionH relativeFrom="margin">
              <wp:posOffset>-4445</wp:posOffset>
            </wp:positionH>
            <wp:positionV relativeFrom="paragraph">
              <wp:posOffset>332105</wp:posOffset>
            </wp:positionV>
            <wp:extent cx="2528570" cy="619125"/>
            <wp:effectExtent l="0" t="0" r="508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6636"/>
                    <a:stretch/>
                  </pic:blipFill>
                  <pic:spPr bwMode="auto">
                    <a:xfrm>
                      <a:off x="0" y="0"/>
                      <a:ext cx="2528570"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B2865" w:rsidRDefault="005B21CC" w:rsidP="00DB2865">
      <w:pPr>
        <w:tabs>
          <w:tab w:val="left" w:pos="1165"/>
        </w:tabs>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Pr>
          <w:rFonts w:ascii="Times New Roman" w:hAnsi="Times New Roman" w:cs="Times New Roman"/>
          <w:b/>
          <w:noProof/>
          <w:color w:val="FF0000"/>
          <w:sz w:val="24"/>
          <w:szCs w:val="24"/>
          <w:lang w:eastAsia="hr-HR"/>
        </w:rPr>
        <w:drawing>
          <wp:inline distT="0" distB="0" distL="0" distR="0" wp14:anchorId="0C447212">
            <wp:extent cx="2536190" cy="628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6190" cy="628015"/>
                    </a:xfrm>
                    <a:prstGeom prst="rect">
                      <a:avLst/>
                    </a:prstGeom>
                    <a:noFill/>
                  </pic:spPr>
                </pic:pic>
              </a:graphicData>
            </a:graphic>
          </wp:inline>
        </w:drawing>
      </w:r>
      <w:r w:rsidR="00DB2865">
        <w:rPr>
          <w:rFonts w:ascii="Times New Roman" w:hAnsi="Times New Roman" w:cs="Times New Roman"/>
          <w:b/>
          <w:color w:val="FF0000"/>
          <w:sz w:val="24"/>
          <w:szCs w:val="24"/>
        </w:rPr>
        <w:t xml:space="preserve">                             </w:t>
      </w:r>
    </w:p>
    <w:p w:rsidR="00DB2865" w:rsidRPr="00461020" w:rsidRDefault="005B21CC" w:rsidP="00DB2865">
      <w:pPr>
        <w:tabs>
          <w:tab w:val="left" w:pos="1165"/>
        </w:tabs>
        <w:spacing w:after="0" w:line="240" w:lineRule="auto"/>
        <w:jc w:val="center"/>
        <w:rPr>
          <w:rFonts w:ascii="Times New Roman" w:hAnsi="Times New Roman" w:cs="Times New Roman"/>
          <w:b/>
          <w:color w:val="FF0000"/>
          <w:sz w:val="16"/>
          <w:szCs w:val="16"/>
        </w:rPr>
      </w:pPr>
      <w:r>
        <w:rPr>
          <w:rFonts w:ascii="Times New Roman" w:hAnsi="Times New Roman" w:cs="Times New Roman"/>
          <w:b/>
          <w:color w:val="FF0000"/>
          <w:sz w:val="24"/>
          <w:szCs w:val="24"/>
        </w:rPr>
        <w:t xml:space="preserve">                </w:t>
      </w:r>
      <w:r w:rsidR="00DB2865">
        <w:rPr>
          <w:rFonts w:ascii="Times New Roman" w:hAnsi="Times New Roman" w:cs="Times New Roman"/>
          <w:b/>
          <w:color w:val="FF0000"/>
          <w:sz w:val="24"/>
          <w:szCs w:val="24"/>
        </w:rPr>
        <w:t xml:space="preserve">      </w:t>
      </w:r>
      <w:r w:rsidR="00DB2865">
        <w:rPr>
          <w:rFonts w:ascii="Times New Roman" w:hAnsi="Times New Roman" w:cs="Times New Roman"/>
          <w:b/>
          <w:sz w:val="18"/>
          <w:szCs w:val="18"/>
        </w:rPr>
        <w:t xml:space="preserve">                               </w:t>
      </w:r>
    </w:p>
    <w:p w:rsidR="00DB2865" w:rsidRPr="005B21CC" w:rsidRDefault="00DB2865" w:rsidP="00DB2865">
      <w:pPr>
        <w:tabs>
          <w:tab w:val="left" w:pos="1165"/>
        </w:tabs>
        <w:spacing w:after="0" w:line="240" w:lineRule="auto"/>
        <w:jc w:val="center"/>
        <w:rPr>
          <w:rFonts w:ascii="Times New Roman" w:hAnsi="Times New Roman" w:cs="Times New Roman"/>
          <w:b/>
          <w:color w:val="1F4E79" w:themeColor="accent5" w:themeShade="80"/>
          <w:sz w:val="28"/>
          <w:szCs w:val="28"/>
        </w:rPr>
      </w:pPr>
      <w:r>
        <w:rPr>
          <w:rFonts w:ascii="Times New Roman" w:hAnsi="Times New Roman" w:cs="Times New Roman"/>
          <w:b/>
          <w:sz w:val="16"/>
          <w:szCs w:val="16"/>
        </w:rPr>
        <w:t xml:space="preserve">            </w:t>
      </w:r>
      <w:r w:rsidRPr="00461020">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5B21CC">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461020">
        <w:rPr>
          <w:rFonts w:ascii="Times New Roman" w:hAnsi="Times New Roman" w:cs="Times New Roman"/>
          <w:b/>
          <w:sz w:val="16"/>
          <w:szCs w:val="16"/>
        </w:rPr>
        <w:t xml:space="preserve"> </w:t>
      </w:r>
      <w:r w:rsidR="005B21CC">
        <w:rPr>
          <w:rFonts w:ascii="Times New Roman" w:hAnsi="Times New Roman" w:cs="Times New Roman"/>
          <w:b/>
          <w:sz w:val="16"/>
          <w:szCs w:val="16"/>
        </w:rPr>
        <w:t xml:space="preserve">                                       </w:t>
      </w:r>
      <w:r w:rsidRPr="005B21CC">
        <w:rPr>
          <w:rFonts w:ascii="Times New Roman" w:hAnsi="Times New Roman" w:cs="Times New Roman"/>
          <w:b/>
          <w:color w:val="1F4E79" w:themeColor="accent5" w:themeShade="80"/>
          <w:sz w:val="28"/>
          <w:szCs w:val="28"/>
        </w:rPr>
        <w:t>Fond solidarnosti Europske unije</w:t>
      </w:r>
    </w:p>
    <w:p w:rsidR="00DB2865" w:rsidRDefault="00DB2865" w:rsidP="00DB2865">
      <w:pPr>
        <w:spacing w:after="0" w:line="240" w:lineRule="auto"/>
        <w:jc w:val="center"/>
        <w:rPr>
          <w:rFonts w:ascii="Times New Roman" w:hAnsi="Times New Roman" w:cs="Times New Roman"/>
          <w:b/>
          <w:color w:val="FF0000"/>
          <w:sz w:val="24"/>
          <w:szCs w:val="24"/>
        </w:rPr>
      </w:pPr>
    </w:p>
    <w:p w:rsidR="00DB2865" w:rsidRDefault="00DB2865" w:rsidP="00DB2865">
      <w:pPr>
        <w:spacing w:after="0" w:line="240" w:lineRule="auto"/>
        <w:jc w:val="center"/>
        <w:rPr>
          <w:rFonts w:ascii="Times New Roman" w:hAnsi="Times New Roman" w:cs="Times New Roman"/>
          <w:b/>
          <w:color w:val="FF0000"/>
          <w:sz w:val="24"/>
          <w:szCs w:val="24"/>
        </w:rPr>
      </w:pPr>
    </w:p>
    <w:p w:rsidR="00DB2865" w:rsidRDefault="00DB2865" w:rsidP="00DB2865">
      <w:pPr>
        <w:spacing w:after="0" w:line="240" w:lineRule="auto"/>
        <w:jc w:val="center"/>
        <w:rPr>
          <w:rFonts w:ascii="Times New Roman" w:hAnsi="Times New Roman" w:cs="Times New Roman"/>
          <w:b/>
          <w:color w:val="FF0000"/>
          <w:sz w:val="24"/>
          <w:szCs w:val="24"/>
        </w:rPr>
      </w:pPr>
    </w:p>
    <w:p w:rsidR="00DB2865" w:rsidRDefault="00DB2865" w:rsidP="00DB2865">
      <w:pPr>
        <w:spacing w:after="0" w:line="240" w:lineRule="auto"/>
        <w:jc w:val="center"/>
        <w:rPr>
          <w:rFonts w:ascii="Times New Roman" w:hAnsi="Times New Roman" w:cs="Times New Roman"/>
          <w:b/>
          <w:color w:val="FF0000"/>
          <w:sz w:val="24"/>
          <w:szCs w:val="24"/>
        </w:rPr>
      </w:pPr>
    </w:p>
    <w:p w:rsidR="00DB2865" w:rsidRDefault="00DB2865" w:rsidP="00DB2865">
      <w:pPr>
        <w:spacing w:after="0" w:line="240" w:lineRule="auto"/>
        <w:jc w:val="center"/>
        <w:rPr>
          <w:rFonts w:ascii="Times New Roman" w:hAnsi="Times New Roman" w:cs="Times New Roman"/>
          <w:b/>
          <w:color w:val="FF0000"/>
          <w:sz w:val="24"/>
          <w:szCs w:val="24"/>
        </w:rPr>
      </w:pPr>
    </w:p>
    <w:p w:rsidR="00DB2865" w:rsidRDefault="00DB2865" w:rsidP="00DB2865">
      <w:pPr>
        <w:spacing w:after="0" w:line="240" w:lineRule="auto"/>
        <w:jc w:val="center"/>
        <w:rPr>
          <w:rFonts w:ascii="Times New Roman" w:hAnsi="Times New Roman" w:cs="Times New Roman"/>
          <w:b/>
          <w:color w:val="FF0000"/>
          <w:sz w:val="24"/>
          <w:szCs w:val="24"/>
        </w:rPr>
      </w:pPr>
    </w:p>
    <w:p w:rsidR="00DB2865" w:rsidRPr="00F04A7A" w:rsidRDefault="00DB2865" w:rsidP="00DB2865">
      <w:pPr>
        <w:spacing w:after="0" w:line="240" w:lineRule="auto"/>
        <w:jc w:val="center"/>
        <w:rPr>
          <w:rFonts w:ascii="Times New Roman" w:hAnsi="Times New Roman" w:cs="Times New Roman"/>
          <w:b/>
          <w:sz w:val="24"/>
          <w:szCs w:val="24"/>
        </w:rPr>
      </w:pPr>
      <w:r w:rsidRPr="00F04A7A">
        <w:rPr>
          <w:rFonts w:ascii="Times New Roman" w:hAnsi="Times New Roman" w:cs="Times New Roman"/>
          <w:b/>
          <w:sz w:val="24"/>
          <w:szCs w:val="24"/>
        </w:rPr>
        <w:t>UPUTE ZA PRIJAVITELJE</w:t>
      </w:r>
    </w:p>
    <w:p w:rsidR="00DB2865" w:rsidRPr="003167D0" w:rsidRDefault="00DB2865" w:rsidP="00DB2865">
      <w:pPr>
        <w:rPr>
          <w:rFonts w:ascii="Times New Roman" w:hAnsi="Times New Roman" w:cs="Times New Roman"/>
          <w:b/>
          <w:sz w:val="24"/>
          <w:szCs w:val="24"/>
        </w:rPr>
      </w:pPr>
    </w:p>
    <w:p w:rsidR="00DB2865" w:rsidRPr="003167D0" w:rsidRDefault="00DB2865" w:rsidP="00DB2865">
      <w:pPr>
        <w:jc w:val="center"/>
        <w:rPr>
          <w:rFonts w:ascii="Times New Roman" w:hAnsi="Times New Roman" w:cs="Times New Roman"/>
          <w:b/>
          <w:sz w:val="24"/>
          <w:szCs w:val="24"/>
        </w:rPr>
      </w:pPr>
      <w:r w:rsidRPr="003167D0">
        <w:rPr>
          <w:rFonts w:ascii="Times New Roman" w:hAnsi="Times New Roman" w:cs="Times New Roman"/>
          <w:b/>
          <w:sz w:val="24"/>
          <w:szCs w:val="24"/>
        </w:rPr>
        <w:t>Poziv na dodjelu bespovratnih financijskih sredstava</w:t>
      </w:r>
    </w:p>
    <w:p w:rsidR="00DB2865" w:rsidRPr="00AC7806" w:rsidRDefault="00DB2865" w:rsidP="00DB2865">
      <w:pPr>
        <w:spacing w:after="0" w:line="240" w:lineRule="auto"/>
        <w:jc w:val="center"/>
        <w:rPr>
          <w:rStyle w:val="Bodytext285pt"/>
          <w:rFonts w:eastAsiaTheme="minorHAnsi"/>
          <w:b/>
          <w:color w:val="auto"/>
          <w:sz w:val="24"/>
          <w:szCs w:val="24"/>
          <w:lang w:val="hr-HR"/>
        </w:rPr>
      </w:pPr>
      <w:r w:rsidRPr="00AC7806">
        <w:rPr>
          <w:rStyle w:val="Bodytext285pt"/>
          <w:rFonts w:eastAsiaTheme="minorHAnsi"/>
          <w:b/>
          <w:color w:val="auto"/>
          <w:sz w:val="24"/>
          <w:szCs w:val="24"/>
          <w:lang w:val="hr-HR"/>
        </w:rPr>
        <w:t>Provedba mjera zaštite kulturne baštine oštećene u</w:t>
      </w:r>
      <w:r w:rsidR="00280131" w:rsidRPr="00280131">
        <w:t xml:space="preserve"> </w:t>
      </w:r>
      <w:r w:rsidR="0039366F">
        <w:rPr>
          <w:rStyle w:val="Bodytext285pt"/>
          <w:rFonts w:eastAsiaTheme="minorHAnsi"/>
          <w:b/>
          <w:color w:val="auto"/>
          <w:sz w:val="24"/>
          <w:szCs w:val="24"/>
          <w:lang w:val="hr-HR"/>
        </w:rPr>
        <w:t>seriji</w:t>
      </w:r>
      <w:r w:rsidR="00280131" w:rsidRPr="00280131">
        <w:rPr>
          <w:rStyle w:val="Bodytext285pt"/>
          <w:rFonts w:eastAsiaTheme="minorHAnsi"/>
          <w:b/>
          <w:color w:val="auto"/>
          <w:sz w:val="24"/>
          <w:szCs w:val="24"/>
          <w:lang w:val="hr-HR"/>
        </w:rPr>
        <w:t xml:space="preserve"> potresa s epicentrom na području Sisačko-moslavačke županije počevši od 28. prosinca 2020.</w:t>
      </w:r>
      <w:r w:rsidR="00023CB6">
        <w:rPr>
          <w:rStyle w:val="Bodytext285pt"/>
          <w:rFonts w:eastAsiaTheme="minorHAnsi"/>
          <w:b/>
          <w:color w:val="auto"/>
          <w:sz w:val="24"/>
          <w:szCs w:val="24"/>
          <w:lang w:val="hr-HR"/>
        </w:rPr>
        <w:t xml:space="preserve"> godine </w:t>
      </w:r>
      <w:r w:rsidRPr="00AC7806">
        <w:rPr>
          <w:rStyle w:val="Bodytext285pt"/>
          <w:rFonts w:eastAsiaTheme="minorHAnsi"/>
          <w:b/>
          <w:color w:val="auto"/>
          <w:sz w:val="24"/>
          <w:szCs w:val="24"/>
          <w:lang w:val="hr-HR"/>
        </w:rPr>
        <w:t xml:space="preserve">na području Grada Zagreba, </w:t>
      </w:r>
      <w:r w:rsidR="002C3E0D" w:rsidRPr="00AC7806">
        <w:rPr>
          <w:rFonts w:ascii="Times New Roman" w:hAnsi="Times New Roman" w:cs="Times New Roman"/>
          <w:b/>
          <w:sz w:val="24"/>
          <w:szCs w:val="24"/>
        </w:rPr>
        <w:t>Krapinsko-zagorske županije, Zagrebačke županije, Sisačko-moslavačke županije, Karlovačke županije, Varaždinske županije, Međimurske županije, Brod</w:t>
      </w:r>
      <w:r w:rsidR="002C3E0D" w:rsidRPr="00AC7806">
        <w:rPr>
          <w:rFonts w:ascii="Times New Roman" w:hAnsi="Times New Roman" w:cs="Times New Roman"/>
          <w:b/>
          <w:sz w:val="24"/>
          <w:szCs w:val="24"/>
        </w:rPr>
        <w:softHyphen/>
        <w:t>sko-po</w:t>
      </w:r>
      <w:r w:rsidR="002C3E0D" w:rsidRPr="00AC7806">
        <w:rPr>
          <w:rFonts w:ascii="Times New Roman" w:hAnsi="Times New Roman" w:cs="Times New Roman"/>
          <w:b/>
          <w:sz w:val="24"/>
          <w:szCs w:val="24"/>
        </w:rPr>
        <w:softHyphen/>
        <w:t>savske županije, Koprivničko-križevačke županije i Bjelovarsko-bilogorske županije</w:t>
      </w:r>
    </w:p>
    <w:p w:rsidR="00DB2865" w:rsidRPr="00AC7806" w:rsidRDefault="00DB2865" w:rsidP="00DB2865">
      <w:pPr>
        <w:spacing w:after="0" w:line="240" w:lineRule="auto"/>
        <w:jc w:val="center"/>
        <w:rPr>
          <w:rFonts w:ascii="Times New Roman" w:hAnsi="Times New Roman" w:cs="Times New Roman"/>
          <w:b/>
          <w:sz w:val="24"/>
          <w:szCs w:val="24"/>
        </w:rPr>
      </w:pPr>
    </w:p>
    <w:p w:rsidR="00DB2865" w:rsidRPr="00AC7806" w:rsidRDefault="00DB2865" w:rsidP="00DB2865">
      <w:pPr>
        <w:spacing w:after="0" w:line="240" w:lineRule="auto"/>
        <w:jc w:val="center"/>
        <w:rPr>
          <w:rFonts w:ascii="Times New Roman" w:eastAsiaTheme="minorHAnsi" w:hAnsi="Times New Roman" w:cs="Times New Roman"/>
          <w:b/>
          <w:sz w:val="24"/>
          <w:szCs w:val="24"/>
        </w:rPr>
      </w:pPr>
      <w:r w:rsidRPr="00AC7806">
        <w:rPr>
          <w:rFonts w:ascii="Times New Roman" w:hAnsi="Times New Roman" w:cs="Times New Roman"/>
          <w:b/>
          <w:sz w:val="24"/>
          <w:szCs w:val="24"/>
        </w:rPr>
        <w:t>(</w:t>
      </w:r>
      <w:r w:rsidRPr="00AC7806">
        <w:rPr>
          <w:rFonts w:ascii="Times New Roman" w:hAnsi="Times New Roman" w:cs="Times New Roman"/>
          <w:b/>
          <w:i/>
          <w:sz w:val="24"/>
          <w:szCs w:val="24"/>
        </w:rPr>
        <w:t>KLASA:</w:t>
      </w:r>
      <w:r w:rsidRPr="00AC7806">
        <w:t xml:space="preserve"> </w:t>
      </w:r>
      <w:r w:rsidR="00AC7806" w:rsidRPr="00AC7806">
        <w:rPr>
          <w:rFonts w:ascii="Times New Roman" w:hAnsi="Times New Roman" w:cs="Times New Roman"/>
          <w:b/>
          <w:i/>
          <w:sz w:val="24"/>
          <w:szCs w:val="24"/>
        </w:rPr>
        <w:t>612-08/22-01/0005)</w:t>
      </w:r>
    </w:p>
    <w:p w:rsidR="00DB2865" w:rsidRPr="003167D0" w:rsidRDefault="00DB2865" w:rsidP="00DB2865">
      <w:pPr>
        <w:spacing w:after="0" w:line="240" w:lineRule="auto"/>
        <w:rPr>
          <w:rFonts w:ascii="Times New Roman" w:hAnsi="Times New Roman" w:cs="Times New Roman"/>
          <w:b/>
          <w:i/>
          <w:sz w:val="24"/>
          <w:szCs w:val="24"/>
        </w:rPr>
      </w:pPr>
    </w:p>
    <w:p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bookmarkStart w:id="1" w:name="bookmark0"/>
      <w:bookmarkStart w:id="2" w:name="bookmark1"/>
      <w:bookmarkStart w:id="3" w:name="bookmark3"/>
      <w:bookmarkStart w:id="4" w:name="bookmark4"/>
      <w:bookmarkStart w:id="5" w:name="bookmark8"/>
      <w:bookmarkEnd w:id="1"/>
      <w:bookmarkEnd w:id="2"/>
      <w:bookmarkEnd w:id="3"/>
      <w:bookmarkEnd w:id="4"/>
      <w:bookmarkEnd w:id="5"/>
    </w:p>
    <w:p w:rsidR="0020279B" w:rsidRPr="00FA3C51" w:rsidRDefault="005B21CC" w:rsidP="0020279B">
      <w:pPr>
        <w:suppressAutoHyphens/>
        <w:spacing w:after="0" w:line="240" w:lineRule="auto"/>
        <w:jc w:val="center"/>
        <w:rPr>
          <w:rFonts w:ascii="Calibri" w:eastAsia="Times New Roman" w:hAnsi="Calibri" w:cs="Calibri"/>
          <w:b/>
          <w:sz w:val="24"/>
          <w:szCs w:val="24"/>
          <w:lang w:eastAsia="ar-SA"/>
        </w:rPr>
      </w:pPr>
      <w:r w:rsidRPr="00FA3C51">
        <w:rPr>
          <w:rFonts w:ascii="Calibri" w:eastAsia="Times New Roman" w:hAnsi="Calibri" w:cs="Calibri"/>
          <w:b/>
          <w:strike/>
          <w:sz w:val="24"/>
          <w:szCs w:val="24"/>
          <w:lang w:eastAsia="ar-SA"/>
        </w:rPr>
        <w:t>Druga</w:t>
      </w:r>
      <w:r w:rsidR="00FA3C51">
        <w:rPr>
          <w:rFonts w:ascii="Calibri" w:eastAsia="Times New Roman" w:hAnsi="Calibri" w:cs="Calibri"/>
          <w:b/>
          <w:sz w:val="24"/>
          <w:szCs w:val="24"/>
          <w:lang w:eastAsia="ar-SA"/>
        </w:rPr>
        <w:t xml:space="preserve"> </w:t>
      </w:r>
      <w:r w:rsidR="00FA3C51" w:rsidRPr="00FA3C51">
        <w:rPr>
          <w:rFonts w:ascii="Calibri" w:eastAsia="Times New Roman" w:hAnsi="Calibri" w:cs="Calibri"/>
          <w:b/>
          <w:color w:val="FF0000"/>
          <w:sz w:val="24"/>
          <w:szCs w:val="24"/>
          <w:lang w:eastAsia="ar-SA"/>
        </w:rPr>
        <w:t>Treća</w:t>
      </w:r>
      <w:r w:rsidR="00FA3C51">
        <w:rPr>
          <w:rFonts w:ascii="Calibri" w:eastAsia="Times New Roman" w:hAnsi="Calibri" w:cs="Calibri"/>
          <w:b/>
          <w:sz w:val="24"/>
          <w:szCs w:val="24"/>
          <w:lang w:eastAsia="ar-SA"/>
        </w:rPr>
        <w:t xml:space="preserve"> </w:t>
      </w:r>
      <w:r w:rsidR="0020279B" w:rsidRPr="00FA3C51">
        <w:rPr>
          <w:rFonts w:ascii="Calibri" w:eastAsia="Times New Roman" w:hAnsi="Calibri" w:cs="Calibri"/>
          <w:b/>
          <w:sz w:val="24"/>
          <w:szCs w:val="24"/>
          <w:lang w:eastAsia="ar-SA"/>
        </w:rPr>
        <w:t xml:space="preserve">izmjena od </w:t>
      </w:r>
      <w:r w:rsidR="00931283" w:rsidRPr="00FA3C51">
        <w:rPr>
          <w:rFonts w:ascii="Calibri" w:eastAsia="Times New Roman" w:hAnsi="Calibri" w:cs="Calibri"/>
          <w:b/>
          <w:strike/>
          <w:sz w:val="24"/>
          <w:szCs w:val="24"/>
          <w:lang w:eastAsia="ar-SA"/>
        </w:rPr>
        <w:t>2</w:t>
      </w:r>
      <w:r w:rsidR="003B4542" w:rsidRPr="00FA3C51">
        <w:rPr>
          <w:rFonts w:ascii="Calibri" w:eastAsia="Times New Roman" w:hAnsi="Calibri" w:cs="Calibri"/>
          <w:b/>
          <w:strike/>
          <w:sz w:val="24"/>
          <w:szCs w:val="24"/>
          <w:lang w:eastAsia="ar-SA"/>
        </w:rPr>
        <w:t>5</w:t>
      </w:r>
      <w:r w:rsidR="00931283" w:rsidRPr="00FA3C51">
        <w:rPr>
          <w:rFonts w:ascii="Calibri" w:eastAsia="Times New Roman" w:hAnsi="Calibri" w:cs="Calibri"/>
          <w:b/>
          <w:strike/>
          <w:sz w:val="24"/>
          <w:szCs w:val="24"/>
          <w:lang w:eastAsia="ar-SA"/>
        </w:rPr>
        <w:t>. srpnja</w:t>
      </w:r>
      <w:r w:rsidR="00931283" w:rsidRPr="00FA3C51">
        <w:rPr>
          <w:rFonts w:ascii="Calibri" w:eastAsia="Times New Roman" w:hAnsi="Calibri" w:cs="Calibri"/>
          <w:b/>
          <w:sz w:val="24"/>
          <w:szCs w:val="24"/>
          <w:lang w:eastAsia="ar-SA"/>
        </w:rPr>
        <w:t xml:space="preserve"> </w:t>
      </w:r>
      <w:r w:rsidR="00FA3C51">
        <w:rPr>
          <w:rFonts w:ascii="Calibri" w:eastAsia="Times New Roman" w:hAnsi="Calibri" w:cs="Calibri"/>
          <w:b/>
          <w:sz w:val="24"/>
          <w:szCs w:val="24"/>
          <w:lang w:eastAsia="ar-SA"/>
        </w:rPr>
        <w:t xml:space="preserve"> </w:t>
      </w:r>
      <w:r w:rsidR="00FA3C51" w:rsidRPr="00FA3C51">
        <w:rPr>
          <w:rFonts w:ascii="Calibri" w:eastAsia="Times New Roman" w:hAnsi="Calibri" w:cs="Calibri"/>
          <w:b/>
          <w:color w:val="FF0000"/>
          <w:sz w:val="24"/>
          <w:szCs w:val="24"/>
          <w:lang w:eastAsia="ar-SA"/>
        </w:rPr>
        <w:t xml:space="preserve">6. rujna </w:t>
      </w:r>
      <w:r w:rsidR="00931283" w:rsidRPr="00FA3C51">
        <w:rPr>
          <w:rFonts w:ascii="Calibri" w:eastAsia="Times New Roman" w:hAnsi="Calibri" w:cs="Calibri"/>
          <w:b/>
          <w:sz w:val="24"/>
          <w:szCs w:val="24"/>
          <w:lang w:eastAsia="ar-SA"/>
        </w:rPr>
        <w:t>2023</w:t>
      </w:r>
      <w:r w:rsidR="0020279B" w:rsidRPr="00FA3C51">
        <w:rPr>
          <w:rFonts w:ascii="Calibri" w:eastAsia="Times New Roman" w:hAnsi="Calibri" w:cs="Calibri"/>
          <w:b/>
          <w:sz w:val="24"/>
          <w:szCs w:val="24"/>
          <w:lang w:eastAsia="ar-SA"/>
        </w:rPr>
        <w:t>.</w:t>
      </w:r>
    </w:p>
    <w:p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p>
    <w:p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p>
    <w:p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rPr>
      </w:pPr>
    </w:p>
    <w:p w:rsidR="00DB2865" w:rsidRPr="007E21CC" w:rsidRDefault="007E21CC" w:rsidP="00DB2865">
      <w:pPr>
        <w:tabs>
          <w:tab w:val="left" w:pos="549"/>
        </w:tabs>
        <w:kinsoku w:val="0"/>
        <w:overflowPunct w:val="0"/>
        <w:spacing w:after="0" w:line="240" w:lineRule="auto"/>
        <w:contextualSpacing/>
        <w:jc w:val="center"/>
        <w:outlineLvl w:val="0"/>
        <w:rPr>
          <w:rFonts w:ascii="Times New Roman" w:hAnsi="Times New Roman" w:cs="Times New Roman"/>
          <w:b/>
        </w:rPr>
      </w:pPr>
      <w:r w:rsidRPr="007E21CC">
        <w:rPr>
          <w:rFonts w:ascii="Times New Roman" w:hAnsi="Times New Roman" w:cs="Times New Roman"/>
          <w:b/>
        </w:rPr>
        <w:t>POPIS IZMJENA</w:t>
      </w:r>
    </w:p>
    <w:p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rPr>
      </w:pPr>
    </w:p>
    <w:p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rPr>
      </w:pPr>
    </w:p>
    <w:p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b/>
        </w:rPr>
      </w:pPr>
      <w:r w:rsidRPr="003167D0">
        <w:rPr>
          <w:rFonts w:ascii="Times New Roman" w:hAnsi="Times New Roman" w:cs="Times New Roman"/>
          <w:b/>
        </w:rPr>
        <w:lastRenderedPageBreak/>
        <w:t>OTVORENI POSTUPAK</w:t>
      </w:r>
    </w:p>
    <w:p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b/>
        </w:rPr>
      </w:pPr>
    </w:p>
    <w:p w:rsidR="005B21CC" w:rsidRPr="00203DAE" w:rsidRDefault="005B21CC" w:rsidP="005B21CC">
      <w:pPr>
        <w:tabs>
          <w:tab w:val="left" w:pos="549"/>
        </w:tabs>
        <w:kinsoku w:val="0"/>
        <w:overflowPunct w:val="0"/>
        <w:spacing w:after="0" w:line="240" w:lineRule="auto"/>
        <w:contextualSpacing/>
        <w:jc w:val="center"/>
        <w:outlineLvl w:val="0"/>
        <w:rPr>
          <w:rFonts w:ascii="Times New Roman" w:hAnsi="Times New Roman" w:cs="Times New Roman"/>
          <w:b/>
        </w:rPr>
      </w:pPr>
    </w:p>
    <w:p w:rsidR="005B21CC" w:rsidRPr="003E6C52" w:rsidRDefault="005B21CC" w:rsidP="005B21CC">
      <w:pPr>
        <w:tabs>
          <w:tab w:val="left" w:pos="549"/>
        </w:tabs>
        <w:kinsoku w:val="0"/>
        <w:overflowPunct w:val="0"/>
        <w:spacing w:after="0" w:line="240" w:lineRule="auto"/>
        <w:contextualSpacing/>
        <w:jc w:val="center"/>
        <w:outlineLvl w:val="0"/>
        <w:rPr>
          <w:rFonts w:ascii="Times New Roman" w:hAnsi="Times New Roman" w:cs="Times New Roman"/>
          <w:b/>
        </w:rPr>
      </w:pPr>
      <w:r w:rsidRPr="003E6C52">
        <w:rPr>
          <w:rFonts w:ascii="Times New Roman" w:hAnsi="Times New Roman" w:cs="Times New Roman"/>
          <w:b/>
        </w:rPr>
        <w:t>Krajnji rok za podnošenje projektnih prijedloga: do isteka osiguranih sredstava</w:t>
      </w:r>
    </w:p>
    <w:p w:rsidR="005B21CC" w:rsidRPr="003E6C52" w:rsidRDefault="005B21CC" w:rsidP="005B21CC">
      <w:pPr>
        <w:tabs>
          <w:tab w:val="left" w:pos="549"/>
        </w:tabs>
        <w:kinsoku w:val="0"/>
        <w:overflowPunct w:val="0"/>
        <w:spacing w:after="0" w:line="240" w:lineRule="auto"/>
        <w:contextualSpacing/>
        <w:jc w:val="both"/>
        <w:outlineLvl w:val="0"/>
        <w:rPr>
          <w:rFonts w:ascii="Times New Roman" w:hAnsi="Times New Roman" w:cs="Times New Roman"/>
        </w:rPr>
      </w:pPr>
    </w:p>
    <w:p w:rsidR="005B21CC" w:rsidRPr="003E6C52" w:rsidRDefault="005B21CC" w:rsidP="005B21CC">
      <w:pPr>
        <w:tabs>
          <w:tab w:val="left" w:pos="549"/>
        </w:tabs>
        <w:kinsoku w:val="0"/>
        <w:overflowPunct w:val="0"/>
        <w:spacing w:after="0" w:line="240" w:lineRule="auto"/>
        <w:contextualSpacing/>
        <w:jc w:val="both"/>
        <w:outlineLvl w:val="0"/>
        <w:rPr>
          <w:rFonts w:ascii="Times New Roman" w:hAnsi="Times New Roman" w:cs="Times New Roman"/>
        </w:rPr>
      </w:pPr>
    </w:p>
    <w:p w:rsidR="005B21CC" w:rsidRPr="003E6C52" w:rsidRDefault="005B21CC" w:rsidP="005B21CC">
      <w:pPr>
        <w:tabs>
          <w:tab w:val="left" w:pos="549"/>
        </w:tabs>
        <w:kinsoku w:val="0"/>
        <w:overflowPunct w:val="0"/>
        <w:spacing w:after="0" w:line="240" w:lineRule="auto"/>
        <w:contextualSpacing/>
        <w:jc w:val="both"/>
        <w:outlineLvl w:val="0"/>
        <w:rPr>
          <w:rFonts w:ascii="Times New Roman" w:hAnsi="Times New Roman" w:cs="Times New Roman"/>
        </w:rPr>
      </w:pPr>
    </w:p>
    <w:p w:rsidR="005B21CC" w:rsidRPr="003E6C52" w:rsidRDefault="005B21CC" w:rsidP="005B21CC">
      <w:pPr>
        <w:tabs>
          <w:tab w:val="left" w:pos="549"/>
        </w:tabs>
        <w:kinsoku w:val="0"/>
        <w:overflowPunct w:val="0"/>
        <w:spacing w:after="0" w:line="240" w:lineRule="auto"/>
        <w:contextualSpacing/>
        <w:jc w:val="both"/>
        <w:outlineLvl w:val="0"/>
        <w:rPr>
          <w:rFonts w:ascii="Times New Roman" w:hAnsi="Times New Roman" w:cs="Times New Roman"/>
        </w:rPr>
      </w:pPr>
    </w:p>
    <w:p w:rsidR="005B21CC" w:rsidRPr="003E6C52" w:rsidRDefault="005B21CC" w:rsidP="005B21CC">
      <w:pPr>
        <w:tabs>
          <w:tab w:val="left" w:pos="549"/>
        </w:tabs>
        <w:kinsoku w:val="0"/>
        <w:overflowPunct w:val="0"/>
        <w:spacing w:after="0" w:line="240" w:lineRule="auto"/>
        <w:contextualSpacing/>
        <w:jc w:val="both"/>
        <w:outlineLvl w:val="0"/>
        <w:rPr>
          <w:rFonts w:ascii="Times New Roman" w:hAnsi="Times New Roman" w:cs="Times New Roman"/>
        </w:rPr>
      </w:pPr>
    </w:p>
    <w:p w:rsidR="005B21CC" w:rsidRPr="003E6C52" w:rsidRDefault="005B21CC" w:rsidP="005B21CC">
      <w:pPr>
        <w:tabs>
          <w:tab w:val="left" w:pos="549"/>
        </w:tabs>
        <w:kinsoku w:val="0"/>
        <w:overflowPunct w:val="0"/>
        <w:spacing w:after="0" w:line="240" w:lineRule="auto"/>
        <w:contextualSpacing/>
        <w:jc w:val="both"/>
        <w:outlineLvl w:val="0"/>
        <w:rPr>
          <w:rFonts w:ascii="Times New Roman" w:hAnsi="Times New Roman" w:cs="Times New Roman"/>
        </w:rPr>
      </w:pPr>
    </w:p>
    <w:p w:rsidR="005B21CC" w:rsidRPr="003E6C52" w:rsidRDefault="005B21CC" w:rsidP="005B21CC">
      <w:pPr>
        <w:tabs>
          <w:tab w:val="left" w:pos="549"/>
        </w:tabs>
        <w:kinsoku w:val="0"/>
        <w:overflowPunct w:val="0"/>
        <w:spacing w:after="0" w:line="240" w:lineRule="auto"/>
        <w:contextualSpacing/>
        <w:jc w:val="both"/>
        <w:outlineLvl w:val="0"/>
        <w:rPr>
          <w:rFonts w:ascii="Times New Roman" w:hAnsi="Times New Roman" w:cs="Times New Roman"/>
        </w:rPr>
      </w:pPr>
    </w:p>
    <w:p w:rsidR="005B21CC" w:rsidRPr="003E6C52" w:rsidRDefault="005B21CC" w:rsidP="005B21CC">
      <w:pPr>
        <w:tabs>
          <w:tab w:val="left" w:pos="549"/>
        </w:tabs>
        <w:kinsoku w:val="0"/>
        <w:overflowPunct w:val="0"/>
        <w:spacing w:after="0" w:line="240" w:lineRule="auto"/>
        <w:contextualSpacing/>
        <w:jc w:val="both"/>
        <w:outlineLvl w:val="0"/>
        <w:rPr>
          <w:rFonts w:ascii="Times New Roman" w:hAnsi="Times New Roman" w:cs="Times New Roman"/>
        </w:rPr>
      </w:pPr>
    </w:p>
    <w:p w:rsidR="005B21CC" w:rsidRPr="003E6C52" w:rsidRDefault="005B21CC" w:rsidP="005B21CC">
      <w:pPr>
        <w:tabs>
          <w:tab w:val="left" w:pos="549"/>
        </w:tabs>
        <w:kinsoku w:val="0"/>
        <w:overflowPunct w:val="0"/>
        <w:spacing w:after="0" w:line="240" w:lineRule="auto"/>
        <w:contextualSpacing/>
        <w:jc w:val="both"/>
        <w:outlineLvl w:val="0"/>
        <w:rPr>
          <w:rFonts w:ascii="Times New Roman" w:hAnsi="Times New Roman" w:cs="Times New Roman"/>
        </w:rPr>
      </w:pPr>
    </w:p>
    <w:p w:rsidR="005B21CC" w:rsidRPr="003E6C52" w:rsidRDefault="005B21CC" w:rsidP="005B21CC">
      <w:pPr>
        <w:tabs>
          <w:tab w:val="left" w:pos="549"/>
        </w:tabs>
        <w:kinsoku w:val="0"/>
        <w:overflowPunct w:val="0"/>
        <w:spacing w:after="0" w:line="240" w:lineRule="auto"/>
        <w:contextualSpacing/>
        <w:jc w:val="both"/>
        <w:outlineLvl w:val="0"/>
        <w:rPr>
          <w:rFonts w:ascii="Times New Roman" w:hAnsi="Times New Roman" w:cs="Times New Roman"/>
        </w:rPr>
      </w:pPr>
    </w:p>
    <w:p w:rsidR="005B21CC" w:rsidRPr="003E6C52" w:rsidRDefault="005B21CC" w:rsidP="005B21CC">
      <w:pPr>
        <w:tabs>
          <w:tab w:val="left" w:pos="549"/>
        </w:tabs>
        <w:kinsoku w:val="0"/>
        <w:overflowPunct w:val="0"/>
        <w:spacing w:after="0" w:line="240" w:lineRule="auto"/>
        <w:contextualSpacing/>
        <w:jc w:val="both"/>
        <w:outlineLvl w:val="0"/>
        <w:rPr>
          <w:rFonts w:ascii="Times New Roman" w:hAnsi="Times New Roman" w:cs="Times New Roman"/>
        </w:rPr>
      </w:pPr>
    </w:p>
    <w:p w:rsidR="005B21CC" w:rsidRPr="003E6C52" w:rsidRDefault="005B21CC" w:rsidP="005B21CC">
      <w:pPr>
        <w:tabs>
          <w:tab w:val="left" w:pos="549"/>
        </w:tabs>
        <w:kinsoku w:val="0"/>
        <w:overflowPunct w:val="0"/>
        <w:spacing w:after="0" w:line="240" w:lineRule="auto"/>
        <w:contextualSpacing/>
        <w:jc w:val="center"/>
        <w:outlineLvl w:val="0"/>
        <w:rPr>
          <w:rFonts w:ascii="Times New Roman" w:eastAsiaTheme="majorEastAsia" w:hAnsi="Times New Roman" w:cs="Times New Roman"/>
          <w:b/>
          <w:sz w:val="24"/>
          <w:szCs w:val="24"/>
        </w:rPr>
      </w:pPr>
      <w:r w:rsidRPr="003E6C52">
        <w:rPr>
          <w:rFonts w:ascii="Times New Roman" w:eastAsiaTheme="majorEastAsia" w:hAnsi="Times New Roman" w:cs="Times New Roman"/>
          <w:b/>
          <w:sz w:val="24"/>
          <w:szCs w:val="24"/>
        </w:rPr>
        <w:t xml:space="preserve">Ovaj poziv se financira iz Fonda solidarnosti Europske unije </w:t>
      </w:r>
    </w:p>
    <w:p w:rsidR="005B21CC" w:rsidRPr="003E6C52" w:rsidRDefault="005B21CC" w:rsidP="005B21CC">
      <w:pPr>
        <w:tabs>
          <w:tab w:val="left" w:pos="549"/>
        </w:tabs>
        <w:kinsoku w:val="0"/>
        <w:overflowPunct w:val="0"/>
        <w:spacing w:after="0" w:line="240" w:lineRule="auto"/>
        <w:contextualSpacing/>
        <w:jc w:val="center"/>
        <w:outlineLvl w:val="0"/>
        <w:rPr>
          <w:rFonts w:ascii="Times New Roman" w:eastAsiaTheme="majorEastAsia" w:hAnsi="Times New Roman" w:cs="Times New Roman"/>
          <w:b/>
          <w:sz w:val="24"/>
          <w:szCs w:val="24"/>
        </w:rPr>
      </w:pPr>
      <w:r w:rsidRPr="003E6C52">
        <w:rPr>
          <w:rFonts w:ascii="Times New Roman" w:eastAsiaTheme="majorEastAsia" w:hAnsi="Times New Roman" w:cs="Times New Roman"/>
          <w:b/>
          <w:sz w:val="24"/>
          <w:szCs w:val="24"/>
        </w:rPr>
        <w:t>i Mehanizma za oporavak i otpornost</w:t>
      </w:r>
    </w:p>
    <w:p w:rsidR="00DB2865" w:rsidRPr="003E6C52"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b/>
        </w:rPr>
      </w:pPr>
    </w:p>
    <w:p w:rsidR="00DB2865" w:rsidRPr="00CF5086" w:rsidRDefault="00DB2865" w:rsidP="00DB2865">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CF5086">
        <w:rPr>
          <w:rFonts w:ascii="Times New Roman" w:eastAsiaTheme="majorEastAsia" w:hAnsi="Times New Roman" w:cs="Times New Roman"/>
          <w:b/>
          <w:bCs/>
          <w:sz w:val="24"/>
        </w:rPr>
        <w:t xml:space="preserve">                </w:t>
      </w:r>
      <w:r w:rsidRPr="00CF5086">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33E1D306" wp14:editId="33E1D307">
                <wp:simplePos x="0" y="0"/>
                <wp:positionH relativeFrom="column">
                  <wp:posOffset>4157345</wp:posOffset>
                </wp:positionH>
                <wp:positionV relativeFrom="paragraph">
                  <wp:posOffset>497840</wp:posOffset>
                </wp:positionV>
                <wp:extent cx="1666875" cy="600075"/>
                <wp:effectExtent l="0" t="0" r="0" b="0"/>
                <wp:wrapNone/>
                <wp:docPr id="3"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rsidR="00FA3C51" w:rsidRPr="002D7FC6" w:rsidRDefault="00FA3C51" w:rsidP="00DB2865">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3E1D306"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GgfDueGAQAA8gIAAA4AAAAAAAAAAAAAAAAA&#10;LgIAAGRycy9lMm9Eb2MueG1sUEsBAi0AFAAGAAgAAAAhAKqhWDTgAAAACgEAAA8AAAAAAAAAAAAA&#10;AAAA4AMAAGRycy9kb3ducmV2LnhtbFBLBQYAAAAABAAEAPMAAADtBAAAAAA=&#10;" filled="f" stroked="f">
                <v:textbox style="mso-fit-shape-to-text:t">
                  <w:txbxContent>
                    <w:p w:rsidR="00FA3C51" w:rsidRPr="002D7FC6" w:rsidRDefault="00FA3C51" w:rsidP="00DB2865">
                      <w:pPr>
                        <w:pStyle w:val="NormalWeb"/>
                        <w:spacing w:before="0" w:beforeAutospacing="0" w:after="0" w:afterAutospacing="0"/>
                        <w:jc w:val="center"/>
                        <w:rPr>
                          <w:b/>
                          <w:sz w:val="16"/>
                          <w:szCs w:val="16"/>
                        </w:rPr>
                      </w:pPr>
                    </w:p>
                  </w:txbxContent>
                </v:textbox>
              </v:rect>
            </w:pict>
          </mc:Fallback>
        </mc:AlternateContent>
      </w:r>
      <w:r w:rsidRPr="00CF5086">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33E1D308" wp14:editId="33E1D309">
                <wp:simplePos x="0" y="0"/>
                <wp:positionH relativeFrom="margin">
                  <wp:posOffset>605155</wp:posOffset>
                </wp:positionH>
                <wp:positionV relativeFrom="paragraph">
                  <wp:posOffset>10160</wp:posOffset>
                </wp:positionV>
                <wp:extent cx="2466975" cy="824865"/>
                <wp:effectExtent l="0" t="0" r="0" b="0"/>
                <wp:wrapNone/>
                <wp:docPr id="5"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rsidR="00FA3C51" w:rsidRPr="005F36E1" w:rsidRDefault="00FA3C51" w:rsidP="00DB2865">
                            <w:pPr>
                              <w:pStyle w:val="Normal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3E1D308"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" filled="f" stroked="f">
                <v:textbox>
                  <w:txbxContent>
                    <w:p w:rsidR="00FA3C51" w:rsidRPr="005F36E1" w:rsidRDefault="00FA3C51" w:rsidP="00DB2865">
                      <w:pPr>
                        <w:pStyle w:val="NormalWeb"/>
                        <w:spacing w:before="0" w:beforeAutospacing="0" w:after="0" w:afterAutospacing="0"/>
                        <w:rPr>
                          <w:bCs/>
                        </w:rPr>
                      </w:pPr>
                    </w:p>
                  </w:txbxContent>
                </v:textbox>
                <w10:wrap anchorx="margin"/>
              </v:rect>
            </w:pict>
          </mc:Fallback>
        </mc:AlternateContent>
      </w:r>
    </w:p>
    <w:p w:rsidR="006E6B84" w:rsidRPr="0020279B" w:rsidRDefault="006E6B84" w:rsidP="0020279B"/>
    <w:p w:rsidR="007E21CC" w:rsidRPr="00E51DCD" w:rsidRDefault="007E21CC" w:rsidP="007E21C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E51DCD">
        <w:rPr>
          <w:rFonts w:ascii="Times New Roman" w:eastAsiaTheme="majorEastAsia" w:hAnsi="Times New Roman" w:cs="Times New Roman"/>
          <w:b/>
          <w:bCs/>
          <w:sz w:val="24"/>
        </w:rPr>
        <w:t>U Poziv na dodjelu bespovratnih financijskih sredstava - Provedba mjera zaštite kulturne baštine oštećene u seriji potresa s epicentrom na području Sisačko-moslavačke županije počevši od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 (KLASA: 612-08/22-01/0005) mijenja se:</w:t>
      </w:r>
    </w:p>
    <w:p w:rsidR="007E21CC" w:rsidRPr="00E51DCD" w:rsidRDefault="007E21CC" w:rsidP="007E21C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rsidR="007E21CC" w:rsidRPr="00E51DCD" w:rsidRDefault="007E21CC" w:rsidP="007E21C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rsidR="007E21CC" w:rsidRPr="00E51DCD" w:rsidRDefault="007E21CC" w:rsidP="003E6C52">
      <w:pPr>
        <w:pStyle w:val="ListParagraph"/>
        <w:numPr>
          <w:ilvl w:val="0"/>
          <w:numId w:val="33"/>
        </w:numPr>
        <w:tabs>
          <w:tab w:val="left" w:pos="549"/>
        </w:tabs>
        <w:kinsoku w:val="0"/>
        <w:overflowPunct w:val="0"/>
        <w:spacing w:after="0" w:line="240" w:lineRule="auto"/>
        <w:jc w:val="both"/>
        <w:outlineLvl w:val="0"/>
        <w:rPr>
          <w:rFonts w:ascii="Times New Roman" w:eastAsiaTheme="majorEastAsia" w:hAnsi="Times New Roman" w:cs="Times New Roman"/>
          <w:b/>
          <w:bCs/>
          <w:i/>
          <w:sz w:val="24"/>
        </w:rPr>
      </w:pPr>
      <w:r w:rsidRPr="00E51DCD">
        <w:rPr>
          <w:rFonts w:ascii="Times New Roman" w:eastAsiaTheme="majorEastAsia" w:hAnsi="Times New Roman" w:cs="Times New Roman"/>
          <w:b/>
          <w:bCs/>
          <w:i/>
          <w:sz w:val="24"/>
        </w:rPr>
        <w:t xml:space="preserve">U dokumentu Upute za prijavitelje, </w:t>
      </w:r>
      <w:r w:rsidR="003E6C52">
        <w:rPr>
          <w:rFonts w:ascii="Times New Roman" w:eastAsiaTheme="majorEastAsia" w:hAnsi="Times New Roman" w:cs="Times New Roman"/>
          <w:b/>
          <w:bCs/>
          <w:i/>
          <w:sz w:val="24"/>
        </w:rPr>
        <w:t xml:space="preserve">2. </w:t>
      </w:r>
      <w:r w:rsidR="00CF3F5C">
        <w:rPr>
          <w:rFonts w:ascii="Times New Roman" w:eastAsiaTheme="majorEastAsia" w:hAnsi="Times New Roman" w:cs="Times New Roman"/>
          <w:b/>
          <w:bCs/>
          <w:i/>
          <w:sz w:val="24"/>
        </w:rPr>
        <w:t>PRAVILA POZIVA</w:t>
      </w:r>
      <w:r w:rsidR="003E6C52">
        <w:rPr>
          <w:rFonts w:ascii="Times New Roman" w:eastAsiaTheme="majorEastAsia" w:hAnsi="Times New Roman" w:cs="Times New Roman"/>
          <w:b/>
          <w:bCs/>
          <w:i/>
          <w:sz w:val="24"/>
        </w:rPr>
        <w:t xml:space="preserve">, </w:t>
      </w:r>
      <w:r w:rsidR="003E6C52" w:rsidRPr="003E6C52">
        <w:rPr>
          <w:rFonts w:ascii="Times New Roman" w:eastAsiaTheme="majorEastAsia" w:hAnsi="Times New Roman" w:cs="Times New Roman"/>
          <w:b/>
          <w:bCs/>
          <w:i/>
          <w:sz w:val="24"/>
        </w:rPr>
        <w:t>2.4. Zahtjevi koji se odnose na sposobnost prijavitelja, učinkovito korištenje sredstava i održivost  operacije</w:t>
      </w:r>
    </w:p>
    <w:p w:rsidR="007E21CC" w:rsidRPr="00E51DCD" w:rsidRDefault="007E21CC" w:rsidP="007E21C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i/>
          <w:sz w:val="24"/>
        </w:rPr>
      </w:pPr>
    </w:p>
    <w:p w:rsidR="007E21CC" w:rsidRPr="00E51DCD" w:rsidRDefault="007E21CC" w:rsidP="007E21C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i/>
          <w:sz w:val="24"/>
        </w:rPr>
      </w:pPr>
      <w:r w:rsidRPr="00E51DCD">
        <w:rPr>
          <w:rFonts w:ascii="Times New Roman" w:eastAsiaTheme="majorEastAsia" w:hAnsi="Times New Roman" w:cs="Times New Roman"/>
          <w:b/>
          <w:bCs/>
          <w:i/>
          <w:sz w:val="24"/>
        </w:rPr>
        <w:lastRenderedPageBreak/>
        <w:t xml:space="preserve">Stari tekst: </w:t>
      </w:r>
    </w:p>
    <w:p w:rsidR="004932DC" w:rsidRPr="004932DC" w:rsidRDefault="004932DC" w:rsidP="00A169A1">
      <w:pPr>
        <w:tabs>
          <w:tab w:val="left" w:pos="400"/>
        </w:tabs>
        <w:kinsoku w:val="0"/>
        <w:overflowPunct w:val="0"/>
        <w:spacing w:after="0" w:line="240" w:lineRule="auto"/>
        <w:ind w:left="360"/>
        <w:jc w:val="both"/>
        <w:rPr>
          <w:rFonts w:ascii="Times New Roman" w:hAnsi="Times New Roman" w:cs="Times New Roman"/>
        </w:rPr>
      </w:pPr>
    </w:p>
    <w:p w:rsidR="003E6C52" w:rsidRPr="003E6C52" w:rsidRDefault="003E6C52" w:rsidP="003E6C52">
      <w:pPr>
        <w:spacing w:after="0"/>
        <w:jc w:val="both"/>
        <w:rPr>
          <w:rFonts w:ascii="Times New Roman" w:hAnsi="Times New Roman" w:cs="Times New Roman"/>
          <w:sz w:val="24"/>
          <w:szCs w:val="24"/>
        </w:rPr>
      </w:pPr>
    </w:p>
    <w:p w:rsidR="003E6C52" w:rsidRPr="003E6C52" w:rsidRDefault="003E6C52" w:rsidP="003E6C52">
      <w:pPr>
        <w:jc w:val="both"/>
        <w:rPr>
          <w:rFonts w:ascii="Times New Roman" w:hAnsi="Times New Roman" w:cs="Times New Roman"/>
          <w:sz w:val="24"/>
          <w:szCs w:val="24"/>
        </w:rPr>
      </w:pPr>
      <w:r w:rsidRPr="003E6C52">
        <w:rPr>
          <w:rFonts w:ascii="Times New Roman" w:hAnsi="Times New Roman" w:cs="Times New Roman"/>
          <w:sz w:val="24"/>
          <w:szCs w:val="24"/>
        </w:rPr>
        <w:t xml:space="preserve">Prijavitelj mora provesti operacije pravovremeno i u skladu sa zahtjevima utvrđenima u ovim Uputama. Prijavitelj mora osigurati odgovarajuće kapacitete za provedbu operacija na način da u trenutku predaje (prijave) operacija mora imati imenovanu odgovornu operativnu osobu za provedbu operacija (voditelj operacija). Voditelj operacija upravlja operacijom i obavlja poslove administriranja, a ti poslovi uključuju sve aktivnosti planiranja, organiziranja, praćenja, kontrole i upravljanja ljudskim, materijalnim, financijskim i vremenskim resursima u svrhu provedbe operacija aktivnosti kako bi se ostvarili rezultati operacija. Imenovanje voditelja operacije provjerava se uvidom u prijavnicu. </w:t>
      </w:r>
    </w:p>
    <w:p w:rsidR="003E6C52" w:rsidRPr="003E6C52" w:rsidRDefault="003E6C52" w:rsidP="003E6C52">
      <w:pPr>
        <w:jc w:val="both"/>
        <w:rPr>
          <w:rFonts w:ascii="Times New Roman" w:hAnsi="Times New Roman" w:cs="Times New Roman"/>
          <w:sz w:val="24"/>
          <w:szCs w:val="24"/>
        </w:rPr>
      </w:pPr>
      <w:r w:rsidRPr="003E6C52">
        <w:rPr>
          <w:rFonts w:ascii="Times New Roman" w:hAnsi="Times New Roman" w:cs="Times New Roman"/>
          <w:sz w:val="24"/>
          <w:szCs w:val="24"/>
        </w:rPr>
        <w:t>Prijavitelj postupa u skladu s načelima ekonomičnosti, učinkovitosti i djelotvornosti. Prijavitelj mora imati stabilne i dostatne izvore financiranja  što Prijavitelj dokazuje Izjavom prijavitelja.</w:t>
      </w:r>
    </w:p>
    <w:p w:rsidR="003E6C52" w:rsidRPr="003E6C52" w:rsidRDefault="003E6C52" w:rsidP="003E6C52">
      <w:pPr>
        <w:spacing w:after="0"/>
        <w:ind w:left="714" w:hanging="357"/>
        <w:jc w:val="both"/>
        <w:rPr>
          <w:rFonts w:ascii="Times New Roman" w:hAnsi="Times New Roman" w:cs="Times New Roman"/>
          <w:sz w:val="24"/>
          <w:szCs w:val="24"/>
        </w:rPr>
      </w:pPr>
      <w:r w:rsidRPr="003E6C52">
        <w:rPr>
          <w:rFonts w:ascii="Times New Roman" w:hAnsi="Times New Roman" w:cs="Times New Roman"/>
          <w:sz w:val="24"/>
          <w:szCs w:val="24"/>
        </w:rPr>
        <w:t>a)</w:t>
      </w:r>
      <w:r w:rsidRPr="003E6C52">
        <w:rPr>
          <w:rFonts w:ascii="Times New Roman" w:hAnsi="Times New Roman" w:cs="Times New Roman"/>
          <w:sz w:val="24"/>
          <w:szCs w:val="24"/>
        </w:rPr>
        <w:tab/>
        <w:t xml:space="preserve">Prijavitelj provodi projekt pravovremeno i u skladu sa zahtjevima utvrđenima u ovim Uputama. Prijavitelj mora osigurati odgovarajuće kapacitete za provedbu projekta na način da u trenutku podnošenja projektnog prijedloga mora imati imenovanu odgovornu operativnu osobu za prijavu i provedbu projekta odnosno voditelja projekta; </w:t>
      </w:r>
    </w:p>
    <w:p w:rsidR="003E6C52" w:rsidRPr="003E6C52" w:rsidRDefault="003E6C52" w:rsidP="003E6C52">
      <w:pPr>
        <w:numPr>
          <w:ilvl w:val="0"/>
          <w:numId w:val="16"/>
        </w:numPr>
        <w:spacing w:after="0" w:line="240" w:lineRule="auto"/>
        <w:contextualSpacing/>
        <w:jc w:val="both"/>
        <w:rPr>
          <w:rFonts w:ascii="Times New Roman" w:eastAsiaTheme="minorHAnsi" w:hAnsi="Times New Roman" w:cs="Times New Roman"/>
          <w:i/>
          <w:sz w:val="24"/>
          <w:szCs w:val="24"/>
        </w:rPr>
      </w:pPr>
      <w:r w:rsidRPr="003E6C52">
        <w:rPr>
          <w:rFonts w:ascii="Times New Roman" w:eastAsiaTheme="minorHAnsi" w:hAnsi="Times New Roman" w:cs="Times New Roman"/>
          <w:i/>
          <w:sz w:val="24"/>
          <w:szCs w:val="24"/>
        </w:rPr>
        <w:t xml:space="preserve">dokazuje se Dopunom izjave prijavitelja (Obrazac 6) </w:t>
      </w:r>
    </w:p>
    <w:p w:rsidR="003E6C52" w:rsidRPr="003E6C52" w:rsidRDefault="003E6C52" w:rsidP="003E6C52">
      <w:pPr>
        <w:spacing w:after="0"/>
        <w:ind w:left="714" w:hanging="357"/>
        <w:jc w:val="both"/>
        <w:rPr>
          <w:rFonts w:ascii="Times New Roman" w:hAnsi="Times New Roman" w:cs="Times New Roman"/>
          <w:sz w:val="24"/>
          <w:szCs w:val="24"/>
        </w:rPr>
      </w:pPr>
      <w:r w:rsidRPr="003E6C52">
        <w:rPr>
          <w:rFonts w:ascii="Times New Roman" w:hAnsi="Times New Roman" w:cs="Times New Roman"/>
          <w:sz w:val="24"/>
          <w:szCs w:val="24"/>
        </w:rPr>
        <w:t>b)</w:t>
      </w:r>
      <w:r w:rsidRPr="003E6C52">
        <w:rPr>
          <w:rFonts w:ascii="Times New Roman" w:hAnsi="Times New Roman" w:cs="Times New Roman"/>
          <w:sz w:val="24"/>
          <w:szCs w:val="24"/>
        </w:rPr>
        <w:tab/>
        <w:t xml:space="preserve">Prijavitelj postupa u skladu s načelima ekonomičnosti, učinkovitosti i djelotvornosti, prijavitelj mora imati stabilne i dostatne izvore financiranja; </w:t>
      </w:r>
    </w:p>
    <w:p w:rsidR="003E6C52" w:rsidRPr="003E6C52" w:rsidRDefault="003E6C52" w:rsidP="003E6C52">
      <w:pPr>
        <w:numPr>
          <w:ilvl w:val="0"/>
          <w:numId w:val="16"/>
        </w:numPr>
        <w:spacing w:after="0" w:line="240" w:lineRule="auto"/>
        <w:contextualSpacing/>
        <w:jc w:val="both"/>
        <w:rPr>
          <w:rFonts w:ascii="Times New Roman" w:eastAsiaTheme="minorHAnsi" w:hAnsi="Times New Roman" w:cs="Times New Roman"/>
          <w:i/>
          <w:sz w:val="24"/>
          <w:szCs w:val="24"/>
        </w:rPr>
      </w:pPr>
      <w:r w:rsidRPr="003E6C52">
        <w:rPr>
          <w:rFonts w:ascii="Times New Roman" w:eastAsiaTheme="minorHAnsi" w:hAnsi="Times New Roman" w:cs="Times New Roman"/>
          <w:i/>
          <w:sz w:val="24"/>
          <w:szCs w:val="24"/>
        </w:rPr>
        <w:t xml:space="preserve">dokazuje se Dopunom izjave prijavitelja (Obrazac 6) te dokumentacijom navedenom u točki 3.1 Sadržaj projektnog prijedloga  </w:t>
      </w:r>
    </w:p>
    <w:p w:rsidR="003E6C52" w:rsidRPr="003E6C52" w:rsidRDefault="003E6C52" w:rsidP="003E6C52">
      <w:pPr>
        <w:spacing w:after="0"/>
        <w:ind w:left="714" w:hanging="357"/>
        <w:jc w:val="both"/>
        <w:rPr>
          <w:rFonts w:ascii="Times New Roman" w:hAnsi="Times New Roman" w:cs="Times New Roman"/>
          <w:sz w:val="24"/>
          <w:szCs w:val="24"/>
        </w:rPr>
      </w:pPr>
      <w:r w:rsidRPr="003E6C52">
        <w:rPr>
          <w:rFonts w:ascii="Times New Roman" w:hAnsi="Times New Roman" w:cs="Times New Roman"/>
          <w:sz w:val="24"/>
          <w:szCs w:val="24"/>
        </w:rPr>
        <w:t>c)</w:t>
      </w:r>
      <w:r w:rsidRPr="003E6C52">
        <w:rPr>
          <w:rFonts w:ascii="Times New Roman" w:hAnsi="Times New Roman" w:cs="Times New Roman"/>
          <w:sz w:val="24"/>
          <w:szCs w:val="24"/>
        </w:rPr>
        <w:tab/>
        <w:t xml:space="preserve">Prijavitelj osigurava trajnost i održivost projekta i projektnih rezultata najmanje 5 (pet) godina od završnog plaćanja korisniku, sukladno članku 10. Općih uvjeta ugovora; </w:t>
      </w:r>
    </w:p>
    <w:p w:rsidR="003E6C52" w:rsidRPr="003E6C52" w:rsidRDefault="003E6C52" w:rsidP="003E6C52">
      <w:pPr>
        <w:numPr>
          <w:ilvl w:val="0"/>
          <w:numId w:val="16"/>
        </w:numPr>
        <w:spacing w:after="0" w:line="240" w:lineRule="auto"/>
        <w:contextualSpacing/>
        <w:jc w:val="both"/>
        <w:rPr>
          <w:rFonts w:ascii="Times New Roman" w:hAnsi="Times New Roman" w:cs="Times New Roman"/>
          <w:sz w:val="24"/>
          <w:szCs w:val="24"/>
        </w:rPr>
      </w:pPr>
      <w:r w:rsidRPr="003E6C52">
        <w:rPr>
          <w:rFonts w:ascii="Times New Roman" w:eastAsiaTheme="minorHAnsi" w:hAnsi="Times New Roman" w:cs="Times New Roman"/>
          <w:i/>
          <w:sz w:val="24"/>
          <w:szCs w:val="24"/>
        </w:rPr>
        <w:lastRenderedPageBreak/>
        <w:t>dokazuje se Dopunom izjave prijavitelja (Obrazac 6)) te, ako je primjenjivo, Izjava suglasnosti vlasnika/suvlasnika zgrade o provedbi projekta i osiguravanja trajnosti i održivosti projekta i projektnih rezultata (Obrazac 12) i Sporazum/ugovor o pravu korištenja zgrade koja se energetski obnavlja za razdoblje koje nije kraće od deset godina od datuma objave Poziva</w:t>
      </w:r>
    </w:p>
    <w:p w:rsidR="003E6C52" w:rsidRPr="003E6C52" w:rsidRDefault="003E6C52" w:rsidP="003E6C52">
      <w:pPr>
        <w:spacing w:after="0"/>
        <w:ind w:left="714" w:hanging="357"/>
        <w:jc w:val="both"/>
        <w:rPr>
          <w:rFonts w:ascii="Times New Roman" w:hAnsi="Times New Roman" w:cs="Times New Roman"/>
          <w:sz w:val="24"/>
          <w:szCs w:val="24"/>
        </w:rPr>
      </w:pPr>
      <w:r w:rsidRPr="003E6C52">
        <w:rPr>
          <w:rFonts w:ascii="Times New Roman" w:hAnsi="Times New Roman" w:cs="Times New Roman"/>
          <w:sz w:val="24"/>
          <w:szCs w:val="24"/>
        </w:rPr>
        <w:t>d) Prijavitelj iz vlastitih sredstva ili na drugi način osigurava sredstva za financiranje ukupnih neprihvatljivih troškova projektnog prijedloga;</w:t>
      </w:r>
    </w:p>
    <w:p w:rsidR="003E6C52" w:rsidRPr="003E6C52" w:rsidRDefault="003E6C52" w:rsidP="003E6C52">
      <w:pPr>
        <w:numPr>
          <w:ilvl w:val="0"/>
          <w:numId w:val="16"/>
        </w:numPr>
        <w:spacing w:after="0" w:line="240" w:lineRule="auto"/>
        <w:contextualSpacing/>
        <w:jc w:val="both"/>
        <w:rPr>
          <w:rFonts w:ascii="Times New Roman" w:hAnsi="Times New Roman" w:cs="Times New Roman"/>
          <w:sz w:val="24"/>
          <w:szCs w:val="24"/>
        </w:rPr>
      </w:pPr>
      <w:r w:rsidRPr="003E6C52">
        <w:rPr>
          <w:rFonts w:ascii="Times New Roman" w:eastAsiaTheme="minorHAnsi" w:hAnsi="Times New Roman" w:cs="Times New Roman"/>
          <w:i/>
          <w:sz w:val="24"/>
          <w:szCs w:val="24"/>
        </w:rPr>
        <w:t>dokazuje se Dopunom izjave prijavitelja (Obrazac 6).</w:t>
      </w:r>
    </w:p>
    <w:p w:rsidR="003E6C52" w:rsidRDefault="003E6C52" w:rsidP="003E6C52">
      <w:pPr>
        <w:spacing w:after="0"/>
        <w:rPr>
          <w:rFonts w:ascii="Times New Roman" w:hAnsi="Times New Roman" w:cs="Times New Roman"/>
          <w:b/>
          <w:i/>
          <w:sz w:val="24"/>
          <w:szCs w:val="24"/>
        </w:rPr>
      </w:pPr>
    </w:p>
    <w:p w:rsidR="003E6C52" w:rsidRDefault="003E6C52" w:rsidP="003E6C52">
      <w:pPr>
        <w:spacing w:after="0"/>
        <w:rPr>
          <w:rFonts w:ascii="Times New Roman" w:hAnsi="Times New Roman" w:cs="Times New Roman"/>
          <w:b/>
          <w:i/>
          <w:sz w:val="24"/>
          <w:szCs w:val="24"/>
        </w:rPr>
      </w:pPr>
      <w:r w:rsidRPr="002136D4">
        <w:rPr>
          <w:rFonts w:ascii="Times New Roman" w:hAnsi="Times New Roman" w:cs="Times New Roman"/>
          <w:b/>
          <w:i/>
          <w:sz w:val="24"/>
          <w:szCs w:val="24"/>
        </w:rPr>
        <w:t>Novi tekst:</w:t>
      </w:r>
    </w:p>
    <w:p w:rsidR="003E6C52" w:rsidRPr="00203DAE" w:rsidRDefault="003E6C52" w:rsidP="003E6C52">
      <w:pPr>
        <w:spacing w:after="15"/>
        <w:ind w:left="696" w:right="1"/>
        <w:jc w:val="both"/>
        <w:rPr>
          <w:rFonts w:ascii="Times New Roman" w:hAnsi="Times New Roman" w:cs="Times New Roman"/>
        </w:rPr>
      </w:pPr>
    </w:p>
    <w:p w:rsidR="003E6C52" w:rsidRDefault="003E6C52" w:rsidP="003E6C52">
      <w:pPr>
        <w:jc w:val="both"/>
        <w:rPr>
          <w:rFonts w:ascii="Times New Roman" w:hAnsi="Times New Roman" w:cs="Times New Roman"/>
          <w:sz w:val="24"/>
          <w:szCs w:val="24"/>
        </w:rPr>
      </w:pPr>
      <w:r w:rsidRPr="00203DAE">
        <w:rPr>
          <w:rFonts w:ascii="Times New Roman" w:hAnsi="Times New Roman" w:cs="Times New Roman"/>
          <w:sz w:val="24"/>
          <w:szCs w:val="24"/>
        </w:rPr>
        <w:t xml:space="preserve">Prijavitelj mora provesti operacije pravovremeno i u skladu sa zahtjevima utvrđenima u ovim Uputama. Prijavitelj mora osigurati odgovarajuće kapacitete za provedbu operacija na način da u trenutku predaje (prijave) operacija mora imati imenovanu odgovornu operativnu osobu za provedbu operacija (voditelj operacija). Voditelj operacija upravlja operacijom i obavlja poslove administriranja, a ti poslovi uključuju sve aktivnosti planiranja, organiziranja, praćenja, kontrole i upravljanja ljudskim, materijalnim, financijskim i vremenskim resursima u svrhu provedbe operacija aktivnosti kako bi se ostvarili rezultati operacija. Imenovanje voditelja operacije provjerava se uvidom u prijavnicu. </w:t>
      </w:r>
    </w:p>
    <w:p w:rsidR="003E6C52" w:rsidRPr="00203DAE" w:rsidRDefault="003E6C52" w:rsidP="003E6C52">
      <w:pPr>
        <w:jc w:val="both"/>
        <w:rPr>
          <w:rFonts w:ascii="Times New Roman" w:hAnsi="Times New Roman" w:cs="Times New Roman"/>
          <w:sz w:val="24"/>
          <w:szCs w:val="24"/>
        </w:rPr>
      </w:pPr>
      <w:r w:rsidRPr="003E6C52">
        <w:rPr>
          <w:rFonts w:ascii="Times New Roman" w:hAnsi="Times New Roman" w:cs="Times New Roman"/>
          <w:sz w:val="24"/>
          <w:szCs w:val="24"/>
        </w:rPr>
        <w:t>Prijavitelj postupa u skladu s načelima ekonomičnosti, učinkovitosti i djelotvornosti. Prijavitelj mora imati stabilne i dostatne izvore financiranja  što Prijavitelj dokazuje Izjavom prijavitelja.</w:t>
      </w:r>
    </w:p>
    <w:p w:rsidR="003E6C52" w:rsidRPr="002A065D" w:rsidRDefault="003E6C52" w:rsidP="003E6C52">
      <w:pPr>
        <w:spacing w:after="0"/>
        <w:ind w:left="714" w:hanging="357"/>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a)</w:t>
      </w:r>
      <w:r w:rsidRPr="002A065D">
        <w:rPr>
          <w:rFonts w:ascii="Times New Roman" w:hAnsi="Times New Roman" w:cs="Times New Roman"/>
          <w:color w:val="000000" w:themeColor="text1"/>
          <w:sz w:val="24"/>
          <w:szCs w:val="24"/>
        </w:rPr>
        <w:tab/>
        <w:t xml:space="preserve">Prijavitelj provodi projekt pravovremeno i u skladu sa zahtjevima utvrđenima u ovim Uputama. Prijavitelj mora osigurati odgovarajuće kapacitete za provedbu projekta na način da u trenutku podnošenja projektnog prijedloga mora imati imenovanu odgovornu operativnu osobu za prijavu i provedbu projekta odnosno voditelja projekta; </w:t>
      </w:r>
    </w:p>
    <w:p w:rsidR="003E6C52" w:rsidRPr="002A065D" w:rsidRDefault="003E6C52" w:rsidP="003E6C52">
      <w:pPr>
        <w:pStyle w:val="bullets"/>
        <w:numPr>
          <w:ilvl w:val="0"/>
          <w:numId w:val="16"/>
        </w:numPr>
        <w:jc w:val="both"/>
        <w:rPr>
          <w:rFonts w:ascii="Times New Roman" w:hAnsi="Times New Roman" w:cs="Times New Roman"/>
          <w:i/>
          <w:color w:val="000000" w:themeColor="text1"/>
          <w:sz w:val="24"/>
          <w:szCs w:val="24"/>
          <w:lang w:val="hr-HR"/>
        </w:rPr>
      </w:pPr>
      <w:r w:rsidRPr="002A065D">
        <w:rPr>
          <w:rFonts w:ascii="Times New Roman" w:hAnsi="Times New Roman" w:cs="Times New Roman"/>
          <w:i/>
          <w:color w:val="000000" w:themeColor="text1"/>
          <w:sz w:val="24"/>
          <w:szCs w:val="24"/>
          <w:lang w:val="hr-HR"/>
        </w:rPr>
        <w:lastRenderedPageBreak/>
        <w:t xml:space="preserve">dokazuje se Dopunom izjave prijavitelja (Obrazac 6) </w:t>
      </w:r>
    </w:p>
    <w:p w:rsidR="003E6C52" w:rsidRPr="002A065D" w:rsidRDefault="003E6C52" w:rsidP="003E6C52">
      <w:pPr>
        <w:spacing w:after="0"/>
        <w:ind w:left="714" w:hanging="357"/>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b)</w:t>
      </w:r>
      <w:r w:rsidRPr="002A065D">
        <w:rPr>
          <w:rFonts w:ascii="Times New Roman" w:hAnsi="Times New Roman" w:cs="Times New Roman"/>
          <w:color w:val="000000" w:themeColor="text1"/>
          <w:sz w:val="24"/>
          <w:szCs w:val="24"/>
        </w:rPr>
        <w:tab/>
        <w:t xml:space="preserve">Prijavitelj postupa u skladu s načelima ekonomičnosti, učinkovitosti i djelotvornosti, prijavitelj mora imati stabilne i dostatne izvore financiranja; </w:t>
      </w:r>
    </w:p>
    <w:p w:rsidR="003E6C52" w:rsidRPr="002A065D" w:rsidRDefault="003E6C52" w:rsidP="003E6C52">
      <w:pPr>
        <w:pStyle w:val="bullets"/>
        <w:numPr>
          <w:ilvl w:val="0"/>
          <w:numId w:val="16"/>
        </w:numPr>
        <w:jc w:val="both"/>
        <w:rPr>
          <w:rFonts w:ascii="Times New Roman" w:hAnsi="Times New Roman" w:cs="Times New Roman"/>
          <w:i/>
          <w:color w:val="000000" w:themeColor="text1"/>
          <w:sz w:val="24"/>
          <w:szCs w:val="24"/>
          <w:lang w:val="hr-HR"/>
        </w:rPr>
      </w:pPr>
      <w:r w:rsidRPr="002A065D">
        <w:rPr>
          <w:rFonts w:ascii="Times New Roman" w:hAnsi="Times New Roman" w:cs="Times New Roman"/>
          <w:i/>
          <w:color w:val="000000" w:themeColor="text1"/>
          <w:sz w:val="24"/>
          <w:szCs w:val="24"/>
          <w:lang w:val="hr-HR"/>
        </w:rPr>
        <w:t xml:space="preserve">dokazuje se Dopunom izjave prijavitelja (Obrazac 6) te dokumentacijom navedenom u točki 3.1 Sadržaj projektnog prijedloga  </w:t>
      </w:r>
    </w:p>
    <w:p w:rsidR="003E6C52" w:rsidRPr="002A065D" w:rsidRDefault="003E6C52" w:rsidP="003E6C52">
      <w:pPr>
        <w:spacing w:after="0"/>
        <w:ind w:left="714" w:hanging="357"/>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c)</w:t>
      </w:r>
      <w:r w:rsidRPr="002A065D">
        <w:rPr>
          <w:rFonts w:ascii="Times New Roman" w:hAnsi="Times New Roman" w:cs="Times New Roman"/>
          <w:color w:val="000000" w:themeColor="text1"/>
          <w:sz w:val="24"/>
          <w:szCs w:val="24"/>
        </w:rPr>
        <w:tab/>
        <w:t xml:space="preserve">Prijavitelj osigurava trajnost i održivost projekta i projektnih rezultata najmanje 5 (pet) godina od završnog plaćanja korisniku, sukladno članku 10. Općih uvjeta ugovora; </w:t>
      </w:r>
    </w:p>
    <w:p w:rsidR="003E6C52" w:rsidRPr="002A065D" w:rsidRDefault="003E6C52" w:rsidP="003E6C52">
      <w:pPr>
        <w:pStyle w:val="bullets"/>
        <w:numPr>
          <w:ilvl w:val="0"/>
          <w:numId w:val="16"/>
        </w:numPr>
        <w:jc w:val="both"/>
        <w:rPr>
          <w:rFonts w:ascii="Times New Roman" w:eastAsiaTheme="minorEastAsia" w:hAnsi="Times New Roman" w:cs="Times New Roman"/>
          <w:color w:val="000000" w:themeColor="text1"/>
          <w:sz w:val="24"/>
          <w:szCs w:val="24"/>
          <w:lang w:val="hr-HR"/>
        </w:rPr>
      </w:pPr>
      <w:r w:rsidRPr="002A065D">
        <w:rPr>
          <w:rFonts w:ascii="Times New Roman" w:hAnsi="Times New Roman" w:cs="Times New Roman"/>
          <w:i/>
          <w:color w:val="000000" w:themeColor="text1"/>
          <w:sz w:val="24"/>
          <w:szCs w:val="24"/>
          <w:lang w:val="hr-HR"/>
        </w:rPr>
        <w:t>dokazuje se Dopunom izjave prijavitelja (Obrazac 6)) te, ako je primjenjivo, Izjava suglasnosti vlasnika/suvlasnika</w:t>
      </w:r>
      <w:r w:rsidRPr="00E642B8">
        <w:rPr>
          <w:rFonts w:ascii="Times New Roman" w:hAnsi="Times New Roman" w:cs="Times New Roman"/>
          <w:i/>
          <w:color w:val="FF0000"/>
          <w:sz w:val="24"/>
          <w:szCs w:val="24"/>
          <w:lang w:val="hr-HR"/>
        </w:rPr>
        <w:t xml:space="preserve">/korisnika </w:t>
      </w:r>
      <w:r w:rsidRPr="002A065D">
        <w:rPr>
          <w:rFonts w:ascii="Times New Roman" w:hAnsi="Times New Roman" w:cs="Times New Roman"/>
          <w:i/>
          <w:color w:val="000000" w:themeColor="text1"/>
          <w:sz w:val="24"/>
          <w:szCs w:val="24"/>
          <w:lang w:val="hr-HR"/>
        </w:rPr>
        <w:t xml:space="preserve">zgrade o provedbi projekta i osiguravanja trajnosti i održivosti projekta </w:t>
      </w:r>
      <w:r>
        <w:rPr>
          <w:rFonts w:ascii="Times New Roman" w:hAnsi="Times New Roman" w:cs="Times New Roman"/>
          <w:i/>
          <w:color w:val="000000" w:themeColor="text1"/>
          <w:sz w:val="24"/>
          <w:szCs w:val="24"/>
          <w:lang w:val="hr-HR"/>
        </w:rPr>
        <w:t xml:space="preserve">i projektnih rezultata (Obrazac </w:t>
      </w:r>
      <w:r w:rsidRPr="00466BF0">
        <w:rPr>
          <w:rFonts w:ascii="Times New Roman" w:hAnsi="Times New Roman" w:cs="Times New Roman"/>
          <w:i/>
          <w:color w:val="000000" w:themeColor="text1"/>
          <w:sz w:val="24"/>
          <w:szCs w:val="24"/>
          <w:lang w:val="hr-HR"/>
        </w:rPr>
        <w:t>12</w:t>
      </w:r>
      <w:r w:rsidRPr="002A065D">
        <w:rPr>
          <w:rFonts w:ascii="Times New Roman" w:hAnsi="Times New Roman" w:cs="Times New Roman"/>
          <w:i/>
          <w:color w:val="000000" w:themeColor="text1"/>
          <w:sz w:val="24"/>
          <w:szCs w:val="24"/>
          <w:lang w:val="hr-HR"/>
        </w:rPr>
        <w:t>) i Sporazum/ugovor o pravu korištenja zgrade koja se energetski obnavlja za razdoblje koje nije kraće od deset godina od datuma objave Poziva</w:t>
      </w:r>
    </w:p>
    <w:p w:rsidR="003E6C52" w:rsidRPr="002A065D" w:rsidRDefault="003E6C52" w:rsidP="003E6C52">
      <w:pPr>
        <w:spacing w:after="0"/>
        <w:ind w:left="714" w:hanging="357"/>
        <w:jc w:val="both"/>
        <w:rPr>
          <w:rFonts w:ascii="Times New Roman" w:hAnsi="Times New Roman" w:cs="Times New Roman"/>
          <w:color w:val="000000" w:themeColor="text1"/>
          <w:sz w:val="24"/>
          <w:szCs w:val="24"/>
        </w:rPr>
      </w:pPr>
      <w:r w:rsidRPr="002A065D">
        <w:rPr>
          <w:rFonts w:ascii="Times New Roman" w:hAnsi="Times New Roman" w:cs="Times New Roman"/>
          <w:color w:val="000000" w:themeColor="text1"/>
          <w:sz w:val="24"/>
          <w:szCs w:val="24"/>
        </w:rPr>
        <w:t>d) Prijavitelj iz vlastitih sredstva ili na drugi način osigurava sredstva za financiranje ukupnih neprihvatljivih troškova projektnog prijedloga;</w:t>
      </w:r>
    </w:p>
    <w:p w:rsidR="003E6C52" w:rsidRDefault="003E6C52" w:rsidP="003E6C52">
      <w:pPr>
        <w:rPr>
          <w:rFonts w:ascii="Times New Roman" w:hAnsi="Times New Roman" w:cs="Times New Roman"/>
          <w:sz w:val="24"/>
          <w:szCs w:val="24"/>
        </w:rPr>
      </w:pPr>
      <w:r w:rsidRPr="002A065D">
        <w:rPr>
          <w:rFonts w:ascii="Times New Roman" w:hAnsi="Times New Roman" w:cs="Times New Roman"/>
          <w:i/>
          <w:color w:val="000000" w:themeColor="text1"/>
          <w:sz w:val="24"/>
          <w:szCs w:val="24"/>
        </w:rPr>
        <w:t>dokazuje se Dopunom izjave prijavitelja (Obrazac 6).</w:t>
      </w:r>
    </w:p>
    <w:p w:rsidR="003E6C52" w:rsidRPr="00914552" w:rsidRDefault="003E6C52" w:rsidP="003E6C52">
      <w:pPr>
        <w:pStyle w:val="NoSpacing"/>
        <w:numPr>
          <w:ilvl w:val="0"/>
          <w:numId w:val="39"/>
        </w:numPr>
        <w:jc w:val="both"/>
        <w:rPr>
          <w:rFonts w:ascii="Times New Roman" w:hAnsi="Times New Roman" w:cs="Times New Roman"/>
          <w:b/>
          <w:i/>
        </w:rPr>
      </w:pPr>
      <w:r w:rsidRPr="00914552">
        <w:rPr>
          <w:rFonts w:ascii="Times New Roman" w:hAnsi="Times New Roman" w:cs="Times New Roman"/>
          <w:b/>
          <w:i/>
          <w:sz w:val="24"/>
          <w:szCs w:val="24"/>
        </w:rPr>
        <w:t xml:space="preserve">U dokumentu Upute za prijavitelje, </w:t>
      </w:r>
      <w:r>
        <w:rPr>
          <w:rFonts w:ascii="Times New Roman" w:hAnsi="Times New Roman" w:cs="Times New Roman"/>
          <w:b/>
          <w:i/>
        </w:rPr>
        <w:t>3. KAKO SE PRIJAVITI, 3.1. Projektni prijedlog</w:t>
      </w:r>
    </w:p>
    <w:p w:rsidR="0090179D" w:rsidRDefault="0090179D" w:rsidP="003E6C52">
      <w:pPr>
        <w:rPr>
          <w:rFonts w:ascii="Times New Roman" w:hAnsi="Times New Roman" w:cs="Times New Roman"/>
          <w:b/>
        </w:rPr>
      </w:pPr>
    </w:p>
    <w:p w:rsidR="003E6C52" w:rsidRPr="00CF3F5C" w:rsidRDefault="003E6C52" w:rsidP="00CF3F5C">
      <w:pPr>
        <w:rPr>
          <w:rFonts w:ascii="Times New Roman" w:hAnsi="Times New Roman" w:cs="Times New Roman"/>
          <w:b/>
          <w:i/>
          <w:sz w:val="24"/>
          <w:szCs w:val="24"/>
        </w:rPr>
      </w:pPr>
      <w:r w:rsidRPr="00CF4736">
        <w:rPr>
          <w:rFonts w:ascii="Times New Roman" w:hAnsi="Times New Roman" w:cs="Times New Roman"/>
          <w:b/>
          <w:i/>
          <w:sz w:val="24"/>
          <w:szCs w:val="24"/>
        </w:rPr>
        <w:t>Stari tekst:</w:t>
      </w:r>
    </w:p>
    <w:p w:rsidR="003E6C52" w:rsidRPr="003E6C52" w:rsidRDefault="003E6C52" w:rsidP="003E6C52">
      <w:pPr>
        <w:spacing w:after="0" w:line="240" w:lineRule="auto"/>
        <w:jc w:val="both"/>
        <w:rPr>
          <w:rFonts w:ascii="Times New Roman" w:hAnsi="Times New Roman" w:cs="Times New Roman"/>
          <w:b/>
          <w:sz w:val="24"/>
          <w:szCs w:val="24"/>
        </w:rPr>
      </w:pPr>
    </w:p>
    <w:p w:rsidR="003E6C52" w:rsidRPr="003E6C52" w:rsidRDefault="003E6C52" w:rsidP="003E6C52">
      <w:pPr>
        <w:spacing w:after="0" w:line="240" w:lineRule="auto"/>
        <w:jc w:val="both"/>
        <w:rPr>
          <w:rFonts w:ascii="Times New Roman" w:hAnsi="Times New Roman" w:cs="Times New Roman"/>
          <w:sz w:val="24"/>
          <w:szCs w:val="24"/>
        </w:rPr>
      </w:pPr>
      <w:r w:rsidRPr="003E6C52">
        <w:rPr>
          <w:rFonts w:ascii="Times New Roman" w:hAnsi="Times New Roman" w:cs="Times New Roman"/>
          <w:sz w:val="24"/>
          <w:szCs w:val="24"/>
        </w:rPr>
        <w:t xml:space="preserve">Projektni prijedlog se podnosi </w:t>
      </w:r>
      <w:r w:rsidRPr="003E6C52">
        <w:rPr>
          <w:rFonts w:ascii="Times New Roman" w:hAnsi="Times New Roman" w:cs="Times New Roman"/>
          <w:color w:val="000000"/>
          <w:sz w:val="24"/>
          <w:szCs w:val="24"/>
        </w:rPr>
        <w:t xml:space="preserve">Ministarstvu kulture i medija kao tijelu odgovornom za provedbu financijskog doprinosa (TOPFD), </w:t>
      </w:r>
      <w:r w:rsidRPr="003E6C52">
        <w:rPr>
          <w:rFonts w:ascii="Times New Roman" w:hAnsi="Times New Roman" w:cs="Times New Roman"/>
          <w:sz w:val="24"/>
          <w:szCs w:val="24"/>
        </w:rPr>
        <w:t xml:space="preserve">putem poveznice </w:t>
      </w:r>
      <w:hyperlink r:id="rId13" w:history="1">
        <w:r w:rsidRPr="003E6C52">
          <w:rPr>
            <w:rFonts w:ascii="Times New Roman" w:hAnsi="Times New Roman" w:cs="Times New Roman"/>
            <w:color w:val="0563C1" w:themeColor="hyperlink"/>
            <w:sz w:val="24"/>
            <w:szCs w:val="24"/>
            <w:u w:val="single"/>
          </w:rPr>
          <w:t>https://e-prijavnice.min-kulture.hr/e-pisarnica/EPrijavnice</w:t>
        </w:r>
      </w:hyperlink>
      <w:r w:rsidRPr="003E6C52">
        <w:rPr>
          <w:rFonts w:ascii="Times New Roman" w:hAnsi="Times New Roman" w:cs="Times New Roman"/>
          <w:sz w:val="24"/>
          <w:szCs w:val="24"/>
        </w:rPr>
        <w:t xml:space="preserve"> unutar modula e-Prijavnica.</w:t>
      </w:r>
      <w:r w:rsidRPr="003E6C52">
        <w:rPr>
          <w:rFonts w:ascii="Times New Roman" w:hAnsi="Times New Roman" w:cs="Times New Roman"/>
          <w:sz w:val="24"/>
          <w:szCs w:val="24"/>
          <w:vertAlign w:val="superscript"/>
        </w:rPr>
        <w:footnoteReference w:id="2"/>
      </w:r>
      <w:r w:rsidRPr="003E6C52">
        <w:rPr>
          <w:rFonts w:ascii="Times New Roman" w:hAnsi="Times New Roman" w:cs="Times New Roman"/>
          <w:sz w:val="24"/>
          <w:szCs w:val="24"/>
        </w:rPr>
        <w:t xml:space="preserve">: </w:t>
      </w:r>
    </w:p>
    <w:p w:rsidR="003E6C52" w:rsidRPr="003E6C52" w:rsidRDefault="003E6C52" w:rsidP="003E6C52">
      <w:pPr>
        <w:spacing w:after="0" w:line="240" w:lineRule="auto"/>
        <w:jc w:val="both"/>
        <w:rPr>
          <w:rFonts w:ascii="Times New Roman" w:hAnsi="Times New Roman" w:cs="Times New Roman"/>
          <w:sz w:val="24"/>
          <w:szCs w:val="24"/>
        </w:rPr>
      </w:pPr>
    </w:p>
    <w:p w:rsidR="003E6C52" w:rsidRPr="003E6C52" w:rsidRDefault="003E6C52" w:rsidP="003E6C52">
      <w:pPr>
        <w:spacing w:after="0" w:line="240" w:lineRule="auto"/>
        <w:jc w:val="both"/>
        <w:rPr>
          <w:rFonts w:ascii="Times New Roman" w:hAnsi="Times New Roman" w:cs="Times New Roman"/>
          <w:sz w:val="24"/>
          <w:szCs w:val="24"/>
        </w:rPr>
      </w:pPr>
      <w:r w:rsidRPr="003E6C52">
        <w:rPr>
          <w:rFonts w:ascii="Times New Roman" w:hAnsi="Times New Roman" w:cs="Times New Roman"/>
          <w:sz w:val="24"/>
          <w:szCs w:val="24"/>
        </w:rPr>
        <w:t>Projektni prijedlog, odnosno sva dokumentacija tražena ovim Uputama izrađuje se na hrvatskom jeziku i latiničnom pismu.</w:t>
      </w:r>
    </w:p>
    <w:p w:rsidR="003E6C52" w:rsidRPr="003E6C52" w:rsidRDefault="003E6C52" w:rsidP="003E6C52">
      <w:pPr>
        <w:spacing w:after="0"/>
        <w:jc w:val="both"/>
        <w:rPr>
          <w:rFonts w:ascii="Times New Roman" w:hAnsi="Times New Roman" w:cs="Times New Roman"/>
        </w:rPr>
      </w:pPr>
    </w:p>
    <w:tbl>
      <w:tblPr>
        <w:tblStyle w:val="TableGrid31"/>
        <w:tblW w:w="9356" w:type="dxa"/>
        <w:tblInd w:w="108" w:type="dxa"/>
        <w:tblLayout w:type="fixed"/>
        <w:tblLook w:val="04A0" w:firstRow="1" w:lastRow="0" w:firstColumn="1" w:lastColumn="0" w:noHBand="0" w:noVBand="1"/>
      </w:tblPr>
      <w:tblGrid>
        <w:gridCol w:w="3431"/>
        <w:gridCol w:w="1701"/>
        <w:gridCol w:w="4224"/>
      </w:tblGrid>
      <w:tr w:rsidR="003E6C52" w:rsidRPr="003E6C52" w:rsidTr="00C4166E">
        <w:trPr>
          <w:trHeight w:val="991"/>
        </w:trPr>
        <w:tc>
          <w:tcPr>
            <w:tcW w:w="3431" w:type="dxa"/>
            <w:shd w:val="clear" w:color="auto" w:fill="D6F8D7"/>
          </w:tcPr>
          <w:p w:rsidR="003E6C52" w:rsidRPr="003E6C52" w:rsidRDefault="003E6C52" w:rsidP="003E6C52">
            <w:pPr>
              <w:tabs>
                <w:tab w:val="center" w:pos="4536"/>
                <w:tab w:val="right" w:pos="9072"/>
              </w:tabs>
              <w:rPr>
                <w:rFonts w:ascii="Times New Roman" w:hAnsi="Times New Roman" w:cs="Times New Roman"/>
                <w:sz w:val="20"/>
                <w:szCs w:val="20"/>
              </w:rPr>
            </w:pPr>
          </w:p>
          <w:p w:rsidR="003E6C52" w:rsidRPr="003E6C52" w:rsidRDefault="003E6C52" w:rsidP="003E6C52">
            <w:pPr>
              <w:tabs>
                <w:tab w:val="center" w:pos="4536"/>
                <w:tab w:val="right" w:pos="9072"/>
              </w:tabs>
              <w:rPr>
                <w:rFonts w:ascii="Times New Roman" w:hAnsi="Times New Roman" w:cs="Times New Roman"/>
                <w:sz w:val="20"/>
                <w:szCs w:val="20"/>
              </w:rPr>
            </w:pPr>
            <w:r w:rsidRPr="003E6C52">
              <w:rPr>
                <w:rFonts w:ascii="Times New Roman" w:hAnsi="Times New Roman" w:cs="Times New Roman"/>
                <w:sz w:val="20"/>
                <w:szCs w:val="20"/>
              </w:rPr>
              <w:t>Dokument (za svaki dokument koji se treba dostaviti potrebno je navesti u kojem obliku se treba dostaviti (npr. treba li dostaviti akt s klauzulom pravomoćnosti).</w:t>
            </w:r>
          </w:p>
        </w:tc>
        <w:tc>
          <w:tcPr>
            <w:tcW w:w="1701" w:type="dxa"/>
            <w:shd w:val="clear" w:color="auto" w:fill="D6F8D7"/>
          </w:tcPr>
          <w:p w:rsidR="003E6C52" w:rsidRPr="003E6C52" w:rsidRDefault="003E6C52" w:rsidP="003E6C52">
            <w:pPr>
              <w:rPr>
                <w:rFonts w:ascii="Times New Roman" w:hAnsi="Times New Roman" w:cs="Times New Roman"/>
                <w:sz w:val="20"/>
                <w:szCs w:val="20"/>
              </w:rPr>
            </w:pPr>
          </w:p>
          <w:p w:rsidR="003E6C52" w:rsidRPr="003E6C52" w:rsidRDefault="003E6C52" w:rsidP="003E6C52">
            <w:pPr>
              <w:rPr>
                <w:rFonts w:ascii="Times New Roman" w:hAnsi="Times New Roman" w:cs="Times New Roman"/>
                <w:sz w:val="20"/>
                <w:szCs w:val="20"/>
              </w:rPr>
            </w:pPr>
            <w:r w:rsidRPr="003E6C52">
              <w:rPr>
                <w:rFonts w:ascii="Times New Roman" w:hAnsi="Times New Roman" w:cs="Times New Roman"/>
                <w:sz w:val="20"/>
                <w:szCs w:val="20"/>
              </w:rPr>
              <w:t>Obvezno (da ili ne)</w:t>
            </w:r>
          </w:p>
        </w:tc>
        <w:tc>
          <w:tcPr>
            <w:tcW w:w="4224" w:type="dxa"/>
            <w:shd w:val="clear" w:color="auto" w:fill="D6F8D7"/>
          </w:tcPr>
          <w:p w:rsidR="003E6C52" w:rsidRPr="003E6C52" w:rsidRDefault="003E6C52" w:rsidP="003E6C52">
            <w:pPr>
              <w:tabs>
                <w:tab w:val="center" w:pos="4536"/>
                <w:tab w:val="right" w:pos="9072"/>
              </w:tabs>
              <w:rPr>
                <w:rFonts w:ascii="Times New Roman" w:hAnsi="Times New Roman" w:cs="Times New Roman"/>
                <w:sz w:val="20"/>
                <w:szCs w:val="20"/>
              </w:rPr>
            </w:pPr>
          </w:p>
          <w:p w:rsidR="003E6C52" w:rsidRPr="003E6C52" w:rsidRDefault="003E6C52" w:rsidP="003E6C52">
            <w:pPr>
              <w:tabs>
                <w:tab w:val="center" w:pos="4536"/>
                <w:tab w:val="right" w:pos="9072"/>
              </w:tabs>
              <w:rPr>
                <w:rFonts w:ascii="Times New Roman" w:hAnsi="Times New Roman" w:cs="Times New Roman"/>
                <w:sz w:val="20"/>
                <w:szCs w:val="20"/>
              </w:rPr>
            </w:pPr>
            <w:r w:rsidRPr="003E6C52">
              <w:rPr>
                <w:rFonts w:ascii="Times New Roman" w:hAnsi="Times New Roman" w:cs="Times New Roman"/>
                <w:sz w:val="20"/>
                <w:szCs w:val="20"/>
              </w:rPr>
              <w:t>Referenca</w:t>
            </w:r>
          </w:p>
        </w:tc>
      </w:tr>
      <w:tr w:rsidR="003E6C52" w:rsidRPr="003E6C52" w:rsidTr="00C4166E">
        <w:tc>
          <w:tcPr>
            <w:tcW w:w="3431" w:type="dxa"/>
            <w:shd w:val="clear" w:color="auto" w:fill="FFFFFF" w:themeFill="background1"/>
            <w:vAlign w:val="center"/>
          </w:tcPr>
          <w:p w:rsidR="003E6C52" w:rsidRPr="003E6C52" w:rsidRDefault="003E6C52" w:rsidP="003E6C52">
            <w:pPr>
              <w:rPr>
                <w:rFonts w:ascii="Times New Roman" w:hAnsi="Times New Roman" w:cs="Times New Roman"/>
                <w:sz w:val="20"/>
                <w:szCs w:val="20"/>
                <w:highlight w:val="lightGray"/>
              </w:rPr>
            </w:pPr>
            <w:r w:rsidRPr="003E6C52">
              <w:rPr>
                <w:rFonts w:ascii="Times New Roman" w:hAnsi="Times New Roman" w:cs="Times New Roman"/>
              </w:rPr>
              <w:t>1. Prijavni obrazac</w:t>
            </w:r>
            <w:r w:rsidRPr="003E6C52">
              <w:rPr>
                <w:rFonts w:ascii="Times New Roman" w:hAnsi="Times New Roman" w:cs="Times New Roman"/>
                <w:vertAlign w:val="superscript"/>
              </w:rPr>
              <w:footnoteReference w:id="3"/>
            </w:r>
          </w:p>
        </w:tc>
        <w:tc>
          <w:tcPr>
            <w:tcW w:w="1701" w:type="dxa"/>
            <w:shd w:val="clear" w:color="auto" w:fill="FFFFFF" w:themeFill="background1"/>
            <w:vAlign w:val="center"/>
          </w:tcPr>
          <w:p w:rsidR="003E6C52" w:rsidRPr="003E6C52" w:rsidRDefault="003E6C52" w:rsidP="003E6C52">
            <w:pPr>
              <w:jc w:val="center"/>
              <w:rPr>
                <w:rFonts w:ascii="Times New Roman" w:hAnsi="Times New Roman" w:cs="Times New Roman"/>
                <w:sz w:val="20"/>
                <w:szCs w:val="20"/>
                <w:highlight w:val="lightGray"/>
              </w:rPr>
            </w:pPr>
            <w:r w:rsidRPr="003E6C52">
              <w:rPr>
                <w:rFonts w:ascii="Times New Roman" w:hAnsi="Times New Roman" w:cs="Times New Roman"/>
              </w:rPr>
              <w:t>da</w:t>
            </w:r>
          </w:p>
        </w:tc>
        <w:tc>
          <w:tcPr>
            <w:tcW w:w="4224" w:type="dxa"/>
            <w:shd w:val="clear" w:color="auto" w:fill="FFFFFF" w:themeFill="background1"/>
            <w:vAlign w:val="center"/>
          </w:tcPr>
          <w:p w:rsidR="003E6C52" w:rsidRPr="003E6C52" w:rsidRDefault="003E6C52" w:rsidP="003E6C52">
            <w:pPr>
              <w:jc w:val="both"/>
              <w:rPr>
                <w:rFonts w:ascii="Times New Roman" w:hAnsi="Times New Roman" w:cs="Times New Roman"/>
              </w:rPr>
            </w:pPr>
            <w:r w:rsidRPr="003E6C52">
              <w:rPr>
                <w:rFonts w:ascii="Times New Roman" w:hAnsi="Times New Roman" w:cs="Times New Roman"/>
              </w:rPr>
              <w:t>e-Prijavnica br. 32</w:t>
            </w:r>
          </w:p>
          <w:p w:rsidR="003E6C52" w:rsidRPr="003E6C52" w:rsidRDefault="009C1082" w:rsidP="003E6C52">
            <w:pPr>
              <w:jc w:val="both"/>
              <w:rPr>
                <w:rFonts w:ascii="Times New Roman" w:hAnsi="Times New Roman" w:cs="Times New Roman"/>
                <w:sz w:val="20"/>
                <w:szCs w:val="20"/>
                <w:highlight w:val="lightGray"/>
              </w:rPr>
            </w:pPr>
            <w:hyperlink r:id="rId14" w:history="1">
              <w:r w:rsidR="003E6C52" w:rsidRPr="003E6C52">
                <w:rPr>
                  <w:rFonts w:ascii="Times New Roman" w:hAnsi="Times New Roman" w:cs="Times New Roman"/>
                  <w:color w:val="0563C1" w:themeColor="hyperlink"/>
                  <w:sz w:val="20"/>
                  <w:szCs w:val="20"/>
                  <w:u w:val="single"/>
                </w:rPr>
                <w:t>https://e-prijavnice.min-kulture.hr/e-pisarnica/EPrijavnice</w:t>
              </w:r>
            </w:hyperlink>
          </w:p>
        </w:tc>
      </w:tr>
      <w:tr w:rsidR="003E6C52" w:rsidRPr="003E6C52" w:rsidTr="00C4166E">
        <w:tc>
          <w:tcPr>
            <w:tcW w:w="3431" w:type="dxa"/>
            <w:shd w:val="clear" w:color="auto" w:fill="FFFFFF" w:themeFill="background1"/>
            <w:vAlign w:val="center"/>
          </w:tcPr>
          <w:p w:rsidR="003E6C52" w:rsidRPr="003E6C52" w:rsidRDefault="003E6C52" w:rsidP="003E6C52">
            <w:pPr>
              <w:rPr>
                <w:rFonts w:ascii="Times New Roman" w:hAnsi="Times New Roman" w:cs="Times New Roman"/>
                <w:sz w:val="20"/>
                <w:szCs w:val="20"/>
                <w:highlight w:val="cyan"/>
              </w:rPr>
            </w:pPr>
            <w:r w:rsidRPr="003E6C52">
              <w:rPr>
                <w:rFonts w:ascii="Times New Roman" w:hAnsi="Times New Roman" w:cs="Times New Roman"/>
              </w:rPr>
              <w:t>2. Potvrda o pravnom statusu Prijavitelja</w:t>
            </w:r>
            <w:r w:rsidRPr="003E6C52">
              <w:t xml:space="preserve"> </w:t>
            </w:r>
          </w:p>
        </w:tc>
        <w:tc>
          <w:tcPr>
            <w:tcW w:w="1701" w:type="dxa"/>
            <w:shd w:val="clear" w:color="auto" w:fill="FFFFFF" w:themeFill="background1"/>
            <w:vAlign w:val="center"/>
          </w:tcPr>
          <w:p w:rsidR="003E6C52" w:rsidRPr="003E6C52" w:rsidRDefault="003E6C52" w:rsidP="003E6C52">
            <w:pPr>
              <w:jc w:val="center"/>
              <w:rPr>
                <w:rFonts w:ascii="Times New Roman" w:hAnsi="Times New Roman" w:cs="Times New Roman"/>
                <w:sz w:val="20"/>
                <w:szCs w:val="20"/>
                <w:highlight w:val="cyan"/>
              </w:rPr>
            </w:pPr>
            <w:r w:rsidRPr="003E6C52">
              <w:rPr>
                <w:rFonts w:ascii="Times New Roman" w:hAnsi="Times New Roman" w:cs="Times New Roman"/>
              </w:rPr>
              <w:t>da</w:t>
            </w:r>
          </w:p>
        </w:tc>
        <w:tc>
          <w:tcPr>
            <w:tcW w:w="4224" w:type="dxa"/>
            <w:shd w:val="clear" w:color="auto" w:fill="FFFFFF" w:themeFill="background1"/>
            <w:vAlign w:val="center"/>
          </w:tcPr>
          <w:p w:rsidR="003E6C52" w:rsidRPr="003E6C52" w:rsidRDefault="003E6C52" w:rsidP="003E6C52">
            <w:pPr>
              <w:jc w:val="both"/>
              <w:rPr>
                <w:rFonts w:ascii="Times New Roman" w:hAnsi="Times New Roman" w:cs="Times New Roman"/>
                <w:sz w:val="20"/>
                <w:szCs w:val="20"/>
                <w:highlight w:val="cyan"/>
              </w:rPr>
            </w:pPr>
            <w:r w:rsidRPr="003E6C52">
              <w:rPr>
                <w:rFonts w:ascii="Times New Roman" w:hAnsi="Times New Roman" w:cs="Times New Roman"/>
                <w:sz w:val="20"/>
                <w:szCs w:val="20"/>
              </w:rPr>
              <w:t>Dostavlja se digitalni dokument prilaganjem u za to predviđeno mjesto u e-Prijavnici (iz Registra)</w:t>
            </w:r>
          </w:p>
        </w:tc>
      </w:tr>
      <w:tr w:rsidR="003E6C52" w:rsidRPr="003E6C52" w:rsidTr="00C4166E">
        <w:tc>
          <w:tcPr>
            <w:tcW w:w="3431" w:type="dxa"/>
            <w:shd w:val="clear" w:color="auto" w:fill="FFFFFF" w:themeFill="background1"/>
            <w:vAlign w:val="center"/>
          </w:tcPr>
          <w:p w:rsidR="003E6C52" w:rsidRPr="003E6C52" w:rsidRDefault="003E6C52" w:rsidP="003E6C52">
            <w:pPr>
              <w:rPr>
                <w:rFonts w:ascii="Times New Roman" w:hAnsi="Times New Roman" w:cs="Times New Roman"/>
                <w:color w:val="FF0000"/>
              </w:rPr>
            </w:pPr>
            <w:r w:rsidRPr="003E6C52">
              <w:rPr>
                <w:rFonts w:ascii="Times New Roman" w:hAnsi="Times New Roman" w:cs="Times New Roman"/>
              </w:rPr>
              <w:t>3. Dokaz o vlasništvu ili akt o pravnoj osnovi korištenja</w:t>
            </w:r>
          </w:p>
          <w:p w:rsidR="003E6C52" w:rsidRPr="003E6C52" w:rsidRDefault="003E6C52" w:rsidP="003E6C52">
            <w:pPr>
              <w:rPr>
                <w:rFonts w:ascii="Times New Roman" w:hAnsi="Times New Roman" w:cs="Times New Roman"/>
              </w:rPr>
            </w:pPr>
          </w:p>
        </w:tc>
        <w:tc>
          <w:tcPr>
            <w:tcW w:w="1701" w:type="dxa"/>
            <w:shd w:val="clear" w:color="auto" w:fill="FFFFFF" w:themeFill="background1"/>
            <w:vAlign w:val="center"/>
          </w:tcPr>
          <w:p w:rsidR="003E6C52" w:rsidRPr="003E6C52" w:rsidRDefault="003E6C52" w:rsidP="003E6C52">
            <w:pPr>
              <w:jc w:val="center"/>
              <w:rPr>
                <w:rFonts w:ascii="Times New Roman" w:hAnsi="Times New Roman" w:cs="Times New Roman"/>
              </w:rPr>
            </w:pPr>
            <w:r w:rsidRPr="003E6C52">
              <w:rPr>
                <w:rFonts w:ascii="Times New Roman" w:hAnsi="Times New Roman" w:cs="Times New Roman"/>
              </w:rPr>
              <w:t>da</w:t>
            </w:r>
          </w:p>
        </w:tc>
        <w:tc>
          <w:tcPr>
            <w:tcW w:w="4224" w:type="dxa"/>
            <w:shd w:val="clear" w:color="auto" w:fill="FFFFFF" w:themeFill="background1"/>
            <w:vAlign w:val="center"/>
          </w:tcPr>
          <w:p w:rsidR="003E6C52" w:rsidRPr="003E6C52" w:rsidRDefault="003E6C52" w:rsidP="003E6C52">
            <w:pPr>
              <w:jc w:val="both"/>
              <w:rPr>
                <w:rFonts w:ascii="Times New Roman" w:hAnsi="Times New Roman" w:cs="Times New Roman"/>
                <w:sz w:val="20"/>
                <w:szCs w:val="20"/>
              </w:rPr>
            </w:pPr>
            <w:r w:rsidRPr="003E6C52">
              <w:rPr>
                <w:rFonts w:ascii="Times New Roman" w:hAnsi="Times New Roman" w:cs="Times New Roman"/>
                <w:sz w:val="20"/>
                <w:szCs w:val="20"/>
              </w:rPr>
              <w:t>Dokaz o vlasništvu ili dokaz o pravoj osnovi o korištenju i upravljanju građevinom</w:t>
            </w:r>
            <w:r w:rsidRPr="003E6C52">
              <w:rPr>
                <w:rFonts w:ascii="Times New Roman" w:hAnsi="Times New Roman" w:cs="Times New Roman"/>
                <w:sz w:val="20"/>
                <w:szCs w:val="20"/>
                <w:vertAlign w:val="superscript"/>
              </w:rPr>
              <w:footnoteReference w:id="4"/>
            </w:r>
          </w:p>
          <w:p w:rsidR="003E6C52" w:rsidRPr="003E6C52" w:rsidRDefault="003E6C52" w:rsidP="003E6C52">
            <w:pPr>
              <w:jc w:val="both"/>
              <w:rPr>
                <w:rFonts w:ascii="Times New Roman" w:hAnsi="Times New Roman" w:cs="Times New Roman"/>
                <w:sz w:val="20"/>
                <w:szCs w:val="20"/>
              </w:rPr>
            </w:pPr>
            <w:r w:rsidRPr="003E6C52">
              <w:rPr>
                <w:rFonts w:ascii="Times New Roman" w:hAnsi="Times New Roman" w:cs="Times New Roman"/>
                <w:sz w:val="20"/>
                <w:szCs w:val="20"/>
              </w:rPr>
              <w:t>Dostavlja se u digitalnom obliku</w:t>
            </w:r>
          </w:p>
        </w:tc>
      </w:tr>
      <w:tr w:rsidR="003E6C52" w:rsidRPr="003E6C52" w:rsidTr="00C4166E">
        <w:tc>
          <w:tcPr>
            <w:tcW w:w="3431" w:type="dxa"/>
            <w:shd w:val="clear" w:color="auto" w:fill="FFFFFF" w:themeFill="background1"/>
            <w:vAlign w:val="center"/>
          </w:tcPr>
          <w:p w:rsidR="003E6C52" w:rsidRPr="003E6C52" w:rsidRDefault="003E6C52" w:rsidP="003E6C52">
            <w:pPr>
              <w:rPr>
                <w:rFonts w:ascii="Times New Roman" w:hAnsi="Times New Roman" w:cs="Times New Roman"/>
              </w:rPr>
            </w:pPr>
          </w:p>
          <w:p w:rsidR="003E6C52" w:rsidRPr="003E6C52" w:rsidRDefault="003E6C52" w:rsidP="003E6C52">
            <w:pPr>
              <w:rPr>
                <w:rFonts w:ascii="Times New Roman" w:hAnsi="Times New Roman" w:cs="Times New Roman"/>
              </w:rPr>
            </w:pPr>
            <w:r w:rsidRPr="003E6C52">
              <w:rPr>
                <w:rFonts w:ascii="Times New Roman" w:hAnsi="Times New Roman" w:cs="Times New Roman"/>
              </w:rPr>
              <w:t>4. Suglasnost vlasnika za prijavljene aktivnosti</w:t>
            </w:r>
          </w:p>
        </w:tc>
        <w:tc>
          <w:tcPr>
            <w:tcW w:w="1701" w:type="dxa"/>
            <w:shd w:val="clear" w:color="auto" w:fill="FFFFFF" w:themeFill="background1"/>
            <w:vAlign w:val="center"/>
          </w:tcPr>
          <w:p w:rsidR="003E6C52" w:rsidRPr="003E6C52" w:rsidRDefault="003E6C52" w:rsidP="003E6C52">
            <w:pPr>
              <w:jc w:val="center"/>
              <w:rPr>
                <w:rFonts w:ascii="Times New Roman" w:hAnsi="Times New Roman" w:cs="Times New Roman"/>
              </w:rPr>
            </w:pPr>
            <w:r w:rsidRPr="003E6C52">
              <w:rPr>
                <w:rFonts w:ascii="Times New Roman" w:hAnsi="Times New Roman" w:cs="Times New Roman"/>
              </w:rPr>
              <w:t>ako je primjenjivo</w:t>
            </w:r>
          </w:p>
        </w:tc>
        <w:tc>
          <w:tcPr>
            <w:tcW w:w="4224" w:type="dxa"/>
            <w:shd w:val="clear" w:color="auto" w:fill="FFFFFF" w:themeFill="background1"/>
            <w:vAlign w:val="center"/>
          </w:tcPr>
          <w:p w:rsidR="003E6C52" w:rsidRPr="003E6C52" w:rsidRDefault="003E6C52" w:rsidP="003E6C52">
            <w:pPr>
              <w:jc w:val="both"/>
              <w:rPr>
                <w:rFonts w:ascii="Times New Roman" w:hAnsi="Times New Roman" w:cs="Times New Roman"/>
                <w:sz w:val="20"/>
                <w:szCs w:val="20"/>
              </w:rPr>
            </w:pPr>
            <w:r w:rsidRPr="003E6C52">
              <w:rPr>
                <w:rFonts w:ascii="Times New Roman" w:hAnsi="Times New Roman" w:cs="Times New Roman"/>
                <w:sz w:val="20"/>
                <w:szCs w:val="20"/>
              </w:rPr>
              <w:t>Dostavlja se digitalni ili pdf dokument prilaganjem u za to predviđeno mjesto</w:t>
            </w:r>
          </w:p>
        </w:tc>
      </w:tr>
      <w:tr w:rsidR="003E6C52" w:rsidRPr="003E6C52" w:rsidTr="00C4166E">
        <w:tc>
          <w:tcPr>
            <w:tcW w:w="3431" w:type="dxa"/>
            <w:shd w:val="clear" w:color="auto" w:fill="FFFFFF" w:themeFill="background1"/>
            <w:vAlign w:val="center"/>
          </w:tcPr>
          <w:p w:rsidR="003E6C52" w:rsidRPr="003E6C52" w:rsidRDefault="003E6C52" w:rsidP="003E6C52">
            <w:pPr>
              <w:rPr>
                <w:rFonts w:ascii="Times New Roman" w:hAnsi="Times New Roman" w:cs="Times New Roman"/>
                <w:sz w:val="20"/>
                <w:szCs w:val="20"/>
                <w:highlight w:val="lightGray"/>
              </w:rPr>
            </w:pPr>
            <w:r w:rsidRPr="003E6C52">
              <w:rPr>
                <w:rFonts w:ascii="Times New Roman" w:hAnsi="Times New Roman" w:cs="Times New Roman"/>
              </w:rPr>
              <w:t>5. Izjava prijavitelja</w:t>
            </w:r>
          </w:p>
        </w:tc>
        <w:tc>
          <w:tcPr>
            <w:tcW w:w="1701" w:type="dxa"/>
            <w:shd w:val="clear" w:color="auto" w:fill="FFFFFF" w:themeFill="background1"/>
            <w:vAlign w:val="center"/>
          </w:tcPr>
          <w:p w:rsidR="003E6C52" w:rsidRPr="003E6C52" w:rsidRDefault="003E6C52" w:rsidP="003E6C52">
            <w:pPr>
              <w:jc w:val="center"/>
              <w:rPr>
                <w:rFonts w:ascii="Times New Roman" w:hAnsi="Times New Roman" w:cs="Times New Roman"/>
                <w:sz w:val="20"/>
                <w:szCs w:val="20"/>
                <w:highlight w:val="lightGray"/>
              </w:rPr>
            </w:pPr>
            <w:r w:rsidRPr="003E6C52">
              <w:rPr>
                <w:rFonts w:ascii="Times New Roman" w:hAnsi="Times New Roman" w:cs="Times New Roman"/>
              </w:rPr>
              <w:t>da</w:t>
            </w:r>
          </w:p>
        </w:tc>
        <w:tc>
          <w:tcPr>
            <w:tcW w:w="4224" w:type="dxa"/>
            <w:shd w:val="clear" w:color="auto" w:fill="FFFFFF" w:themeFill="background1"/>
            <w:vAlign w:val="center"/>
          </w:tcPr>
          <w:p w:rsidR="003E6C52" w:rsidRPr="003E6C52" w:rsidRDefault="003E6C52" w:rsidP="003E6C52">
            <w:pPr>
              <w:spacing w:before="40" w:after="80"/>
              <w:jc w:val="both"/>
              <w:rPr>
                <w:rFonts w:ascii="Times New Roman" w:hAnsi="Times New Roman" w:cs="Times New Roman"/>
                <w:sz w:val="20"/>
                <w:szCs w:val="20"/>
              </w:rPr>
            </w:pPr>
            <w:r w:rsidRPr="003E6C52">
              <w:rPr>
                <w:rFonts w:ascii="Times New Roman" w:hAnsi="Times New Roman" w:cs="Times New Roman"/>
                <w:sz w:val="20"/>
                <w:szCs w:val="20"/>
              </w:rPr>
              <w:t>Izjava se popunjava na obrascu 1 u Prilogu Poziva u .pdf formatu (ovjerena pečatom i potpisom te skenirana)</w:t>
            </w:r>
          </w:p>
          <w:p w:rsidR="003E6C52" w:rsidRPr="003E6C52" w:rsidRDefault="003E6C52" w:rsidP="003E6C52">
            <w:pPr>
              <w:spacing w:before="40" w:after="80"/>
              <w:jc w:val="both"/>
              <w:rPr>
                <w:rFonts w:ascii="Times New Roman" w:hAnsi="Times New Roman" w:cs="Times New Roman"/>
                <w:sz w:val="20"/>
                <w:szCs w:val="20"/>
              </w:rPr>
            </w:pPr>
            <w:r w:rsidRPr="003E6C52">
              <w:rPr>
                <w:rFonts w:ascii="Times New Roman" w:hAnsi="Times New Roman" w:cs="Times New Roman"/>
                <w:sz w:val="20"/>
                <w:szCs w:val="20"/>
              </w:rPr>
              <w:t>Izjava treba biti datirana i potpisana od strane ovlaštene osobe prijavitelja, odnosno osobe koja je u trenutku potpisivanja predmetne izjave upisana u odgovarajući registar kao osoba ovlaštena za zastupanje te ovjerena službenim pečatom prijavitelja</w:t>
            </w:r>
            <w:r w:rsidRPr="003E6C52">
              <w:rPr>
                <w:rFonts w:ascii="Times New Roman" w:hAnsi="Times New Roman" w:cs="Times New Roman"/>
                <w:vertAlign w:val="superscript"/>
              </w:rPr>
              <w:footnoteReference w:id="5"/>
            </w:r>
          </w:p>
          <w:p w:rsidR="003E6C52" w:rsidRPr="003E6C52" w:rsidRDefault="003E6C52" w:rsidP="003E6C52">
            <w:pPr>
              <w:jc w:val="both"/>
              <w:rPr>
                <w:rFonts w:ascii="Times New Roman" w:hAnsi="Times New Roman" w:cs="Times New Roman"/>
                <w:sz w:val="20"/>
                <w:szCs w:val="20"/>
                <w:highlight w:val="lightGray"/>
              </w:rPr>
            </w:pPr>
            <w:r w:rsidRPr="003E6C52">
              <w:rPr>
                <w:rFonts w:ascii="Times New Roman" w:hAnsi="Times New Roman" w:cs="Times New Roman"/>
                <w:sz w:val="20"/>
                <w:szCs w:val="20"/>
              </w:rPr>
              <w:t>Dostavlja se digitalni dokument prilaganjem u za to predviđeno mjesto u e-Prijavnici</w:t>
            </w:r>
          </w:p>
        </w:tc>
      </w:tr>
      <w:tr w:rsidR="003E6C52" w:rsidRPr="003E6C52" w:rsidTr="00C4166E">
        <w:tc>
          <w:tcPr>
            <w:tcW w:w="3431" w:type="dxa"/>
            <w:shd w:val="clear" w:color="auto" w:fill="FFFFFF" w:themeFill="background1"/>
            <w:vAlign w:val="center"/>
          </w:tcPr>
          <w:p w:rsidR="003E6C52" w:rsidRPr="003E6C52" w:rsidRDefault="003E6C52" w:rsidP="003E6C52">
            <w:pPr>
              <w:spacing w:before="40" w:after="80"/>
              <w:rPr>
                <w:rFonts w:ascii="Times New Roman" w:hAnsi="Times New Roman" w:cs="Times New Roman"/>
              </w:rPr>
            </w:pPr>
            <w:r w:rsidRPr="003E6C52">
              <w:rPr>
                <w:rFonts w:ascii="Times New Roman" w:hAnsi="Times New Roman" w:cs="Times New Roman"/>
              </w:rPr>
              <w:t>6. Potvrda Ministarstva financija/Porezne uprave o nepostojanju javnog duga po osnovi javnih davanja o kojima Porezna uprava vodi službenu evidenciju ne starija od 30 kalendarskih dana od dana predaje projektnog prijedloga te ne novija od dana podnošenja projektnog prijedloga.</w:t>
            </w:r>
          </w:p>
        </w:tc>
        <w:tc>
          <w:tcPr>
            <w:tcW w:w="1701" w:type="dxa"/>
            <w:shd w:val="clear" w:color="auto" w:fill="FFFFFF" w:themeFill="background1"/>
            <w:vAlign w:val="center"/>
          </w:tcPr>
          <w:p w:rsidR="003E6C52" w:rsidRPr="003E6C52" w:rsidRDefault="003E6C52" w:rsidP="003E6C52">
            <w:pPr>
              <w:spacing w:before="40" w:after="80"/>
              <w:jc w:val="center"/>
              <w:rPr>
                <w:rFonts w:ascii="Times New Roman" w:hAnsi="Times New Roman" w:cs="Times New Roman"/>
              </w:rPr>
            </w:pPr>
            <w:r w:rsidRPr="003E6C52">
              <w:rPr>
                <w:rFonts w:ascii="Times New Roman" w:hAnsi="Times New Roman" w:cs="Times New Roman"/>
              </w:rPr>
              <w:t>ako je primjenjivo</w:t>
            </w:r>
          </w:p>
        </w:tc>
        <w:tc>
          <w:tcPr>
            <w:tcW w:w="4224" w:type="dxa"/>
            <w:shd w:val="clear" w:color="auto" w:fill="FFFFFF" w:themeFill="background1"/>
            <w:vAlign w:val="center"/>
          </w:tcPr>
          <w:p w:rsidR="003E6C52" w:rsidRPr="003E6C52" w:rsidRDefault="003E6C52" w:rsidP="003E6C52">
            <w:pPr>
              <w:spacing w:before="40" w:after="80"/>
              <w:rPr>
                <w:rFonts w:ascii="Times New Roman" w:hAnsi="Times New Roman" w:cs="Times New Roman"/>
              </w:rPr>
            </w:pPr>
            <w:r w:rsidRPr="003E6C52">
              <w:rPr>
                <w:rFonts w:ascii="Times New Roman" w:hAnsi="Times New Roman" w:cs="Times New Roman"/>
              </w:rPr>
              <w:t>Dostavlja se digitalni dokument prilaganjem u za to predviđeno mjesto u e-Prijavnici</w:t>
            </w:r>
          </w:p>
        </w:tc>
      </w:tr>
      <w:tr w:rsidR="003E6C52" w:rsidRPr="003E6C52" w:rsidTr="00C4166E">
        <w:tc>
          <w:tcPr>
            <w:tcW w:w="3431" w:type="dxa"/>
            <w:shd w:val="clear" w:color="auto" w:fill="FFFFFF" w:themeFill="background1"/>
            <w:vAlign w:val="center"/>
          </w:tcPr>
          <w:p w:rsidR="003E6C52" w:rsidRPr="003E6C52" w:rsidRDefault="003E6C52" w:rsidP="003E6C52">
            <w:pPr>
              <w:spacing w:before="40" w:after="80"/>
              <w:rPr>
                <w:rFonts w:ascii="Times New Roman" w:hAnsi="Times New Roman" w:cs="Times New Roman"/>
                <w:strike/>
              </w:rPr>
            </w:pPr>
            <w:r w:rsidRPr="003E6C52">
              <w:rPr>
                <w:rFonts w:ascii="Times New Roman" w:hAnsi="Times New Roman" w:cs="Times New Roman"/>
              </w:rPr>
              <w:t>7. Troškovnik za SVAKU navedenu aktivnost operacije</w:t>
            </w:r>
          </w:p>
        </w:tc>
        <w:tc>
          <w:tcPr>
            <w:tcW w:w="1701" w:type="dxa"/>
            <w:shd w:val="clear" w:color="auto" w:fill="FFFFFF" w:themeFill="background1"/>
            <w:vAlign w:val="center"/>
          </w:tcPr>
          <w:p w:rsidR="003E6C52" w:rsidRPr="003E6C52" w:rsidRDefault="003E6C52" w:rsidP="003E6C52">
            <w:pPr>
              <w:spacing w:before="40" w:after="80"/>
              <w:jc w:val="center"/>
              <w:rPr>
                <w:rFonts w:ascii="Times New Roman" w:hAnsi="Times New Roman" w:cs="Times New Roman"/>
                <w:strike/>
              </w:rPr>
            </w:pPr>
            <w:r w:rsidRPr="003E6C52">
              <w:rPr>
                <w:rFonts w:ascii="Times New Roman" w:hAnsi="Times New Roman" w:cs="Times New Roman"/>
              </w:rPr>
              <w:t>da</w:t>
            </w:r>
          </w:p>
        </w:tc>
        <w:tc>
          <w:tcPr>
            <w:tcW w:w="4224" w:type="dxa"/>
            <w:shd w:val="clear" w:color="auto" w:fill="FFFFFF" w:themeFill="background1"/>
            <w:vAlign w:val="center"/>
          </w:tcPr>
          <w:p w:rsidR="003E6C52" w:rsidRPr="003E6C52" w:rsidRDefault="003E6C52" w:rsidP="003E6C52">
            <w:pPr>
              <w:spacing w:before="40" w:after="80"/>
              <w:jc w:val="both"/>
              <w:rPr>
                <w:rFonts w:ascii="Times New Roman" w:hAnsi="Times New Roman" w:cs="Times New Roman"/>
                <w:strike/>
              </w:rPr>
            </w:pPr>
            <w:r w:rsidRPr="003E6C52">
              <w:rPr>
                <w:rFonts w:ascii="Times New Roman" w:hAnsi="Times New Roman" w:cs="Times New Roman"/>
              </w:rPr>
              <w:t>Dostavlja se digitalni dokument prilaganjem u za to predviđeno mjesto u e-Prijavnici</w:t>
            </w:r>
          </w:p>
        </w:tc>
      </w:tr>
      <w:tr w:rsidR="003E6C52" w:rsidRPr="003E6C52" w:rsidTr="00C4166E">
        <w:tc>
          <w:tcPr>
            <w:tcW w:w="3431" w:type="dxa"/>
            <w:shd w:val="clear" w:color="auto" w:fill="FFFFFF" w:themeFill="background1"/>
            <w:vAlign w:val="center"/>
          </w:tcPr>
          <w:p w:rsidR="003E6C52" w:rsidRPr="003E6C52" w:rsidRDefault="003E6C52" w:rsidP="003E6C52">
            <w:pPr>
              <w:spacing w:before="40" w:after="80"/>
              <w:rPr>
                <w:rFonts w:ascii="Times New Roman" w:hAnsi="Times New Roman" w:cs="Times New Roman"/>
              </w:rPr>
            </w:pPr>
            <w:r w:rsidRPr="003E6C52">
              <w:rPr>
                <w:rFonts w:ascii="Times New Roman" w:hAnsi="Times New Roman" w:cs="Times New Roman"/>
              </w:rPr>
              <w:t xml:space="preserve">8. Nalaz izrađen od ovlaštenog inženjera građevinske struke u kojem je utvrđeno da su konstrukcijski elementi zgrade oštećeni potresom do trenutka </w:t>
            </w:r>
            <w:r w:rsidRPr="003E6C52">
              <w:rPr>
                <w:rFonts w:ascii="Times New Roman" w:hAnsi="Times New Roman" w:cs="Times New Roman"/>
              </w:rPr>
              <w:lastRenderedPageBreak/>
              <w:t>podnošenja projektnog prijedloga (u prilogu prijavnice).</w:t>
            </w:r>
            <w:r w:rsidRPr="003E6C52">
              <w:rPr>
                <w:rFonts w:ascii="Times New Roman" w:hAnsi="Times New Roman" w:cs="Times New Roman"/>
                <w:vertAlign w:val="superscript"/>
              </w:rPr>
              <w:footnoteReference w:id="6"/>
            </w:r>
          </w:p>
        </w:tc>
        <w:tc>
          <w:tcPr>
            <w:tcW w:w="1701" w:type="dxa"/>
            <w:shd w:val="clear" w:color="auto" w:fill="FFFFFF" w:themeFill="background1"/>
            <w:vAlign w:val="center"/>
          </w:tcPr>
          <w:p w:rsidR="003E6C52" w:rsidRPr="003E6C52" w:rsidRDefault="003E6C52" w:rsidP="003E6C52">
            <w:pPr>
              <w:spacing w:before="40" w:after="80"/>
              <w:jc w:val="center"/>
              <w:rPr>
                <w:rFonts w:ascii="Times New Roman" w:hAnsi="Times New Roman" w:cs="Times New Roman"/>
              </w:rPr>
            </w:pPr>
            <w:r w:rsidRPr="003E6C52">
              <w:rPr>
                <w:rFonts w:ascii="Times New Roman" w:hAnsi="Times New Roman" w:cs="Times New Roman"/>
              </w:rPr>
              <w:lastRenderedPageBreak/>
              <w:t>Da</w:t>
            </w:r>
          </w:p>
        </w:tc>
        <w:tc>
          <w:tcPr>
            <w:tcW w:w="4224" w:type="dxa"/>
            <w:shd w:val="clear" w:color="auto" w:fill="FFFFFF" w:themeFill="background1"/>
            <w:vAlign w:val="center"/>
          </w:tcPr>
          <w:p w:rsidR="003E6C52" w:rsidRPr="003E6C52" w:rsidRDefault="003E6C52" w:rsidP="003E6C52">
            <w:pPr>
              <w:spacing w:before="40" w:after="80"/>
              <w:rPr>
                <w:rFonts w:ascii="Times New Roman" w:hAnsi="Times New Roman" w:cs="Times New Roman"/>
              </w:rPr>
            </w:pPr>
            <w:r w:rsidRPr="003E6C52">
              <w:rPr>
                <w:rFonts w:ascii="Times New Roman" w:hAnsi="Times New Roman" w:cs="Times New Roman"/>
              </w:rPr>
              <w:t xml:space="preserve">Dostavlja se digitalni ili pdf dokument prilaganjem u za to predviđeno mjesto </w:t>
            </w:r>
          </w:p>
          <w:p w:rsidR="003E6C52" w:rsidRPr="003E6C52" w:rsidRDefault="003E6C52" w:rsidP="003E6C52">
            <w:pPr>
              <w:spacing w:before="40" w:after="80"/>
              <w:rPr>
                <w:rFonts w:ascii="Times New Roman" w:hAnsi="Times New Roman" w:cs="Times New Roman"/>
              </w:rPr>
            </w:pPr>
            <w:r w:rsidRPr="003E6C52">
              <w:rPr>
                <w:rFonts w:ascii="Times New Roman" w:hAnsi="Times New Roman" w:cs="Times New Roman"/>
              </w:rPr>
              <w:t>Provjeru evidencije štete vrši TOPFD u sustavu Centra za potresno inženjerstvo.</w:t>
            </w:r>
          </w:p>
        </w:tc>
      </w:tr>
      <w:tr w:rsidR="003E6C52" w:rsidRPr="003E6C52" w:rsidTr="00C4166E">
        <w:tc>
          <w:tcPr>
            <w:tcW w:w="3431" w:type="dxa"/>
            <w:shd w:val="clear" w:color="auto" w:fill="FFFFFF" w:themeFill="background1"/>
            <w:vAlign w:val="center"/>
          </w:tcPr>
          <w:p w:rsidR="003E6C52" w:rsidRPr="003E6C52" w:rsidRDefault="003E6C52" w:rsidP="003E6C52">
            <w:pPr>
              <w:rPr>
                <w:rFonts w:ascii="Times New Roman" w:hAnsi="Times New Roman" w:cs="Times New Roman"/>
              </w:rPr>
            </w:pPr>
            <w:r w:rsidRPr="003E6C52">
              <w:rPr>
                <w:rFonts w:ascii="Times New Roman" w:hAnsi="Times New Roman" w:cs="Times New Roman"/>
              </w:rPr>
              <w:t>9. Akt o mjerama zaštite kulturnog dobra oštećenog u potresu temeljem popisa štete na kulturnom dobru</w:t>
            </w:r>
            <w:r w:rsidRPr="003E6C52">
              <w:rPr>
                <w:rFonts w:ascii="Times New Roman" w:hAnsi="Times New Roman" w:cs="Times New Roman"/>
                <w:vertAlign w:val="superscript"/>
              </w:rPr>
              <w:footnoteReference w:id="7"/>
            </w:r>
            <w:r w:rsidRPr="003E6C52">
              <w:rPr>
                <w:rFonts w:ascii="Times New Roman" w:hAnsi="Times New Roman" w:cs="Times New Roman"/>
              </w:rPr>
              <w:t xml:space="preserve">  </w:t>
            </w:r>
          </w:p>
        </w:tc>
        <w:tc>
          <w:tcPr>
            <w:tcW w:w="1701" w:type="dxa"/>
            <w:shd w:val="clear" w:color="auto" w:fill="FFFFFF" w:themeFill="background1"/>
            <w:vAlign w:val="center"/>
          </w:tcPr>
          <w:p w:rsidR="003E6C52" w:rsidRPr="003E6C52" w:rsidRDefault="003E6C52" w:rsidP="003E6C52">
            <w:pPr>
              <w:spacing w:before="40" w:after="80"/>
              <w:jc w:val="center"/>
              <w:rPr>
                <w:rFonts w:ascii="Times New Roman" w:hAnsi="Times New Roman" w:cs="Times New Roman"/>
              </w:rPr>
            </w:pPr>
            <w:r w:rsidRPr="003E6C52">
              <w:rPr>
                <w:rFonts w:ascii="Times New Roman" w:hAnsi="Times New Roman" w:cs="Times New Roman"/>
              </w:rPr>
              <w:t>da</w:t>
            </w:r>
          </w:p>
        </w:tc>
        <w:tc>
          <w:tcPr>
            <w:tcW w:w="4224" w:type="dxa"/>
            <w:shd w:val="clear" w:color="auto" w:fill="FFFFFF" w:themeFill="background1"/>
            <w:vAlign w:val="center"/>
          </w:tcPr>
          <w:p w:rsidR="003E6C52" w:rsidRPr="003E6C52" w:rsidRDefault="003E6C52" w:rsidP="003E6C52">
            <w:pPr>
              <w:spacing w:before="40" w:after="80"/>
              <w:rPr>
                <w:rFonts w:ascii="Times New Roman" w:hAnsi="Times New Roman" w:cs="Times New Roman"/>
              </w:rPr>
            </w:pPr>
            <w:r w:rsidRPr="003E6C52">
              <w:rPr>
                <w:rFonts w:ascii="Times New Roman" w:hAnsi="Times New Roman" w:cs="Times New Roman"/>
              </w:rPr>
              <w:t>Stručno mišljenje/mjere zaštite izdaje nadležno tijelo zaštite kulturne baštine (Konzervatorski odjeli Ministarstva kulture i medija ili Gradski zavod za zaštitu spomenika kulture i prirode Grada Zagreba)</w:t>
            </w:r>
          </w:p>
          <w:p w:rsidR="003E6C52" w:rsidRPr="003E6C52" w:rsidRDefault="003E6C52" w:rsidP="003E6C52">
            <w:pPr>
              <w:spacing w:before="40" w:after="80"/>
              <w:rPr>
                <w:rFonts w:ascii="Times New Roman" w:hAnsi="Times New Roman" w:cs="Times New Roman"/>
              </w:rPr>
            </w:pPr>
            <w:r w:rsidRPr="003E6C52">
              <w:rPr>
                <w:rFonts w:ascii="Times New Roman" w:hAnsi="Times New Roman" w:cs="Times New Roman"/>
              </w:rPr>
              <w:t>Dostavlja se digitalni dokument prilaganjem u za to predviđeno mjesto u e-Prijavnici.</w:t>
            </w:r>
          </w:p>
        </w:tc>
      </w:tr>
      <w:tr w:rsidR="003E6C52" w:rsidRPr="003E6C52" w:rsidTr="00C4166E">
        <w:tc>
          <w:tcPr>
            <w:tcW w:w="3431" w:type="dxa"/>
            <w:shd w:val="clear" w:color="auto" w:fill="FFFFFF" w:themeFill="background1"/>
            <w:vAlign w:val="center"/>
          </w:tcPr>
          <w:p w:rsidR="003E6C52" w:rsidRPr="003E6C52" w:rsidRDefault="003E6C52" w:rsidP="003E6C52">
            <w:pPr>
              <w:spacing w:before="40" w:after="80"/>
              <w:rPr>
                <w:rFonts w:ascii="Times New Roman" w:hAnsi="Times New Roman" w:cs="Times New Roman"/>
              </w:rPr>
            </w:pPr>
            <w:r w:rsidRPr="003E6C52">
              <w:rPr>
                <w:rFonts w:ascii="Times New Roman" w:hAnsi="Times New Roman" w:cs="Times New Roman"/>
              </w:rPr>
              <w:t>10. Dokumentacija o nabavi</w:t>
            </w:r>
          </w:p>
        </w:tc>
        <w:tc>
          <w:tcPr>
            <w:tcW w:w="1701" w:type="dxa"/>
            <w:shd w:val="clear" w:color="auto" w:fill="FFFFFF" w:themeFill="background1"/>
            <w:vAlign w:val="center"/>
          </w:tcPr>
          <w:p w:rsidR="003E6C52" w:rsidRPr="003E6C52" w:rsidRDefault="003E6C52" w:rsidP="003E6C52">
            <w:pPr>
              <w:spacing w:before="40" w:after="80"/>
              <w:jc w:val="center"/>
              <w:rPr>
                <w:rFonts w:ascii="Times New Roman" w:hAnsi="Times New Roman" w:cs="Times New Roman"/>
              </w:rPr>
            </w:pPr>
            <w:r w:rsidRPr="003E6C52">
              <w:rPr>
                <w:rFonts w:ascii="Times New Roman" w:hAnsi="Times New Roman" w:cs="Times New Roman"/>
              </w:rPr>
              <w:t>da, ako je postupak nabave u tijeku ili je proveden do dana podnošenja prijave</w:t>
            </w:r>
          </w:p>
        </w:tc>
        <w:tc>
          <w:tcPr>
            <w:tcW w:w="4224" w:type="dxa"/>
            <w:shd w:val="clear" w:color="auto" w:fill="FFFFFF" w:themeFill="background1"/>
            <w:vAlign w:val="center"/>
          </w:tcPr>
          <w:p w:rsidR="003E6C52" w:rsidRPr="003E6C52" w:rsidRDefault="003E6C52" w:rsidP="003E6C52">
            <w:pPr>
              <w:spacing w:before="40" w:after="80"/>
              <w:rPr>
                <w:rFonts w:ascii="Times New Roman" w:hAnsi="Times New Roman" w:cs="Times New Roman"/>
              </w:rPr>
            </w:pPr>
            <w:r w:rsidRPr="003E6C52">
              <w:rPr>
                <w:rFonts w:ascii="Times New Roman" w:hAnsi="Times New Roman" w:cs="Times New Roman"/>
              </w:rPr>
              <w:t xml:space="preserve">Dostavlja se digitalni dokument prilaganjem u za to predviđeno mjesto u e-Prijavnici </w:t>
            </w:r>
          </w:p>
        </w:tc>
      </w:tr>
    </w:tbl>
    <w:p w:rsidR="003E6C52" w:rsidRPr="003E6C52" w:rsidRDefault="003E6C52" w:rsidP="003E6C52">
      <w:pPr>
        <w:spacing w:after="0" w:line="240" w:lineRule="auto"/>
        <w:jc w:val="both"/>
        <w:rPr>
          <w:rFonts w:ascii="Times New Roman" w:hAnsi="Times New Roman" w:cs="Times New Roman"/>
          <w:sz w:val="24"/>
          <w:szCs w:val="24"/>
        </w:rPr>
      </w:pPr>
    </w:p>
    <w:p w:rsidR="003E6C52" w:rsidRPr="003E6C52" w:rsidRDefault="003E6C52" w:rsidP="003E6C52">
      <w:pPr>
        <w:widowControl w:val="0"/>
        <w:autoSpaceDE w:val="0"/>
        <w:autoSpaceDN w:val="0"/>
        <w:adjustRightInd w:val="0"/>
        <w:spacing w:after="0"/>
        <w:jc w:val="both"/>
        <w:rPr>
          <w:rFonts w:ascii="Times New Roman" w:hAnsi="Times New Roman" w:cs="Times New Roman"/>
          <w:strike/>
          <w:sz w:val="24"/>
          <w:szCs w:val="24"/>
        </w:rPr>
      </w:pPr>
      <w:r w:rsidRPr="003E6C52">
        <w:rPr>
          <w:rFonts w:ascii="Times New Roman" w:hAnsi="Times New Roman" w:cs="Times New Roman"/>
          <w:sz w:val="24"/>
          <w:szCs w:val="24"/>
        </w:rPr>
        <w:t>Dokumentacija koja zahtijeva potpis prijavitelja, mora biti sken izvornika, ovjerena pečatom i potpisom ovlaštene osobe za zastupanje ili osobe koju je opunomoćila ovlaštena osoba. Ukoliko prijavitelja u postupku podnošenja projektnog prijedloga u sklopu ovog Poziva ne zastupa osoba po zakonu ovlaštena za zastupanje već opunomoćena osoba, u tom slučaju je prilikom prijave potrebno priložiti i odgovarajuću punomoć za zastupanje. TOPFD zadržava pravo u slučaju potrebe od Prijavitelja zatražiti dodatnu dokumentaciju ili zatražiti izvornik bilo kojeg od dostavljenih dokumenata tijekom postupka dodjele bespovratnih financijskih sredstava, ako to procjeni potrebnim.</w:t>
      </w:r>
      <w:r w:rsidRPr="003E6C52">
        <w:rPr>
          <w:rFonts w:ascii="Times New Roman" w:hAnsi="Times New Roman" w:cs="Times New Roman"/>
          <w:strike/>
          <w:sz w:val="24"/>
          <w:szCs w:val="24"/>
        </w:rPr>
        <w:t xml:space="preserve"> </w:t>
      </w:r>
    </w:p>
    <w:p w:rsidR="003E6C52" w:rsidRPr="003E6C52" w:rsidRDefault="003E6C52" w:rsidP="003E6C52">
      <w:pPr>
        <w:widowControl w:val="0"/>
        <w:autoSpaceDE w:val="0"/>
        <w:autoSpaceDN w:val="0"/>
        <w:adjustRightInd w:val="0"/>
        <w:spacing w:after="0"/>
        <w:jc w:val="both"/>
        <w:rPr>
          <w:rFonts w:ascii="Times New Roman" w:hAnsi="Times New Roman" w:cs="Times New Roman"/>
          <w:bCs/>
          <w:iCs/>
          <w:sz w:val="24"/>
          <w:szCs w:val="24"/>
        </w:rPr>
      </w:pPr>
      <w:r w:rsidRPr="003E6C52">
        <w:rPr>
          <w:rFonts w:ascii="Times New Roman" w:hAnsi="Times New Roman" w:cs="Times New Roman"/>
          <w:bCs/>
          <w:iCs/>
          <w:sz w:val="24"/>
          <w:szCs w:val="24"/>
        </w:rPr>
        <w:lastRenderedPageBreak/>
        <w:t xml:space="preserve">Danom predaje projektnog prijedloga smatra se  dan kada je zaprimljen putem e-prijavnice. </w:t>
      </w:r>
    </w:p>
    <w:p w:rsidR="003E6C52" w:rsidRPr="003E6C52" w:rsidRDefault="003E6C52" w:rsidP="003E6C52">
      <w:pPr>
        <w:spacing w:after="0" w:line="240" w:lineRule="auto"/>
        <w:jc w:val="both"/>
        <w:rPr>
          <w:rFonts w:ascii="Times New Roman" w:hAnsi="Times New Roman" w:cs="Times New Roman"/>
          <w:sz w:val="24"/>
          <w:szCs w:val="24"/>
        </w:rPr>
      </w:pPr>
      <w:r w:rsidRPr="003E6C52">
        <w:rPr>
          <w:rFonts w:ascii="Times New Roman" w:hAnsi="Times New Roman" w:cs="Times New Roman"/>
          <w:sz w:val="24"/>
          <w:szCs w:val="24"/>
        </w:rPr>
        <w:t xml:space="preserve">Projektni prijedlog sa svim prilozima podnosi se od strane ovlaštene osobe Prijavitelja   putem sustava e-Prijavnice Ministarstva kulture i medija u elektroničkom obliku. </w:t>
      </w:r>
    </w:p>
    <w:p w:rsidR="003E6C52" w:rsidRPr="003E6C52" w:rsidRDefault="003E6C52" w:rsidP="003E6C52">
      <w:pPr>
        <w:widowControl w:val="0"/>
        <w:autoSpaceDE w:val="0"/>
        <w:autoSpaceDN w:val="0"/>
        <w:adjustRightInd w:val="0"/>
        <w:spacing w:after="0"/>
        <w:jc w:val="both"/>
        <w:rPr>
          <w:rFonts w:ascii="Times New Roman" w:hAnsi="Times New Roman" w:cs="Times New Roman"/>
          <w:sz w:val="24"/>
          <w:szCs w:val="24"/>
        </w:rPr>
      </w:pPr>
    </w:p>
    <w:p w:rsidR="003E6C52" w:rsidRPr="003E6C52" w:rsidRDefault="003E6C52" w:rsidP="003E6C52">
      <w:pPr>
        <w:spacing w:after="0" w:line="240" w:lineRule="auto"/>
        <w:jc w:val="both"/>
        <w:rPr>
          <w:rFonts w:ascii="Times New Roman" w:hAnsi="Times New Roman" w:cs="Times New Roman"/>
          <w:sz w:val="24"/>
          <w:szCs w:val="24"/>
        </w:rPr>
      </w:pPr>
      <w:r w:rsidRPr="003E6C52">
        <w:rPr>
          <w:rFonts w:ascii="Times New Roman" w:hAnsi="Times New Roman" w:cs="Times New Roman"/>
          <w:sz w:val="24"/>
          <w:szCs w:val="24"/>
        </w:rPr>
        <w:t>Dopuna prijave za cjelovitu obnovu koja uključuje energetsku obnovu biti će omogućena putem iste poveznice u odobrenom modulu e-Prijavnica.</w:t>
      </w:r>
    </w:p>
    <w:p w:rsidR="003E6C52" w:rsidRPr="003E6C52" w:rsidRDefault="003E6C52" w:rsidP="003E6C52">
      <w:pPr>
        <w:spacing w:after="0" w:line="240" w:lineRule="auto"/>
        <w:jc w:val="both"/>
        <w:rPr>
          <w:rFonts w:ascii="Times New Roman" w:hAnsi="Times New Roman" w:cs="Times New Roman"/>
          <w:sz w:val="24"/>
          <w:szCs w:val="24"/>
        </w:rPr>
      </w:pPr>
    </w:p>
    <w:tbl>
      <w:tblPr>
        <w:tblStyle w:val="TableGrid31"/>
        <w:tblW w:w="9356" w:type="dxa"/>
        <w:tblInd w:w="108" w:type="dxa"/>
        <w:tblLayout w:type="fixed"/>
        <w:tblLook w:val="04A0" w:firstRow="1" w:lastRow="0" w:firstColumn="1" w:lastColumn="0" w:noHBand="0" w:noVBand="1"/>
      </w:tblPr>
      <w:tblGrid>
        <w:gridCol w:w="3431"/>
        <w:gridCol w:w="1701"/>
        <w:gridCol w:w="4224"/>
      </w:tblGrid>
      <w:tr w:rsidR="003E6C52" w:rsidRPr="003E6C52" w:rsidTr="00C4166E">
        <w:trPr>
          <w:trHeight w:val="991"/>
        </w:trPr>
        <w:tc>
          <w:tcPr>
            <w:tcW w:w="3431" w:type="dxa"/>
            <w:shd w:val="clear" w:color="auto" w:fill="D6F8D7"/>
          </w:tcPr>
          <w:p w:rsidR="003E6C52" w:rsidRPr="003E6C52" w:rsidRDefault="003E6C52" w:rsidP="003E6C52">
            <w:pPr>
              <w:tabs>
                <w:tab w:val="center" w:pos="4536"/>
                <w:tab w:val="right" w:pos="9072"/>
              </w:tabs>
              <w:rPr>
                <w:rFonts w:ascii="Times New Roman" w:hAnsi="Times New Roman" w:cs="Times New Roman"/>
                <w:sz w:val="20"/>
                <w:szCs w:val="20"/>
              </w:rPr>
            </w:pPr>
          </w:p>
          <w:p w:rsidR="003E6C52" w:rsidRPr="003E6C52" w:rsidRDefault="003E6C52" w:rsidP="003E6C52">
            <w:pPr>
              <w:tabs>
                <w:tab w:val="center" w:pos="4536"/>
                <w:tab w:val="right" w:pos="9072"/>
              </w:tabs>
              <w:rPr>
                <w:rFonts w:ascii="Times New Roman" w:hAnsi="Times New Roman" w:cs="Times New Roman"/>
                <w:sz w:val="20"/>
                <w:szCs w:val="20"/>
              </w:rPr>
            </w:pPr>
            <w:r w:rsidRPr="003E6C52">
              <w:rPr>
                <w:rFonts w:ascii="Times New Roman" w:hAnsi="Times New Roman" w:cs="Times New Roman"/>
                <w:sz w:val="20"/>
                <w:szCs w:val="20"/>
              </w:rPr>
              <w:t>Dokumenti koji su sastavni dio dopune prijave</w:t>
            </w:r>
          </w:p>
        </w:tc>
        <w:tc>
          <w:tcPr>
            <w:tcW w:w="1701" w:type="dxa"/>
            <w:shd w:val="clear" w:color="auto" w:fill="D6F8D7"/>
          </w:tcPr>
          <w:p w:rsidR="003E6C52" w:rsidRPr="003E6C52" w:rsidRDefault="003E6C52" w:rsidP="003E6C52">
            <w:pPr>
              <w:rPr>
                <w:rFonts w:ascii="Times New Roman" w:hAnsi="Times New Roman" w:cs="Times New Roman"/>
                <w:sz w:val="20"/>
                <w:szCs w:val="20"/>
              </w:rPr>
            </w:pPr>
          </w:p>
          <w:p w:rsidR="003E6C52" w:rsidRPr="003E6C52" w:rsidRDefault="003E6C52" w:rsidP="003E6C52">
            <w:pPr>
              <w:rPr>
                <w:rFonts w:ascii="Times New Roman" w:hAnsi="Times New Roman" w:cs="Times New Roman"/>
                <w:sz w:val="20"/>
                <w:szCs w:val="20"/>
              </w:rPr>
            </w:pPr>
            <w:r w:rsidRPr="003E6C52">
              <w:rPr>
                <w:rFonts w:ascii="Times New Roman" w:hAnsi="Times New Roman" w:cs="Times New Roman"/>
                <w:sz w:val="20"/>
                <w:szCs w:val="20"/>
              </w:rPr>
              <w:t>Obvezno (da ili ne)</w:t>
            </w:r>
          </w:p>
        </w:tc>
        <w:tc>
          <w:tcPr>
            <w:tcW w:w="4224" w:type="dxa"/>
            <w:shd w:val="clear" w:color="auto" w:fill="D6F8D7"/>
          </w:tcPr>
          <w:p w:rsidR="003E6C52" w:rsidRPr="003E6C52" w:rsidRDefault="003E6C52" w:rsidP="003E6C52">
            <w:pPr>
              <w:tabs>
                <w:tab w:val="center" w:pos="4536"/>
                <w:tab w:val="right" w:pos="9072"/>
              </w:tabs>
              <w:rPr>
                <w:rFonts w:ascii="Times New Roman" w:hAnsi="Times New Roman" w:cs="Times New Roman"/>
                <w:sz w:val="20"/>
                <w:szCs w:val="20"/>
              </w:rPr>
            </w:pPr>
          </w:p>
          <w:p w:rsidR="003E6C52" w:rsidRPr="003E6C52" w:rsidRDefault="003E6C52" w:rsidP="003E6C52">
            <w:pPr>
              <w:tabs>
                <w:tab w:val="center" w:pos="4536"/>
                <w:tab w:val="right" w:pos="9072"/>
              </w:tabs>
              <w:rPr>
                <w:rFonts w:ascii="Times New Roman" w:hAnsi="Times New Roman" w:cs="Times New Roman"/>
                <w:sz w:val="20"/>
                <w:szCs w:val="20"/>
              </w:rPr>
            </w:pPr>
            <w:r w:rsidRPr="003E6C52">
              <w:rPr>
                <w:rFonts w:ascii="Times New Roman" w:hAnsi="Times New Roman" w:cs="Times New Roman"/>
                <w:sz w:val="20"/>
                <w:szCs w:val="20"/>
              </w:rPr>
              <w:t>Referenca</w:t>
            </w:r>
          </w:p>
        </w:tc>
      </w:tr>
      <w:tr w:rsidR="003E6C52" w:rsidRPr="003E6C52" w:rsidTr="00C4166E">
        <w:trPr>
          <w:trHeight w:val="557"/>
        </w:trPr>
        <w:tc>
          <w:tcPr>
            <w:tcW w:w="3431" w:type="dxa"/>
            <w:shd w:val="clear" w:color="auto" w:fill="FFFFFF" w:themeFill="background1"/>
            <w:vAlign w:val="center"/>
          </w:tcPr>
          <w:p w:rsidR="003E6C52" w:rsidRPr="003E6C52" w:rsidRDefault="003E6C52" w:rsidP="003E6C52">
            <w:pPr>
              <w:rPr>
                <w:rFonts w:ascii="Times New Roman" w:hAnsi="Times New Roman" w:cs="Times New Roman"/>
                <w:sz w:val="20"/>
                <w:szCs w:val="20"/>
                <w:highlight w:val="lightGray"/>
              </w:rPr>
            </w:pPr>
            <w:r w:rsidRPr="003E6C52">
              <w:rPr>
                <w:rFonts w:ascii="Times New Roman" w:hAnsi="Times New Roman" w:cs="Times New Roman"/>
              </w:rPr>
              <w:t xml:space="preserve">1. Dopuna prijavnog obrasca </w:t>
            </w:r>
          </w:p>
        </w:tc>
        <w:tc>
          <w:tcPr>
            <w:tcW w:w="1701" w:type="dxa"/>
            <w:shd w:val="clear" w:color="auto" w:fill="FFFFFF" w:themeFill="background1"/>
            <w:vAlign w:val="center"/>
          </w:tcPr>
          <w:p w:rsidR="003E6C52" w:rsidRPr="003E6C52" w:rsidRDefault="003E6C52" w:rsidP="003E6C52">
            <w:pPr>
              <w:jc w:val="center"/>
              <w:rPr>
                <w:rFonts w:ascii="Times New Roman" w:hAnsi="Times New Roman" w:cs="Times New Roman"/>
                <w:sz w:val="20"/>
                <w:szCs w:val="20"/>
                <w:highlight w:val="lightGray"/>
              </w:rPr>
            </w:pPr>
            <w:r w:rsidRPr="003E6C52">
              <w:rPr>
                <w:rFonts w:ascii="Times New Roman" w:hAnsi="Times New Roman" w:cs="Times New Roman"/>
              </w:rPr>
              <w:t>da</w:t>
            </w:r>
          </w:p>
        </w:tc>
        <w:tc>
          <w:tcPr>
            <w:tcW w:w="4224" w:type="dxa"/>
            <w:shd w:val="clear" w:color="auto" w:fill="FFFFFF" w:themeFill="background1"/>
            <w:vAlign w:val="center"/>
          </w:tcPr>
          <w:p w:rsidR="003E6C52" w:rsidRPr="003E6C52" w:rsidRDefault="003E6C52" w:rsidP="003E6C52">
            <w:pPr>
              <w:jc w:val="both"/>
              <w:rPr>
                <w:rFonts w:ascii="Times New Roman" w:hAnsi="Times New Roman" w:cs="Times New Roman"/>
              </w:rPr>
            </w:pPr>
            <w:r w:rsidRPr="003E6C52">
              <w:rPr>
                <w:rFonts w:ascii="Times New Roman" w:hAnsi="Times New Roman" w:cs="Times New Roman"/>
              </w:rPr>
              <w:t>e-Prijavnica br. 32 – obrazac 5.</w:t>
            </w:r>
          </w:p>
          <w:p w:rsidR="003E6C52" w:rsidRPr="003E6C52" w:rsidRDefault="003E6C52" w:rsidP="003E6C52">
            <w:pPr>
              <w:jc w:val="both"/>
              <w:rPr>
                <w:rFonts w:ascii="Times New Roman" w:hAnsi="Times New Roman" w:cs="Times New Roman"/>
                <w:sz w:val="20"/>
                <w:szCs w:val="20"/>
                <w:highlight w:val="lightGray"/>
              </w:rPr>
            </w:pPr>
            <w:r w:rsidRPr="003E6C52">
              <w:rPr>
                <w:rFonts w:ascii="Times New Roman" w:hAnsi="Times New Roman" w:cs="Times New Roman"/>
                <w:sz w:val="20"/>
                <w:szCs w:val="20"/>
              </w:rPr>
              <w:t>https://e-prijavnice.min-kulture.hr/e-pisarnica/EPrijavnice</w:t>
            </w:r>
          </w:p>
        </w:tc>
      </w:tr>
      <w:tr w:rsidR="003E6C52" w:rsidRPr="003E6C52" w:rsidTr="00C4166E">
        <w:trPr>
          <w:trHeight w:val="1109"/>
        </w:trPr>
        <w:tc>
          <w:tcPr>
            <w:tcW w:w="3431" w:type="dxa"/>
            <w:shd w:val="clear" w:color="auto" w:fill="FFFFFF" w:themeFill="background1"/>
            <w:vAlign w:val="center"/>
          </w:tcPr>
          <w:p w:rsidR="003E6C52" w:rsidRPr="003E6C52" w:rsidRDefault="003E6C52" w:rsidP="003E6C52">
            <w:pPr>
              <w:rPr>
                <w:rFonts w:ascii="Times New Roman" w:hAnsi="Times New Roman" w:cs="Times New Roman"/>
              </w:rPr>
            </w:pPr>
            <w:r w:rsidRPr="003E6C52">
              <w:rPr>
                <w:rFonts w:ascii="Times New Roman" w:hAnsi="Times New Roman" w:cs="Times New Roman"/>
              </w:rPr>
              <w:t>2. Sporazum/ugovor o pravu korištenja zgrade koja se obnavlja za razdoblje koje nije kraće od 5  godina od datuma objave Poziva</w:t>
            </w:r>
          </w:p>
        </w:tc>
        <w:tc>
          <w:tcPr>
            <w:tcW w:w="1701" w:type="dxa"/>
            <w:shd w:val="clear" w:color="auto" w:fill="FFFFFF" w:themeFill="background1"/>
            <w:vAlign w:val="center"/>
          </w:tcPr>
          <w:p w:rsidR="003E6C52" w:rsidRPr="003E6C52" w:rsidRDefault="003E6C52" w:rsidP="003E6C52">
            <w:pPr>
              <w:jc w:val="center"/>
              <w:rPr>
                <w:rFonts w:ascii="Times New Roman" w:hAnsi="Times New Roman" w:cs="Times New Roman"/>
              </w:rPr>
            </w:pPr>
            <w:r w:rsidRPr="003E6C52">
              <w:rPr>
                <w:rFonts w:ascii="Times New Roman" w:hAnsi="Times New Roman" w:cs="Times New Roman"/>
              </w:rPr>
              <w:t>ako je primjenjivo (prijavitelj nije vlasnik zgrade)</w:t>
            </w:r>
          </w:p>
        </w:tc>
        <w:tc>
          <w:tcPr>
            <w:tcW w:w="4224" w:type="dxa"/>
            <w:shd w:val="clear" w:color="auto" w:fill="FFFFFF" w:themeFill="background1"/>
            <w:vAlign w:val="center"/>
          </w:tcPr>
          <w:p w:rsidR="003E6C52" w:rsidRPr="003E6C52" w:rsidRDefault="003E6C52" w:rsidP="003E6C52">
            <w:pPr>
              <w:jc w:val="both"/>
              <w:rPr>
                <w:rFonts w:ascii="Times New Roman" w:hAnsi="Times New Roman" w:cs="Times New Roman"/>
                <w:sz w:val="20"/>
                <w:szCs w:val="20"/>
              </w:rPr>
            </w:pPr>
            <w:r w:rsidRPr="003E6C52">
              <w:rPr>
                <w:rFonts w:ascii="Times New Roman" w:hAnsi="Times New Roman" w:cs="Times New Roman"/>
                <w:sz w:val="20"/>
                <w:szCs w:val="20"/>
              </w:rPr>
              <w:t>Dostavlja pdf dokument prilaganjem u za to predviđeno mjesto</w:t>
            </w:r>
          </w:p>
        </w:tc>
      </w:tr>
      <w:tr w:rsidR="003E6C52" w:rsidRPr="003E6C52" w:rsidTr="00C4166E">
        <w:tc>
          <w:tcPr>
            <w:tcW w:w="3431" w:type="dxa"/>
            <w:shd w:val="clear" w:color="auto" w:fill="FFFFFF" w:themeFill="background1"/>
            <w:vAlign w:val="center"/>
          </w:tcPr>
          <w:p w:rsidR="003E6C52" w:rsidRPr="003E6C52" w:rsidRDefault="003E6C52" w:rsidP="003E6C52">
            <w:pPr>
              <w:rPr>
                <w:rFonts w:ascii="Times New Roman" w:hAnsi="Times New Roman" w:cs="Times New Roman"/>
                <w:sz w:val="20"/>
                <w:szCs w:val="20"/>
                <w:highlight w:val="lightGray"/>
              </w:rPr>
            </w:pPr>
            <w:r w:rsidRPr="003E6C52">
              <w:rPr>
                <w:rFonts w:ascii="Times New Roman" w:hAnsi="Times New Roman" w:cs="Times New Roman"/>
              </w:rPr>
              <w:t xml:space="preserve">3. Dopuna izjave prijavitelja </w:t>
            </w:r>
          </w:p>
        </w:tc>
        <w:tc>
          <w:tcPr>
            <w:tcW w:w="1701" w:type="dxa"/>
            <w:shd w:val="clear" w:color="auto" w:fill="FFFFFF" w:themeFill="background1"/>
            <w:vAlign w:val="center"/>
          </w:tcPr>
          <w:p w:rsidR="003E6C52" w:rsidRPr="003E6C52" w:rsidRDefault="003E6C52" w:rsidP="003E6C52">
            <w:pPr>
              <w:jc w:val="center"/>
              <w:rPr>
                <w:rFonts w:ascii="Times New Roman" w:hAnsi="Times New Roman" w:cs="Times New Roman"/>
                <w:sz w:val="20"/>
                <w:szCs w:val="20"/>
                <w:highlight w:val="lightGray"/>
              </w:rPr>
            </w:pPr>
            <w:r w:rsidRPr="003E6C52">
              <w:rPr>
                <w:rFonts w:ascii="Times New Roman" w:hAnsi="Times New Roman" w:cs="Times New Roman"/>
              </w:rPr>
              <w:t>da</w:t>
            </w:r>
          </w:p>
        </w:tc>
        <w:tc>
          <w:tcPr>
            <w:tcW w:w="4224" w:type="dxa"/>
            <w:shd w:val="clear" w:color="auto" w:fill="FFFFFF" w:themeFill="background1"/>
            <w:vAlign w:val="center"/>
          </w:tcPr>
          <w:p w:rsidR="003E6C52" w:rsidRPr="003E6C52" w:rsidRDefault="003E6C52" w:rsidP="003E6C52">
            <w:pPr>
              <w:spacing w:before="40" w:after="80"/>
              <w:jc w:val="both"/>
              <w:rPr>
                <w:rFonts w:ascii="Times New Roman" w:hAnsi="Times New Roman" w:cs="Times New Roman"/>
                <w:sz w:val="20"/>
                <w:szCs w:val="20"/>
              </w:rPr>
            </w:pPr>
            <w:r w:rsidRPr="003E6C52">
              <w:rPr>
                <w:rFonts w:ascii="Times New Roman" w:hAnsi="Times New Roman" w:cs="Times New Roman"/>
                <w:sz w:val="20"/>
                <w:szCs w:val="20"/>
              </w:rPr>
              <w:t xml:space="preserve"> Obrazac 6. u pdf formatu (ovjeren pečatom i potpisan  te skenirana)</w:t>
            </w:r>
          </w:p>
          <w:p w:rsidR="003E6C52" w:rsidRPr="003E6C52" w:rsidRDefault="003E6C52" w:rsidP="003E6C52">
            <w:pPr>
              <w:jc w:val="both"/>
              <w:rPr>
                <w:rFonts w:ascii="Times New Roman" w:hAnsi="Times New Roman" w:cs="Times New Roman"/>
                <w:sz w:val="20"/>
                <w:szCs w:val="20"/>
                <w:highlight w:val="lightGray"/>
              </w:rPr>
            </w:pPr>
            <w:r w:rsidRPr="003E6C52">
              <w:rPr>
                <w:rFonts w:ascii="Times New Roman" w:hAnsi="Times New Roman" w:cs="Times New Roman"/>
                <w:sz w:val="20"/>
                <w:szCs w:val="20"/>
              </w:rPr>
              <w:t>Dostavlja se skenirani dokument prilaganjem u za to predviđeno mjesto u e-Prijavnici</w:t>
            </w:r>
            <w:r w:rsidRPr="003E6C52">
              <w:rPr>
                <w:rFonts w:ascii="Times New Roman" w:hAnsi="Times New Roman" w:cs="Times New Roman"/>
                <w:sz w:val="16"/>
                <w:szCs w:val="16"/>
                <w:vertAlign w:val="superscript"/>
              </w:rPr>
              <w:footnoteReference w:id="8"/>
            </w:r>
          </w:p>
        </w:tc>
      </w:tr>
      <w:tr w:rsidR="003E6C52" w:rsidRPr="003E6C52" w:rsidTr="00C4166E">
        <w:tc>
          <w:tcPr>
            <w:tcW w:w="3431" w:type="dxa"/>
            <w:shd w:val="clear" w:color="auto" w:fill="FFFFFF" w:themeFill="background1"/>
            <w:vAlign w:val="center"/>
          </w:tcPr>
          <w:p w:rsidR="003E6C52" w:rsidRPr="003E6C52" w:rsidRDefault="003E6C52" w:rsidP="003E6C52">
            <w:pPr>
              <w:rPr>
                <w:rFonts w:ascii="Times New Roman" w:hAnsi="Times New Roman" w:cs="Times New Roman"/>
                <w:sz w:val="20"/>
                <w:szCs w:val="20"/>
                <w:highlight w:val="cyan"/>
              </w:rPr>
            </w:pPr>
            <w:r w:rsidRPr="003E6C52">
              <w:rPr>
                <w:rFonts w:ascii="Times New Roman" w:hAnsi="Times New Roman" w:cs="Times New Roman"/>
              </w:rPr>
              <w:t xml:space="preserve">4. Završno izvješće stručnog nadzora o izvedenim radovima koji su financirani iz FSEU </w:t>
            </w:r>
          </w:p>
        </w:tc>
        <w:tc>
          <w:tcPr>
            <w:tcW w:w="1701" w:type="dxa"/>
            <w:shd w:val="clear" w:color="auto" w:fill="FFFFFF" w:themeFill="background1"/>
            <w:vAlign w:val="center"/>
          </w:tcPr>
          <w:p w:rsidR="003E6C52" w:rsidRPr="003E6C52" w:rsidRDefault="003E6C52" w:rsidP="003E6C52">
            <w:pPr>
              <w:jc w:val="center"/>
              <w:rPr>
                <w:rFonts w:ascii="Times New Roman" w:hAnsi="Times New Roman" w:cs="Times New Roman"/>
                <w:sz w:val="20"/>
                <w:szCs w:val="20"/>
                <w:highlight w:val="cyan"/>
              </w:rPr>
            </w:pPr>
            <w:r w:rsidRPr="003E6C52">
              <w:rPr>
                <w:rFonts w:ascii="Times New Roman" w:hAnsi="Times New Roman" w:cs="Times New Roman"/>
              </w:rPr>
              <w:t>Ako je primjenjivo</w:t>
            </w:r>
          </w:p>
        </w:tc>
        <w:tc>
          <w:tcPr>
            <w:tcW w:w="4224" w:type="dxa"/>
            <w:shd w:val="clear" w:color="auto" w:fill="FFFFFF" w:themeFill="background1"/>
            <w:vAlign w:val="center"/>
          </w:tcPr>
          <w:p w:rsidR="003E6C52" w:rsidRPr="003E6C52" w:rsidRDefault="003E6C52" w:rsidP="003E6C52">
            <w:pPr>
              <w:jc w:val="both"/>
              <w:rPr>
                <w:rFonts w:ascii="Times New Roman" w:hAnsi="Times New Roman" w:cs="Times New Roman"/>
                <w:sz w:val="20"/>
                <w:szCs w:val="20"/>
                <w:highlight w:val="cyan"/>
              </w:rPr>
            </w:pPr>
            <w:r w:rsidRPr="003E6C52">
              <w:rPr>
                <w:rFonts w:ascii="Times New Roman" w:hAnsi="Times New Roman" w:cs="Times New Roman"/>
                <w:sz w:val="20"/>
                <w:szCs w:val="20"/>
              </w:rPr>
              <w:t xml:space="preserve">Dostavlja se pdf dokument prilaganjem u za to predviđeno mjesto u e-Prijavnici </w:t>
            </w:r>
          </w:p>
        </w:tc>
      </w:tr>
      <w:tr w:rsidR="003E6C52" w:rsidRPr="003E6C52" w:rsidTr="00C4166E">
        <w:tc>
          <w:tcPr>
            <w:tcW w:w="3431" w:type="dxa"/>
            <w:shd w:val="clear" w:color="auto" w:fill="FFFFFF" w:themeFill="background1"/>
            <w:vAlign w:val="center"/>
          </w:tcPr>
          <w:p w:rsidR="003E6C52" w:rsidRPr="003E6C52" w:rsidRDefault="003E6C52" w:rsidP="003E6C52">
            <w:pPr>
              <w:rPr>
                <w:rFonts w:ascii="Times New Roman" w:hAnsi="Times New Roman" w:cs="Times New Roman"/>
              </w:rPr>
            </w:pPr>
            <w:r w:rsidRPr="003E6C52">
              <w:rPr>
                <w:rFonts w:ascii="Times New Roman" w:hAnsi="Times New Roman" w:cs="Times New Roman"/>
              </w:rPr>
              <w:t xml:space="preserve">5. Izjava glavnog projektanta o usklađenosti projektnog prijedloga s DNSH načelom </w:t>
            </w:r>
          </w:p>
        </w:tc>
        <w:tc>
          <w:tcPr>
            <w:tcW w:w="1701" w:type="dxa"/>
            <w:shd w:val="clear" w:color="auto" w:fill="FFFFFF" w:themeFill="background1"/>
            <w:vAlign w:val="center"/>
          </w:tcPr>
          <w:p w:rsidR="003E6C52" w:rsidRPr="003E6C52" w:rsidRDefault="003E6C52" w:rsidP="003E6C52">
            <w:pPr>
              <w:jc w:val="center"/>
              <w:rPr>
                <w:rFonts w:ascii="Times New Roman" w:hAnsi="Times New Roman" w:cs="Times New Roman"/>
              </w:rPr>
            </w:pPr>
            <w:r w:rsidRPr="003E6C52">
              <w:rPr>
                <w:rFonts w:ascii="Times New Roman" w:hAnsi="Times New Roman" w:cs="Times New Roman"/>
              </w:rPr>
              <w:t>da</w:t>
            </w:r>
          </w:p>
        </w:tc>
        <w:tc>
          <w:tcPr>
            <w:tcW w:w="4224" w:type="dxa"/>
            <w:shd w:val="clear" w:color="auto" w:fill="FFFFFF" w:themeFill="background1"/>
            <w:vAlign w:val="center"/>
          </w:tcPr>
          <w:p w:rsidR="003E6C52" w:rsidRPr="003E6C52" w:rsidRDefault="003E6C52" w:rsidP="003E6C52">
            <w:pPr>
              <w:jc w:val="both"/>
              <w:rPr>
                <w:rFonts w:ascii="Times New Roman" w:hAnsi="Times New Roman" w:cs="Times New Roman"/>
                <w:sz w:val="20"/>
                <w:szCs w:val="20"/>
              </w:rPr>
            </w:pPr>
            <w:r w:rsidRPr="003E6C52">
              <w:rPr>
                <w:rFonts w:ascii="Times New Roman" w:hAnsi="Times New Roman" w:cs="Times New Roman"/>
                <w:sz w:val="20"/>
                <w:szCs w:val="20"/>
              </w:rPr>
              <w:t>Obrazac 8. u pdf formatu Dostavlja se pdf dokument prilaganjem u za to predviđeno mjesto</w:t>
            </w:r>
          </w:p>
        </w:tc>
      </w:tr>
      <w:tr w:rsidR="003E6C52" w:rsidRPr="003E6C52" w:rsidTr="00C4166E">
        <w:trPr>
          <w:trHeight w:val="1109"/>
        </w:trPr>
        <w:tc>
          <w:tcPr>
            <w:tcW w:w="3431" w:type="dxa"/>
            <w:shd w:val="clear" w:color="auto" w:fill="FFFFFF" w:themeFill="background1"/>
            <w:vAlign w:val="center"/>
          </w:tcPr>
          <w:p w:rsidR="003E6C52" w:rsidRPr="003E6C52" w:rsidRDefault="003E6C52" w:rsidP="003E6C52">
            <w:pPr>
              <w:rPr>
                <w:rFonts w:ascii="Times New Roman" w:hAnsi="Times New Roman" w:cs="Times New Roman"/>
              </w:rPr>
            </w:pPr>
            <w:r w:rsidRPr="003E6C52">
              <w:rPr>
                <w:rFonts w:ascii="Times New Roman" w:hAnsi="Times New Roman" w:cs="Times New Roman"/>
              </w:rPr>
              <w:lastRenderedPageBreak/>
              <w:t>6. Obrazac usklađenosti projektnog prijedloga s DNSH načelom</w:t>
            </w:r>
          </w:p>
        </w:tc>
        <w:tc>
          <w:tcPr>
            <w:tcW w:w="1701" w:type="dxa"/>
            <w:shd w:val="clear" w:color="auto" w:fill="FFFFFF" w:themeFill="background1"/>
            <w:vAlign w:val="center"/>
          </w:tcPr>
          <w:p w:rsidR="003E6C52" w:rsidRPr="003E6C52" w:rsidRDefault="003E6C52" w:rsidP="003E6C52">
            <w:pPr>
              <w:jc w:val="center"/>
              <w:rPr>
                <w:rFonts w:ascii="Times New Roman" w:hAnsi="Times New Roman" w:cs="Times New Roman"/>
              </w:rPr>
            </w:pPr>
            <w:r w:rsidRPr="003E6C52">
              <w:rPr>
                <w:rFonts w:ascii="Times New Roman" w:hAnsi="Times New Roman" w:cs="Times New Roman"/>
              </w:rPr>
              <w:t>da</w:t>
            </w:r>
          </w:p>
        </w:tc>
        <w:tc>
          <w:tcPr>
            <w:tcW w:w="4224" w:type="dxa"/>
            <w:shd w:val="clear" w:color="auto" w:fill="FFFFFF" w:themeFill="background1"/>
            <w:vAlign w:val="center"/>
          </w:tcPr>
          <w:p w:rsidR="003E6C52" w:rsidRPr="003E6C52" w:rsidRDefault="003E6C52" w:rsidP="003E6C52">
            <w:pPr>
              <w:jc w:val="both"/>
              <w:rPr>
                <w:rFonts w:ascii="Times New Roman" w:hAnsi="Times New Roman" w:cs="Times New Roman"/>
                <w:sz w:val="20"/>
                <w:szCs w:val="20"/>
              </w:rPr>
            </w:pPr>
            <w:r w:rsidRPr="003E6C52">
              <w:rPr>
                <w:rFonts w:ascii="Times New Roman" w:hAnsi="Times New Roman" w:cs="Times New Roman"/>
                <w:sz w:val="20"/>
                <w:szCs w:val="20"/>
              </w:rPr>
              <w:t>Obrazac 9. u PDF formatu Dostavlja pdf dokument prilaganjem u za to predviđeno mjesto Obrazac 9. u PDF formatu</w:t>
            </w:r>
          </w:p>
        </w:tc>
      </w:tr>
      <w:tr w:rsidR="003E6C52" w:rsidRPr="003E6C52" w:rsidTr="00C4166E">
        <w:trPr>
          <w:trHeight w:val="1149"/>
        </w:trPr>
        <w:tc>
          <w:tcPr>
            <w:tcW w:w="3431" w:type="dxa"/>
            <w:shd w:val="clear" w:color="auto" w:fill="FFFFFF" w:themeFill="background1"/>
            <w:vAlign w:val="center"/>
          </w:tcPr>
          <w:p w:rsidR="003E6C52" w:rsidRPr="003E6C52" w:rsidRDefault="003E6C52" w:rsidP="003E6C52">
            <w:pPr>
              <w:rPr>
                <w:rFonts w:ascii="Times New Roman" w:hAnsi="Times New Roman" w:cs="Times New Roman"/>
              </w:rPr>
            </w:pPr>
            <w:r w:rsidRPr="003E6C52">
              <w:rPr>
                <w:rFonts w:ascii="Times New Roman" w:hAnsi="Times New Roman" w:cs="Times New Roman"/>
              </w:rPr>
              <w:t>7. Izvješće o energetskom pregledu i važeći energetski certifikat prije obnove za zgrade</w:t>
            </w:r>
          </w:p>
        </w:tc>
        <w:tc>
          <w:tcPr>
            <w:tcW w:w="1701" w:type="dxa"/>
            <w:shd w:val="clear" w:color="auto" w:fill="FFFFFF" w:themeFill="background1"/>
            <w:vAlign w:val="center"/>
          </w:tcPr>
          <w:p w:rsidR="003E6C52" w:rsidRPr="003E6C52" w:rsidRDefault="003E6C52" w:rsidP="003E6C52">
            <w:pPr>
              <w:jc w:val="center"/>
              <w:rPr>
                <w:rFonts w:ascii="Times New Roman" w:hAnsi="Times New Roman" w:cs="Times New Roman"/>
                <w:sz w:val="20"/>
                <w:szCs w:val="20"/>
                <w:highlight w:val="lightGray"/>
              </w:rPr>
            </w:pPr>
            <w:r w:rsidRPr="003E6C52">
              <w:rPr>
                <w:rFonts w:ascii="Times New Roman" w:hAnsi="Times New Roman" w:cs="Times New Roman"/>
              </w:rPr>
              <w:t>ako je primjenjivo</w:t>
            </w:r>
          </w:p>
        </w:tc>
        <w:tc>
          <w:tcPr>
            <w:tcW w:w="4224" w:type="dxa"/>
            <w:shd w:val="clear" w:color="auto" w:fill="FFFFFF" w:themeFill="background1"/>
            <w:vAlign w:val="center"/>
          </w:tcPr>
          <w:p w:rsidR="003E6C52" w:rsidRPr="003E6C52" w:rsidRDefault="003E6C52" w:rsidP="003E6C52">
            <w:pPr>
              <w:jc w:val="both"/>
              <w:rPr>
                <w:rFonts w:ascii="Times New Roman" w:hAnsi="Times New Roman" w:cs="Times New Roman"/>
                <w:sz w:val="20"/>
                <w:szCs w:val="20"/>
                <w:highlight w:val="lightGray"/>
              </w:rPr>
            </w:pPr>
            <w:r w:rsidRPr="003E6C52">
              <w:rPr>
                <w:rFonts w:ascii="Times New Roman" w:hAnsi="Times New Roman" w:cs="Times New Roman"/>
                <w:sz w:val="20"/>
                <w:szCs w:val="20"/>
              </w:rPr>
              <w:t>Dostavlja pdf dokument prilaganjem u za to predviđeno mjesto</w:t>
            </w:r>
          </w:p>
        </w:tc>
      </w:tr>
      <w:tr w:rsidR="003E6C52" w:rsidRPr="003E6C52" w:rsidTr="00C4166E">
        <w:tc>
          <w:tcPr>
            <w:tcW w:w="3431" w:type="dxa"/>
            <w:shd w:val="clear" w:color="auto" w:fill="FFFFFF" w:themeFill="background1"/>
            <w:vAlign w:val="center"/>
          </w:tcPr>
          <w:p w:rsidR="003E6C52" w:rsidRPr="003E6C52" w:rsidRDefault="003E6C52" w:rsidP="003E6C52">
            <w:pPr>
              <w:rPr>
                <w:rFonts w:ascii="Times New Roman" w:hAnsi="Times New Roman" w:cs="Times New Roman"/>
              </w:rPr>
            </w:pPr>
            <w:r w:rsidRPr="003E6C52">
              <w:rPr>
                <w:rFonts w:ascii="Times New Roman" w:hAnsi="Times New Roman" w:cs="Times New Roman"/>
              </w:rPr>
              <w:t>8. Glavni projekt, iskaznica energetskih svojstava zgrade, troškovnik i pripadajući elaborati ne stariji od 28.</w:t>
            </w:r>
            <w:ins w:id="6" w:author="Author">
              <w:r w:rsidRPr="003E6C52">
                <w:rPr>
                  <w:rFonts w:ascii="Times New Roman" w:hAnsi="Times New Roman" w:cs="Times New Roman"/>
                </w:rPr>
                <w:t xml:space="preserve"> </w:t>
              </w:r>
            </w:ins>
            <w:r w:rsidRPr="003E6C52">
              <w:rPr>
                <w:rFonts w:ascii="Times New Roman" w:hAnsi="Times New Roman" w:cs="Times New Roman"/>
              </w:rPr>
              <w:t>prosinca 2020. godine</w:t>
            </w:r>
          </w:p>
        </w:tc>
        <w:tc>
          <w:tcPr>
            <w:tcW w:w="1701" w:type="dxa"/>
            <w:shd w:val="clear" w:color="auto" w:fill="FFFFFF" w:themeFill="background1"/>
            <w:vAlign w:val="center"/>
          </w:tcPr>
          <w:p w:rsidR="003E6C52" w:rsidRPr="003E6C52" w:rsidRDefault="003E6C52" w:rsidP="003E6C52">
            <w:pPr>
              <w:jc w:val="center"/>
              <w:rPr>
                <w:rFonts w:ascii="Times New Roman" w:hAnsi="Times New Roman" w:cs="Times New Roman"/>
                <w:sz w:val="20"/>
                <w:szCs w:val="20"/>
                <w:highlight w:val="lightGray"/>
              </w:rPr>
            </w:pPr>
            <w:r w:rsidRPr="003E6C52">
              <w:rPr>
                <w:rFonts w:ascii="Times New Roman" w:hAnsi="Times New Roman" w:cs="Times New Roman"/>
              </w:rPr>
              <w:t>da</w:t>
            </w:r>
          </w:p>
        </w:tc>
        <w:tc>
          <w:tcPr>
            <w:tcW w:w="4224" w:type="dxa"/>
            <w:shd w:val="clear" w:color="auto" w:fill="FFFFFF" w:themeFill="background1"/>
            <w:vAlign w:val="center"/>
          </w:tcPr>
          <w:p w:rsidR="003E6C52" w:rsidRPr="003E6C52" w:rsidRDefault="003E6C52" w:rsidP="003E6C52">
            <w:pPr>
              <w:jc w:val="both"/>
              <w:rPr>
                <w:rFonts w:ascii="Times New Roman" w:hAnsi="Times New Roman" w:cs="Times New Roman"/>
                <w:sz w:val="20"/>
                <w:szCs w:val="20"/>
                <w:highlight w:val="lightGray"/>
              </w:rPr>
            </w:pPr>
            <w:r w:rsidRPr="003E6C52">
              <w:rPr>
                <w:rFonts w:ascii="Times New Roman" w:hAnsi="Times New Roman" w:cs="Times New Roman"/>
                <w:sz w:val="20"/>
                <w:szCs w:val="20"/>
              </w:rPr>
              <w:t>Dostavlja pdf dokument prilaganjem u za to predviđeno mjesto</w:t>
            </w:r>
          </w:p>
        </w:tc>
      </w:tr>
      <w:tr w:rsidR="003E6C52" w:rsidRPr="003E6C52" w:rsidTr="00C4166E">
        <w:tc>
          <w:tcPr>
            <w:tcW w:w="3431" w:type="dxa"/>
            <w:shd w:val="clear" w:color="auto" w:fill="FFFFFF" w:themeFill="background1"/>
            <w:vAlign w:val="center"/>
          </w:tcPr>
          <w:p w:rsidR="003E6C52" w:rsidRPr="003E6C52" w:rsidRDefault="003E6C52" w:rsidP="003E6C52">
            <w:pPr>
              <w:rPr>
                <w:rFonts w:ascii="Times New Roman" w:hAnsi="Times New Roman" w:cs="Times New Roman"/>
              </w:rPr>
            </w:pPr>
            <w:r w:rsidRPr="003E6C52">
              <w:rPr>
                <w:rFonts w:ascii="Times New Roman" w:hAnsi="Times New Roman" w:cs="Times New Roman"/>
              </w:rPr>
              <w:t>9. Važeći akt o građenju za planirani projektirani zahvat (potvrde, suglasnosti)</w:t>
            </w:r>
          </w:p>
        </w:tc>
        <w:tc>
          <w:tcPr>
            <w:tcW w:w="1701" w:type="dxa"/>
            <w:shd w:val="clear" w:color="auto" w:fill="FFFFFF" w:themeFill="background1"/>
            <w:vAlign w:val="center"/>
          </w:tcPr>
          <w:p w:rsidR="003E6C52" w:rsidRPr="003E6C52" w:rsidRDefault="003E6C52" w:rsidP="003E6C52">
            <w:pPr>
              <w:jc w:val="center"/>
              <w:rPr>
                <w:rFonts w:ascii="Times New Roman" w:hAnsi="Times New Roman" w:cs="Times New Roman"/>
                <w:sz w:val="20"/>
                <w:szCs w:val="20"/>
                <w:highlight w:val="lightGray"/>
              </w:rPr>
            </w:pPr>
            <w:r w:rsidRPr="003E6C52">
              <w:rPr>
                <w:rFonts w:ascii="Times New Roman" w:hAnsi="Times New Roman" w:cs="Times New Roman"/>
              </w:rPr>
              <w:t>da</w:t>
            </w:r>
          </w:p>
        </w:tc>
        <w:tc>
          <w:tcPr>
            <w:tcW w:w="4224" w:type="dxa"/>
            <w:shd w:val="clear" w:color="auto" w:fill="FFFFFF" w:themeFill="background1"/>
            <w:vAlign w:val="center"/>
          </w:tcPr>
          <w:p w:rsidR="003E6C52" w:rsidRPr="003E6C52" w:rsidRDefault="003E6C52" w:rsidP="003E6C52">
            <w:pPr>
              <w:jc w:val="both"/>
              <w:rPr>
                <w:rFonts w:ascii="Times New Roman" w:hAnsi="Times New Roman" w:cs="Times New Roman"/>
                <w:sz w:val="20"/>
                <w:szCs w:val="20"/>
                <w:highlight w:val="lightGray"/>
              </w:rPr>
            </w:pPr>
            <w:r w:rsidRPr="003E6C52">
              <w:rPr>
                <w:rFonts w:ascii="Times New Roman" w:hAnsi="Times New Roman" w:cs="Times New Roman"/>
                <w:sz w:val="20"/>
                <w:szCs w:val="20"/>
              </w:rPr>
              <w:t>Dostavlja pdf dokument prilaganjem u za to predviđeno mjesto</w:t>
            </w:r>
          </w:p>
        </w:tc>
      </w:tr>
      <w:tr w:rsidR="003E6C52" w:rsidRPr="003E6C52" w:rsidTr="00C4166E">
        <w:tc>
          <w:tcPr>
            <w:tcW w:w="3431" w:type="dxa"/>
            <w:shd w:val="clear" w:color="auto" w:fill="FFFFFF" w:themeFill="background1"/>
            <w:vAlign w:val="center"/>
          </w:tcPr>
          <w:p w:rsidR="003E6C52" w:rsidRPr="003E6C52" w:rsidRDefault="003E6C52" w:rsidP="003E6C52">
            <w:pPr>
              <w:rPr>
                <w:rFonts w:ascii="Times New Roman" w:hAnsi="Times New Roman" w:cs="Times New Roman"/>
              </w:rPr>
            </w:pPr>
            <w:r w:rsidRPr="003E6C52">
              <w:rPr>
                <w:rFonts w:ascii="Times New Roman" w:hAnsi="Times New Roman" w:cs="Times New Roman"/>
              </w:rPr>
              <w:t>10. Tehnički obrazac</w:t>
            </w:r>
          </w:p>
        </w:tc>
        <w:tc>
          <w:tcPr>
            <w:tcW w:w="1701" w:type="dxa"/>
            <w:shd w:val="clear" w:color="auto" w:fill="FFFFFF" w:themeFill="background1"/>
            <w:vAlign w:val="center"/>
          </w:tcPr>
          <w:p w:rsidR="003E6C52" w:rsidRPr="003E6C52" w:rsidRDefault="003E6C52" w:rsidP="003E6C52">
            <w:pPr>
              <w:jc w:val="center"/>
              <w:rPr>
                <w:rFonts w:ascii="Times New Roman" w:hAnsi="Times New Roman" w:cs="Times New Roman"/>
              </w:rPr>
            </w:pPr>
            <w:r w:rsidRPr="003E6C52">
              <w:rPr>
                <w:rFonts w:ascii="Times New Roman" w:hAnsi="Times New Roman" w:cs="Times New Roman"/>
              </w:rPr>
              <w:t>da</w:t>
            </w:r>
          </w:p>
        </w:tc>
        <w:tc>
          <w:tcPr>
            <w:tcW w:w="4224" w:type="dxa"/>
            <w:shd w:val="clear" w:color="auto" w:fill="FFFFFF" w:themeFill="background1"/>
            <w:vAlign w:val="center"/>
          </w:tcPr>
          <w:p w:rsidR="003E6C52" w:rsidRPr="003E6C52" w:rsidRDefault="003E6C52" w:rsidP="003E6C52">
            <w:pPr>
              <w:jc w:val="both"/>
              <w:rPr>
                <w:rFonts w:ascii="Times New Roman" w:hAnsi="Times New Roman" w:cs="Times New Roman"/>
                <w:sz w:val="20"/>
                <w:szCs w:val="20"/>
              </w:rPr>
            </w:pPr>
            <w:r w:rsidRPr="003E6C52">
              <w:rPr>
                <w:rFonts w:ascii="Times New Roman" w:hAnsi="Times New Roman" w:cs="Times New Roman"/>
                <w:sz w:val="20"/>
                <w:szCs w:val="20"/>
              </w:rPr>
              <w:t>Obrazac br. 7. u xls. formatu i potpisan i ovjeren u pdf formatu</w:t>
            </w:r>
          </w:p>
        </w:tc>
      </w:tr>
      <w:tr w:rsidR="003E6C52" w:rsidRPr="003E6C52" w:rsidTr="00C4166E">
        <w:tc>
          <w:tcPr>
            <w:tcW w:w="3431" w:type="dxa"/>
            <w:shd w:val="clear" w:color="auto" w:fill="FFFFFF" w:themeFill="background1"/>
            <w:vAlign w:val="center"/>
          </w:tcPr>
          <w:p w:rsidR="003E6C52" w:rsidRPr="003E6C52" w:rsidRDefault="003E6C52" w:rsidP="003E6C52">
            <w:pPr>
              <w:rPr>
                <w:rFonts w:ascii="Times New Roman" w:hAnsi="Times New Roman" w:cs="Times New Roman"/>
              </w:rPr>
            </w:pPr>
            <w:r w:rsidRPr="003E6C52">
              <w:rPr>
                <w:rFonts w:ascii="Times New Roman" w:hAnsi="Times New Roman" w:cs="Times New Roman"/>
              </w:rPr>
              <w:t>11. Izjava (suglasnosti) vlasnika/suvlasnika zgrade o provedbi projekta i osiguranju trajnosti projekta i projektnih rezultata</w:t>
            </w:r>
          </w:p>
        </w:tc>
        <w:tc>
          <w:tcPr>
            <w:tcW w:w="1701" w:type="dxa"/>
            <w:shd w:val="clear" w:color="auto" w:fill="FFFFFF" w:themeFill="background1"/>
            <w:vAlign w:val="center"/>
          </w:tcPr>
          <w:p w:rsidR="003E6C52" w:rsidRPr="003E6C52" w:rsidRDefault="003E6C52" w:rsidP="003E6C52">
            <w:pPr>
              <w:jc w:val="center"/>
              <w:rPr>
                <w:rFonts w:ascii="Times New Roman" w:hAnsi="Times New Roman" w:cs="Times New Roman"/>
                <w:sz w:val="20"/>
                <w:szCs w:val="20"/>
                <w:highlight w:val="lightGray"/>
              </w:rPr>
            </w:pPr>
            <w:r w:rsidRPr="003E6C52">
              <w:rPr>
                <w:rFonts w:ascii="Times New Roman" w:hAnsi="Times New Roman" w:cs="Times New Roman"/>
              </w:rPr>
              <w:t>da</w:t>
            </w:r>
          </w:p>
        </w:tc>
        <w:tc>
          <w:tcPr>
            <w:tcW w:w="4224" w:type="dxa"/>
            <w:shd w:val="clear" w:color="auto" w:fill="FFFFFF" w:themeFill="background1"/>
            <w:vAlign w:val="center"/>
          </w:tcPr>
          <w:p w:rsidR="003E6C52" w:rsidRPr="003E6C52" w:rsidRDefault="003E6C52" w:rsidP="003E6C52">
            <w:pPr>
              <w:jc w:val="both"/>
              <w:rPr>
                <w:rFonts w:ascii="Times New Roman" w:hAnsi="Times New Roman" w:cs="Times New Roman"/>
                <w:sz w:val="20"/>
                <w:szCs w:val="20"/>
                <w:highlight w:val="lightGray"/>
              </w:rPr>
            </w:pPr>
            <w:r w:rsidRPr="003E6C52">
              <w:rPr>
                <w:rFonts w:ascii="Times New Roman" w:hAnsi="Times New Roman" w:cs="Times New Roman"/>
                <w:sz w:val="20"/>
                <w:szCs w:val="20"/>
              </w:rPr>
              <w:t>Obrazac 12. Dostavlja pdf dokument prilaganjem u za to predviđeno mjesto</w:t>
            </w:r>
          </w:p>
        </w:tc>
      </w:tr>
    </w:tbl>
    <w:p w:rsidR="003E6C52" w:rsidRPr="003E6C52" w:rsidRDefault="003E6C52" w:rsidP="003E6C52">
      <w:pPr>
        <w:widowControl w:val="0"/>
        <w:autoSpaceDE w:val="0"/>
        <w:autoSpaceDN w:val="0"/>
        <w:adjustRightInd w:val="0"/>
        <w:spacing w:after="0"/>
        <w:jc w:val="both"/>
        <w:rPr>
          <w:rFonts w:ascii="Times New Roman" w:hAnsi="Times New Roman" w:cs="Times New Roman"/>
          <w:sz w:val="24"/>
          <w:szCs w:val="24"/>
        </w:rPr>
      </w:pPr>
    </w:p>
    <w:p w:rsidR="003E6C52" w:rsidRPr="003E6C52" w:rsidRDefault="003E6C52" w:rsidP="003E6C52">
      <w:pPr>
        <w:widowControl w:val="0"/>
        <w:autoSpaceDE w:val="0"/>
        <w:autoSpaceDN w:val="0"/>
        <w:adjustRightInd w:val="0"/>
        <w:spacing w:after="0"/>
        <w:jc w:val="both"/>
        <w:rPr>
          <w:rFonts w:ascii="Times New Roman" w:hAnsi="Times New Roman" w:cs="Times New Roman"/>
          <w:sz w:val="24"/>
          <w:szCs w:val="24"/>
        </w:rPr>
      </w:pPr>
      <w:r w:rsidRPr="003E6C52">
        <w:rPr>
          <w:rFonts w:ascii="Times New Roman" w:hAnsi="Times New Roman" w:cs="Times New Roman"/>
          <w:sz w:val="24"/>
          <w:szCs w:val="24"/>
        </w:rPr>
        <w:t>Sva dostavljena dokumentacija treba biti datirana i potpisana od strane ovlaštene osobe prijavitelja, odnosno osobe koja je u trenutku potpisivanja predmetne izjave upisana u odgovarajući registar kao osoba ovlaštena za zastupanje te ovjerena službenim pečatom prijavitelja</w:t>
      </w:r>
      <w:r>
        <w:rPr>
          <w:rFonts w:ascii="Times New Roman" w:hAnsi="Times New Roman" w:cs="Times New Roman"/>
          <w:sz w:val="24"/>
          <w:szCs w:val="24"/>
        </w:rPr>
        <w:t>.</w:t>
      </w:r>
    </w:p>
    <w:p w:rsidR="003E6C52" w:rsidRPr="003E6C52" w:rsidRDefault="003E6C52" w:rsidP="003E6C52">
      <w:pPr>
        <w:rPr>
          <w:rFonts w:ascii="Times New Roman" w:hAnsi="Times New Roman" w:cs="Times New Roman"/>
          <w:b/>
          <w:i/>
          <w:sz w:val="24"/>
          <w:szCs w:val="24"/>
        </w:rPr>
      </w:pPr>
    </w:p>
    <w:p w:rsidR="003E6C52" w:rsidRDefault="003E6C52" w:rsidP="003E6C52">
      <w:pPr>
        <w:rPr>
          <w:rFonts w:ascii="Times New Roman" w:hAnsi="Times New Roman" w:cs="Times New Roman"/>
          <w:b/>
          <w:i/>
          <w:sz w:val="24"/>
          <w:szCs w:val="24"/>
        </w:rPr>
      </w:pPr>
      <w:r w:rsidRPr="00CF4736">
        <w:rPr>
          <w:rFonts w:ascii="Times New Roman" w:hAnsi="Times New Roman" w:cs="Times New Roman"/>
          <w:b/>
          <w:i/>
          <w:sz w:val="24"/>
          <w:szCs w:val="24"/>
        </w:rPr>
        <w:t>Novi tekst:</w:t>
      </w:r>
    </w:p>
    <w:p w:rsidR="003E6C52" w:rsidRPr="003E6C52" w:rsidRDefault="003E6C52" w:rsidP="003E6C52">
      <w:pPr>
        <w:spacing w:after="0" w:line="240" w:lineRule="auto"/>
        <w:jc w:val="both"/>
        <w:rPr>
          <w:rFonts w:ascii="Times New Roman" w:hAnsi="Times New Roman" w:cs="Times New Roman"/>
          <w:sz w:val="24"/>
          <w:szCs w:val="24"/>
        </w:rPr>
      </w:pPr>
      <w:r w:rsidRPr="003E6C52">
        <w:rPr>
          <w:rFonts w:ascii="Times New Roman" w:hAnsi="Times New Roman" w:cs="Times New Roman"/>
          <w:sz w:val="24"/>
          <w:szCs w:val="24"/>
        </w:rPr>
        <w:t xml:space="preserve">Projektni prijedlog se podnosi </w:t>
      </w:r>
      <w:r w:rsidRPr="003E6C52">
        <w:rPr>
          <w:rFonts w:ascii="Times New Roman" w:hAnsi="Times New Roman" w:cs="Times New Roman"/>
          <w:color w:val="000000"/>
          <w:sz w:val="24"/>
          <w:szCs w:val="24"/>
        </w:rPr>
        <w:t xml:space="preserve">Ministarstvu kulture i medija kao tijelu odgovornom za provedbu financijskog doprinosa </w:t>
      </w:r>
      <w:r w:rsidRPr="003E6C52">
        <w:rPr>
          <w:rFonts w:ascii="Times New Roman" w:hAnsi="Times New Roman" w:cs="Times New Roman"/>
          <w:color w:val="000000"/>
          <w:sz w:val="24"/>
          <w:szCs w:val="24"/>
        </w:rPr>
        <w:lastRenderedPageBreak/>
        <w:t xml:space="preserve">(TOPFD), </w:t>
      </w:r>
      <w:r w:rsidRPr="003E6C52">
        <w:rPr>
          <w:rFonts w:ascii="Times New Roman" w:hAnsi="Times New Roman" w:cs="Times New Roman"/>
          <w:sz w:val="24"/>
          <w:szCs w:val="24"/>
        </w:rPr>
        <w:t xml:space="preserve">putem poveznice </w:t>
      </w:r>
      <w:hyperlink r:id="rId15" w:history="1">
        <w:r w:rsidRPr="003E6C52">
          <w:rPr>
            <w:rFonts w:ascii="Times New Roman" w:hAnsi="Times New Roman" w:cs="Times New Roman"/>
            <w:color w:val="0563C1" w:themeColor="hyperlink"/>
            <w:sz w:val="24"/>
            <w:szCs w:val="24"/>
            <w:u w:val="single"/>
          </w:rPr>
          <w:t>https://e-prijavnice.min-kulture.hr/e-pisarnica/EPrijavnice</w:t>
        </w:r>
      </w:hyperlink>
      <w:r w:rsidRPr="003E6C52">
        <w:rPr>
          <w:rFonts w:ascii="Times New Roman" w:hAnsi="Times New Roman" w:cs="Times New Roman"/>
          <w:sz w:val="24"/>
          <w:szCs w:val="24"/>
        </w:rPr>
        <w:t xml:space="preserve"> unutar modula e-Prijavnica.</w:t>
      </w:r>
      <w:r w:rsidRPr="003E6C52">
        <w:rPr>
          <w:rFonts w:ascii="Times New Roman" w:hAnsi="Times New Roman" w:cs="Times New Roman"/>
          <w:sz w:val="24"/>
          <w:szCs w:val="24"/>
          <w:vertAlign w:val="superscript"/>
        </w:rPr>
        <w:footnoteReference w:id="9"/>
      </w:r>
      <w:r w:rsidRPr="003E6C52">
        <w:rPr>
          <w:rFonts w:ascii="Times New Roman" w:hAnsi="Times New Roman" w:cs="Times New Roman"/>
          <w:sz w:val="24"/>
          <w:szCs w:val="24"/>
        </w:rPr>
        <w:t xml:space="preserve">: </w:t>
      </w:r>
    </w:p>
    <w:p w:rsidR="003E6C52" w:rsidRPr="003E6C52" w:rsidRDefault="003E6C52" w:rsidP="003E6C52">
      <w:pPr>
        <w:spacing w:after="0" w:line="240" w:lineRule="auto"/>
        <w:jc w:val="both"/>
        <w:rPr>
          <w:rFonts w:ascii="Times New Roman" w:hAnsi="Times New Roman" w:cs="Times New Roman"/>
          <w:sz w:val="24"/>
          <w:szCs w:val="24"/>
        </w:rPr>
      </w:pPr>
    </w:p>
    <w:p w:rsidR="003E6C52" w:rsidRPr="003E6C52" w:rsidRDefault="003E6C52" w:rsidP="003E6C52">
      <w:pPr>
        <w:spacing w:after="0" w:line="240" w:lineRule="auto"/>
        <w:jc w:val="both"/>
        <w:rPr>
          <w:rFonts w:ascii="Times New Roman" w:hAnsi="Times New Roman" w:cs="Times New Roman"/>
          <w:sz w:val="24"/>
          <w:szCs w:val="24"/>
        </w:rPr>
      </w:pPr>
      <w:r w:rsidRPr="003E6C52">
        <w:rPr>
          <w:rFonts w:ascii="Times New Roman" w:hAnsi="Times New Roman" w:cs="Times New Roman"/>
          <w:sz w:val="24"/>
          <w:szCs w:val="24"/>
        </w:rPr>
        <w:t>Projektni prijedlog, odnosno sva dokumentacija tražena ovim Uputama izrađuje se na hrvatskom jeziku i latiničnom pismu.</w:t>
      </w:r>
    </w:p>
    <w:p w:rsidR="003E6C52" w:rsidRPr="003E6C52" w:rsidRDefault="003E6C52" w:rsidP="003E6C52">
      <w:pPr>
        <w:spacing w:after="0"/>
        <w:jc w:val="both"/>
        <w:rPr>
          <w:rFonts w:ascii="Times New Roman" w:hAnsi="Times New Roman" w:cs="Times New Roman"/>
        </w:rPr>
      </w:pPr>
    </w:p>
    <w:tbl>
      <w:tblPr>
        <w:tblStyle w:val="TableGrid32"/>
        <w:tblW w:w="9356" w:type="dxa"/>
        <w:tblInd w:w="108" w:type="dxa"/>
        <w:tblLayout w:type="fixed"/>
        <w:tblLook w:val="04A0" w:firstRow="1" w:lastRow="0" w:firstColumn="1" w:lastColumn="0" w:noHBand="0" w:noVBand="1"/>
      </w:tblPr>
      <w:tblGrid>
        <w:gridCol w:w="3431"/>
        <w:gridCol w:w="1701"/>
        <w:gridCol w:w="4224"/>
      </w:tblGrid>
      <w:tr w:rsidR="003E6C52" w:rsidRPr="003E6C52" w:rsidTr="00C4166E">
        <w:trPr>
          <w:trHeight w:val="991"/>
        </w:trPr>
        <w:tc>
          <w:tcPr>
            <w:tcW w:w="3431" w:type="dxa"/>
            <w:shd w:val="clear" w:color="auto" w:fill="D6F8D7"/>
          </w:tcPr>
          <w:p w:rsidR="003E6C52" w:rsidRPr="003E6C52" w:rsidRDefault="003E6C52" w:rsidP="003E6C52">
            <w:pPr>
              <w:tabs>
                <w:tab w:val="center" w:pos="4536"/>
                <w:tab w:val="right" w:pos="9072"/>
              </w:tabs>
              <w:rPr>
                <w:rFonts w:ascii="Times New Roman" w:hAnsi="Times New Roman" w:cs="Times New Roman"/>
                <w:sz w:val="20"/>
                <w:szCs w:val="20"/>
              </w:rPr>
            </w:pPr>
          </w:p>
          <w:p w:rsidR="003E6C52" w:rsidRPr="003E6C52" w:rsidRDefault="003E6C52" w:rsidP="003E6C52">
            <w:pPr>
              <w:tabs>
                <w:tab w:val="center" w:pos="4536"/>
                <w:tab w:val="right" w:pos="9072"/>
              </w:tabs>
              <w:rPr>
                <w:rFonts w:ascii="Times New Roman" w:hAnsi="Times New Roman" w:cs="Times New Roman"/>
                <w:sz w:val="20"/>
                <w:szCs w:val="20"/>
              </w:rPr>
            </w:pPr>
            <w:r w:rsidRPr="003E6C52">
              <w:rPr>
                <w:rFonts w:ascii="Times New Roman" w:hAnsi="Times New Roman" w:cs="Times New Roman"/>
                <w:sz w:val="20"/>
                <w:szCs w:val="20"/>
              </w:rPr>
              <w:t>Dokument (za svaki dokument koji se treba dostaviti potrebno je navesti u kojem obliku se treba dostaviti (npr. treba li dostaviti akt s klauzulom pravomoćnosti).</w:t>
            </w:r>
          </w:p>
        </w:tc>
        <w:tc>
          <w:tcPr>
            <w:tcW w:w="1701" w:type="dxa"/>
            <w:shd w:val="clear" w:color="auto" w:fill="D6F8D7"/>
          </w:tcPr>
          <w:p w:rsidR="003E6C52" w:rsidRPr="003E6C52" w:rsidRDefault="003E6C52" w:rsidP="003E6C52">
            <w:pPr>
              <w:rPr>
                <w:rFonts w:ascii="Times New Roman" w:hAnsi="Times New Roman" w:cs="Times New Roman"/>
                <w:sz w:val="20"/>
                <w:szCs w:val="20"/>
              </w:rPr>
            </w:pPr>
          </w:p>
          <w:p w:rsidR="003E6C52" w:rsidRPr="003E6C52" w:rsidRDefault="003E6C52" w:rsidP="003E6C52">
            <w:pPr>
              <w:rPr>
                <w:rFonts w:ascii="Times New Roman" w:hAnsi="Times New Roman" w:cs="Times New Roman"/>
                <w:sz w:val="20"/>
                <w:szCs w:val="20"/>
              </w:rPr>
            </w:pPr>
            <w:r w:rsidRPr="003E6C52">
              <w:rPr>
                <w:rFonts w:ascii="Times New Roman" w:hAnsi="Times New Roman" w:cs="Times New Roman"/>
                <w:sz w:val="20"/>
                <w:szCs w:val="20"/>
              </w:rPr>
              <w:t>Obvezno (da ili ne)</w:t>
            </w:r>
          </w:p>
        </w:tc>
        <w:tc>
          <w:tcPr>
            <w:tcW w:w="4224" w:type="dxa"/>
            <w:shd w:val="clear" w:color="auto" w:fill="D6F8D7"/>
          </w:tcPr>
          <w:p w:rsidR="003E6C52" w:rsidRPr="003E6C52" w:rsidRDefault="003E6C52" w:rsidP="003E6C52">
            <w:pPr>
              <w:tabs>
                <w:tab w:val="center" w:pos="4536"/>
                <w:tab w:val="right" w:pos="9072"/>
              </w:tabs>
              <w:rPr>
                <w:rFonts w:ascii="Times New Roman" w:hAnsi="Times New Roman" w:cs="Times New Roman"/>
                <w:sz w:val="20"/>
                <w:szCs w:val="20"/>
              </w:rPr>
            </w:pPr>
          </w:p>
          <w:p w:rsidR="003E6C52" w:rsidRPr="003E6C52" w:rsidRDefault="003E6C52" w:rsidP="003E6C52">
            <w:pPr>
              <w:tabs>
                <w:tab w:val="center" w:pos="4536"/>
                <w:tab w:val="right" w:pos="9072"/>
              </w:tabs>
              <w:rPr>
                <w:rFonts w:ascii="Times New Roman" w:hAnsi="Times New Roman" w:cs="Times New Roman"/>
                <w:sz w:val="20"/>
                <w:szCs w:val="20"/>
              </w:rPr>
            </w:pPr>
            <w:r w:rsidRPr="003E6C52">
              <w:rPr>
                <w:rFonts w:ascii="Times New Roman" w:hAnsi="Times New Roman" w:cs="Times New Roman"/>
                <w:sz w:val="20"/>
                <w:szCs w:val="20"/>
              </w:rPr>
              <w:t>Referenca</w:t>
            </w:r>
          </w:p>
        </w:tc>
      </w:tr>
      <w:tr w:rsidR="003E6C52" w:rsidRPr="003E6C52" w:rsidTr="00C4166E">
        <w:tc>
          <w:tcPr>
            <w:tcW w:w="3431" w:type="dxa"/>
            <w:shd w:val="clear" w:color="auto" w:fill="FFFFFF" w:themeFill="background1"/>
            <w:vAlign w:val="center"/>
          </w:tcPr>
          <w:p w:rsidR="003E6C52" w:rsidRPr="003E6C52" w:rsidRDefault="003E6C52" w:rsidP="003E6C52">
            <w:pPr>
              <w:rPr>
                <w:rFonts w:ascii="Times New Roman" w:hAnsi="Times New Roman" w:cs="Times New Roman"/>
                <w:sz w:val="20"/>
                <w:szCs w:val="20"/>
                <w:highlight w:val="lightGray"/>
              </w:rPr>
            </w:pPr>
            <w:r w:rsidRPr="003E6C52">
              <w:rPr>
                <w:rFonts w:ascii="Times New Roman" w:hAnsi="Times New Roman" w:cs="Times New Roman"/>
              </w:rPr>
              <w:t>1. Prijavni obrazac</w:t>
            </w:r>
            <w:r w:rsidRPr="003E6C52">
              <w:rPr>
                <w:rFonts w:ascii="Times New Roman" w:hAnsi="Times New Roman" w:cs="Times New Roman"/>
                <w:vertAlign w:val="superscript"/>
              </w:rPr>
              <w:footnoteReference w:id="10"/>
            </w:r>
          </w:p>
        </w:tc>
        <w:tc>
          <w:tcPr>
            <w:tcW w:w="1701" w:type="dxa"/>
            <w:shd w:val="clear" w:color="auto" w:fill="FFFFFF" w:themeFill="background1"/>
            <w:vAlign w:val="center"/>
          </w:tcPr>
          <w:p w:rsidR="003E6C52" w:rsidRPr="003E6C52" w:rsidRDefault="003E6C52" w:rsidP="003E6C52">
            <w:pPr>
              <w:jc w:val="center"/>
              <w:rPr>
                <w:rFonts w:ascii="Times New Roman" w:hAnsi="Times New Roman" w:cs="Times New Roman"/>
                <w:sz w:val="20"/>
                <w:szCs w:val="20"/>
                <w:highlight w:val="lightGray"/>
              </w:rPr>
            </w:pPr>
            <w:r w:rsidRPr="003E6C52">
              <w:rPr>
                <w:rFonts w:ascii="Times New Roman" w:hAnsi="Times New Roman" w:cs="Times New Roman"/>
              </w:rPr>
              <w:t>da</w:t>
            </w:r>
          </w:p>
        </w:tc>
        <w:tc>
          <w:tcPr>
            <w:tcW w:w="4224" w:type="dxa"/>
            <w:shd w:val="clear" w:color="auto" w:fill="FFFFFF" w:themeFill="background1"/>
            <w:vAlign w:val="center"/>
          </w:tcPr>
          <w:p w:rsidR="003E6C52" w:rsidRPr="003E6C52" w:rsidRDefault="003E6C52" w:rsidP="003E6C52">
            <w:pPr>
              <w:jc w:val="both"/>
              <w:rPr>
                <w:rFonts w:ascii="Times New Roman" w:hAnsi="Times New Roman" w:cs="Times New Roman"/>
              </w:rPr>
            </w:pPr>
            <w:r w:rsidRPr="003E6C52">
              <w:rPr>
                <w:rFonts w:ascii="Times New Roman" w:hAnsi="Times New Roman" w:cs="Times New Roman"/>
              </w:rPr>
              <w:t>e-Prijavnica br. 32</w:t>
            </w:r>
          </w:p>
          <w:p w:rsidR="003E6C52" w:rsidRPr="003E6C52" w:rsidRDefault="009C1082" w:rsidP="003E6C52">
            <w:pPr>
              <w:jc w:val="both"/>
              <w:rPr>
                <w:rFonts w:ascii="Times New Roman" w:hAnsi="Times New Roman" w:cs="Times New Roman"/>
                <w:sz w:val="20"/>
                <w:szCs w:val="20"/>
                <w:highlight w:val="lightGray"/>
              </w:rPr>
            </w:pPr>
            <w:hyperlink r:id="rId16" w:history="1">
              <w:r w:rsidR="003E6C52" w:rsidRPr="003E6C52">
                <w:rPr>
                  <w:rFonts w:ascii="Times New Roman" w:hAnsi="Times New Roman" w:cs="Times New Roman"/>
                  <w:color w:val="0563C1" w:themeColor="hyperlink"/>
                  <w:sz w:val="20"/>
                  <w:szCs w:val="20"/>
                  <w:u w:val="single"/>
                </w:rPr>
                <w:t>https://e-prijavnice.min-kulture.hr/e-pisarnica/EPrijavnice</w:t>
              </w:r>
            </w:hyperlink>
          </w:p>
        </w:tc>
      </w:tr>
      <w:tr w:rsidR="003E6C52" w:rsidRPr="003E6C52" w:rsidTr="00C4166E">
        <w:tc>
          <w:tcPr>
            <w:tcW w:w="3431" w:type="dxa"/>
            <w:shd w:val="clear" w:color="auto" w:fill="FFFFFF" w:themeFill="background1"/>
            <w:vAlign w:val="center"/>
          </w:tcPr>
          <w:p w:rsidR="003E6C52" w:rsidRPr="003E6C52" w:rsidRDefault="003E6C52" w:rsidP="003E6C52">
            <w:pPr>
              <w:rPr>
                <w:rFonts w:ascii="Times New Roman" w:hAnsi="Times New Roman" w:cs="Times New Roman"/>
                <w:sz w:val="20"/>
                <w:szCs w:val="20"/>
                <w:highlight w:val="cyan"/>
              </w:rPr>
            </w:pPr>
            <w:r w:rsidRPr="003E6C52">
              <w:rPr>
                <w:rFonts w:ascii="Times New Roman" w:hAnsi="Times New Roman" w:cs="Times New Roman"/>
              </w:rPr>
              <w:t>2. Potvrda o pravnom statusu Prijavitelja</w:t>
            </w:r>
            <w:r w:rsidRPr="003E6C52">
              <w:t xml:space="preserve"> </w:t>
            </w:r>
          </w:p>
        </w:tc>
        <w:tc>
          <w:tcPr>
            <w:tcW w:w="1701" w:type="dxa"/>
            <w:shd w:val="clear" w:color="auto" w:fill="FFFFFF" w:themeFill="background1"/>
            <w:vAlign w:val="center"/>
          </w:tcPr>
          <w:p w:rsidR="003E6C52" w:rsidRPr="003E6C52" w:rsidRDefault="003E6C52" w:rsidP="003E6C52">
            <w:pPr>
              <w:jc w:val="center"/>
              <w:rPr>
                <w:rFonts w:ascii="Times New Roman" w:hAnsi="Times New Roman" w:cs="Times New Roman"/>
                <w:sz w:val="20"/>
                <w:szCs w:val="20"/>
                <w:highlight w:val="cyan"/>
              </w:rPr>
            </w:pPr>
            <w:r w:rsidRPr="003E6C52">
              <w:rPr>
                <w:rFonts w:ascii="Times New Roman" w:hAnsi="Times New Roman" w:cs="Times New Roman"/>
              </w:rPr>
              <w:t>da</w:t>
            </w:r>
          </w:p>
        </w:tc>
        <w:tc>
          <w:tcPr>
            <w:tcW w:w="4224" w:type="dxa"/>
            <w:shd w:val="clear" w:color="auto" w:fill="FFFFFF" w:themeFill="background1"/>
            <w:vAlign w:val="center"/>
          </w:tcPr>
          <w:p w:rsidR="003E6C52" w:rsidRPr="003E6C52" w:rsidRDefault="003E6C52" w:rsidP="003E6C52">
            <w:pPr>
              <w:jc w:val="both"/>
              <w:rPr>
                <w:rFonts w:ascii="Times New Roman" w:hAnsi="Times New Roman" w:cs="Times New Roman"/>
                <w:sz w:val="20"/>
                <w:szCs w:val="20"/>
                <w:highlight w:val="cyan"/>
              </w:rPr>
            </w:pPr>
            <w:r w:rsidRPr="003E6C52">
              <w:rPr>
                <w:rFonts w:ascii="Times New Roman" w:hAnsi="Times New Roman" w:cs="Times New Roman"/>
                <w:sz w:val="20"/>
                <w:szCs w:val="20"/>
              </w:rPr>
              <w:t>Dostavlja se digitalni dokument prilaganjem u za to predviđeno mjesto u e-Prijavnici (iz Registra)</w:t>
            </w:r>
          </w:p>
        </w:tc>
      </w:tr>
      <w:tr w:rsidR="003E6C52" w:rsidRPr="003E6C52" w:rsidTr="00C4166E">
        <w:tc>
          <w:tcPr>
            <w:tcW w:w="3431" w:type="dxa"/>
            <w:shd w:val="clear" w:color="auto" w:fill="FFFFFF" w:themeFill="background1"/>
            <w:vAlign w:val="center"/>
          </w:tcPr>
          <w:p w:rsidR="003E6C52" w:rsidRPr="003E6C52" w:rsidRDefault="003E6C52" w:rsidP="003E6C52">
            <w:pPr>
              <w:rPr>
                <w:rFonts w:ascii="Times New Roman" w:hAnsi="Times New Roman" w:cs="Times New Roman"/>
                <w:color w:val="FF0000"/>
              </w:rPr>
            </w:pPr>
            <w:r w:rsidRPr="003E6C52">
              <w:rPr>
                <w:rFonts w:ascii="Times New Roman" w:hAnsi="Times New Roman" w:cs="Times New Roman"/>
              </w:rPr>
              <w:t>3. Dokaz o vlasništvu ili akt o pravnoj osnovi korištenja</w:t>
            </w:r>
          </w:p>
          <w:p w:rsidR="003E6C52" w:rsidRPr="003E6C52" w:rsidRDefault="003E6C52" w:rsidP="003E6C52">
            <w:pPr>
              <w:rPr>
                <w:rFonts w:ascii="Times New Roman" w:hAnsi="Times New Roman" w:cs="Times New Roman"/>
              </w:rPr>
            </w:pPr>
          </w:p>
        </w:tc>
        <w:tc>
          <w:tcPr>
            <w:tcW w:w="1701" w:type="dxa"/>
            <w:shd w:val="clear" w:color="auto" w:fill="FFFFFF" w:themeFill="background1"/>
            <w:vAlign w:val="center"/>
          </w:tcPr>
          <w:p w:rsidR="003E6C52" w:rsidRPr="003E6C52" w:rsidRDefault="003E6C52" w:rsidP="003E6C52">
            <w:pPr>
              <w:jc w:val="center"/>
              <w:rPr>
                <w:rFonts w:ascii="Times New Roman" w:hAnsi="Times New Roman" w:cs="Times New Roman"/>
              </w:rPr>
            </w:pPr>
            <w:r w:rsidRPr="003E6C52">
              <w:rPr>
                <w:rFonts w:ascii="Times New Roman" w:hAnsi="Times New Roman" w:cs="Times New Roman"/>
              </w:rPr>
              <w:lastRenderedPageBreak/>
              <w:t>da</w:t>
            </w:r>
          </w:p>
        </w:tc>
        <w:tc>
          <w:tcPr>
            <w:tcW w:w="4224" w:type="dxa"/>
            <w:shd w:val="clear" w:color="auto" w:fill="FFFFFF" w:themeFill="background1"/>
            <w:vAlign w:val="center"/>
          </w:tcPr>
          <w:p w:rsidR="003E6C52" w:rsidRPr="003E6C52" w:rsidRDefault="003E6C52" w:rsidP="003E6C52">
            <w:pPr>
              <w:jc w:val="both"/>
              <w:rPr>
                <w:rFonts w:ascii="Times New Roman" w:hAnsi="Times New Roman" w:cs="Times New Roman"/>
                <w:sz w:val="20"/>
                <w:szCs w:val="20"/>
              </w:rPr>
            </w:pPr>
            <w:r w:rsidRPr="003E6C52">
              <w:rPr>
                <w:rFonts w:ascii="Times New Roman" w:hAnsi="Times New Roman" w:cs="Times New Roman"/>
                <w:sz w:val="20"/>
                <w:szCs w:val="20"/>
              </w:rPr>
              <w:t>Dokaz o vlasništvu ili dokaz o pravoj osnovi o korištenju i upravljanju građevinom</w:t>
            </w:r>
            <w:r w:rsidRPr="003E6C52">
              <w:rPr>
                <w:rFonts w:ascii="Times New Roman" w:hAnsi="Times New Roman" w:cs="Times New Roman"/>
                <w:sz w:val="20"/>
                <w:szCs w:val="20"/>
                <w:vertAlign w:val="superscript"/>
              </w:rPr>
              <w:footnoteReference w:id="11"/>
            </w:r>
          </w:p>
          <w:p w:rsidR="003E6C52" w:rsidRPr="003E6C52" w:rsidRDefault="003E6C52" w:rsidP="003E6C52">
            <w:pPr>
              <w:jc w:val="both"/>
              <w:rPr>
                <w:rFonts w:ascii="Times New Roman" w:hAnsi="Times New Roman" w:cs="Times New Roman"/>
                <w:sz w:val="20"/>
                <w:szCs w:val="20"/>
              </w:rPr>
            </w:pPr>
            <w:r w:rsidRPr="003E6C52">
              <w:rPr>
                <w:rFonts w:ascii="Times New Roman" w:hAnsi="Times New Roman" w:cs="Times New Roman"/>
                <w:sz w:val="20"/>
                <w:szCs w:val="20"/>
              </w:rPr>
              <w:lastRenderedPageBreak/>
              <w:t>Dostavlja se u digitalnom obliku</w:t>
            </w:r>
          </w:p>
        </w:tc>
      </w:tr>
      <w:tr w:rsidR="003E6C52" w:rsidRPr="003E6C52" w:rsidTr="00C4166E">
        <w:tc>
          <w:tcPr>
            <w:tcW w:w="3431" w:type="dxa"/>
            <w:shd w:val="clear" w:color="auto" w:fill="FFFFFF" w:themeFill="background1"/>
            <w:vAlign w:val="center"/>
          </w:tcPr>
          <w:p w:rsidR="003E6C52" w:rsidRPr="003E6C52" w:rsidRDefault="003E6C52" w:rsidP="003E6C52">
            <w:pPr>
              <w:rPr>
                <w:rFonts w:ascii="Times New Roman" w:hAnsi="Times New Roman" w:cs="Times New Roman"/>
              </w:rPr>
            </w:pPr>
          </w:p>
          <w:p w:rsidR="003E6C52" w:rsidRPr="003E6C52" w:rsidRDefault="003E6C52" w:rsidP="003E6C52">
            <w:pPr>
              <w:rPr>
                <w:rFonts w:ascii="Times New Roman" w:hAnsi="Times New Roman" w:cs="Times New Roman"/>
              </w:rPr>
            </w:pPr>
            <w:r w:rsidRPr="003E6C52">
              <w:rPr>
                <w:rFonts w:ascii="Times New Roman" w:hAnsi="Times New Roman" w:cs="Times New Roman"/>
              </w:rPr>
              <w:t>4. Suglasnost vlasnika za prijavljene aktivnosti</w:t>
            </w:r>
          </w:p>
        </w:tc>
        <w:tc>
          <w:tcPr>
            <w:tcW w:w="1701" w:type="dxa"/>
            <w:shd w:val="clear" w:color="auto" w:fill="FFFFFF" w:themeFill="background1"/>
            <w:vAlign w:val="center"/>
          </w:tcPr>
          <w:p w:rsidR="003E6C52" w:rsidRPr="003E6C52" w:rsidRDefault="003E6C52" w:rsidP="003E6C52">
            <w:pPr>
              <w:jc w:val="center"/>
              <w:rPr>
                <w:rFonts w:ascii="Times New Roman" w:hAnsi="Times New Roman" w:cs="Times New Roman"/>
              </w:rPr>
            </w:pPr>
            <w:r w:rsidRPr="003E6C52">
              <w:rPr>
                <w:rFonts w:ascii="Times New Roman" w:hAnsi="Times New Roman" w:cs="Times New Roman"/>
              </w:rPr>
              <w:t>ako je primjenjivo</w:t>
            </w:r>
          </w:p>
        </w:tc>
        <w:tc>
          <w:tcPr>
            <w:tcW w:w="4224" w:type="dxa"/>
            <w:shd w:val="clear" w:color="auto" w:fill="FFFFFF" w:themeFill="background1"/>
            <w:vAlign w:val="center"/>
          </w:tcPr>
          <w:p w:rsidR="003E6C52" w:rsidRPr="003E6C52" w:rsidRDefault="003E6C52" w:rsidP="003E6C52">
            <w:pPr>
              <w:jc w:val="both"/>
              <w:rPr>
                <w:rFonts w:ascii="Times New Roman" w:hAnsi="Times New Roman" w:cs="Times New Roman"/>
                <w:sz w:val="20"/>
                <w:szCs w:val="20"/>
              </w:rPr>
            </w:pPr>
            <w:r w:rsidRPr="003E6C52">
              <w:rPr>
                <w:rFonts w:ascii="Times New Roman" w:hAnsi="Times New Roman" w:cs="Times New Roman"/>
                <w:sz w:val="20"/>
                <w:szCs w:val="20"/>
              </w:rPr>
              <w:t>Dostavlja se digitalni ili pdf dokument prilaganjem u za to predviđeno mjesto</w:t>
            </w:r>
          </w:p>
        </w:tc>
      </w:tr>
      <w:tr w:rsidR="003E6C52" w:rsidRPr="003E6C52" w:rsidTr="00C4166E">
        <w:tc>
          <w:tcPr>
            <w:tcW w:w="3431" w:type="dxa"/>
            <w:shd w:val="clear" w:color="auto" w:fill="FFFFFF" w:themeFill="background1"/>
            <w:vAlign w:val="center"/>
          </w:tcPr>
          <w:p w:rsidR="003E6C52" w:rsidRPr="003E6C52" w:rsidRDefault="003E6C52" w:rsidP="003E6C52">
            <w:pPr>
              <w:rPr>
                <w:rFonts w:ascii="Times New Roman" w:hAnsi="Times New Roman" w:cs="Times New Roman"/>
                <w:sz w:val="20"/>
                <w:szCs w:val="20"/>
                <w:highlight w:val="lightGray"/>
              </w:rPr>
            </w:pPr>
            <w:r w:rsidRPr="003E6C52">
              <w:rPr>
                <w:rFonts w:ascii="Times New Roman" w:hAnsi="Times New Roman" w:cs="Times New Roman"/>
              </w:rPr>
              <w:t>5. Izjava prijavitelja</w:t>
            </w:r>
          </w:p>
        </w:tc>
        <w:tc>
          <w:tcPr>
            <w:tcW w:w="1701" w:type="dxa"/>
            <w:shd w:val="clear" w:color="auto" w:fill="FFFFFF" w:themeFill="background1"/>
            <w:vAlign w:val="center"/>
          </w:tcPr>
          <w:p w:rsidR="003E6C52" w:rsidRPr="003E6C52" w:rsidRDefault="003E6C52" w:rsidP="003E6C52">
            <w:pPr>
              <w:jc w:val="center"/>
              <w:rPr>
                <w:rFonts w:ascii="Times New Roman" w:hAnsi="Times New Roman" w:cs="Times New Roman"/>
                <w:sz w:val="20"/>
                <w:szCs w:val="20"/>
                <w:highlight w:val="lightGray"/>
              </w:rPr>
            </w:pPr>
            <w:r w:rsidRPr="003E6C52">
              <w:rPr>
                <w:rFonts w:ascii="Times New Roman" w:hAnsi="Times New Roman" w:cs="Times New Roman"/>
              </w:rPr>
              <w:t>da</w:t>
            </w:r>
          </w:p>
        </w:tc>
        <w:tc>
          <w:tcPr>
            <w:tcW w:w="4224" w:type="dxa"/>
            <w:shd w:val="clear" w:color="auto" w:fill="FFFFFF" w:themeFill="background1"/>
            <w:vAlign w:val="center"/>
          </w:tcPr>
          <w:p w:rsidR="003E6C52" w:rsidRPr="003E6C52" w:rsidRDefault="003E6C52" w:rsidP="003E6C52">
            <w:pPr>
              <w:spacing w:before="40" w:after="80"/>
              <w:jc w:val="both"/>
              <w:rPr>
                <w:rFonts w:ascii="Times New Roman" w:hAnsi="Times New Roman" w:cs="Times New Roman"/>
                <w:sz w:val="20"/>
                <w:szCs w:val="20"/>
              </w:rPr>
            </w:pPr>
            <w:r w:rsidRPr="003E6C52">
              <w:rPr>
                <w:rFonts w:ascii="Times New Roman" w:hAnsi="Times New Roman" w:cs="Times New Roman"/>
                <w:sz w:val="20"/>
                <w:szCs w:val="20"/>
              </w:rPr>
              <w:t>Izjava se popunjava na obrascu 1 u Prilogu Poziva u .pdf formatu (ovjerena pečatom i potpisom te skenirana)</w:t>
            </w:r>
          </w:p>
          <w:p w:rsidR="003E6C52" w:rsidRPr="003E6C52" w:rsidRDefault="003E6C52" w:rsidP="003E6C52">
            <w:pPr>
              <w:spacing w:before="40" w:after="80"/>
              <w:jc w:val="both"/>
              <w:rPr>
                <w:rFonts w:ascii="Times New Roman" w:hAnsi="Times New Roman" w:cs="Times New Roman"/>
                <w:sz w:val="20"/>
                <w:szCs w:val="20"/>
              </w:rPr>
            </w:pPr>
            <w:r w:rsidRPr="003E6C52">
              <w:rPr>
                <w:rFonts w:ascii="Times New Roman" w:hAnsi="Times New Roman" w:cs="Times New Roman"/>
                <w:sz w:val="20"/>
                <w:szCs w:val="20"/>
              </w:rPr>
              <w:t>Izjava treba biti datirana i potpisana od strane ovlaštene osobe prijavitelja, odnosno osobe koja je u trenutku potpisivanja predmetne izjave upisana u odgovarajući registar kao osoba ovlaštena za zastupanje te ovjerena službenim pečatom prijavitelja</w:t>
            </w:r>
            <w:r w:rsidRPr="003E6C52">
              <w:rPr>
                <w:rFonts w:ascii="Times New Roman" w:hAnsi="Times New Roman" w:cs="Times New Roman"/>
                <w:vertAlign w:val="superscript"/>
              </w:rPr>
              <w:footnoteReference w:id="12"/>
            </w:r>
          </w:p>
          <w:p w:rsidR="003E6C52" w:rsidRPr="003E6C52" w:rsidRDefault="003E6C52" w:rsidP="003E6C52">
            <w:pPr>
              <w:jc w:val="both"/>
              <w:rPr>
                <w:rFonts w:ascii="Times New Roman" w:hAnsi="Times New Roman" w:cs="Times New Roman"/>
                <w:sz w:val="20"/>
                <w:szCs w:val="20"/>
                <w:highlight w:val="lightGray"/>
              </w:rPr>
            </w:pPr>
            <w:r w:rsidRPr="003E6C52">
              <w:rPr>
                <w:rFonts w:ascii="Times New Roman" w:hAnsi="Times New Roman" w:cs="Times New Roman"/>
                <w:sz w:val="20"/>
                <w:szCs w:val="20"/>
              </w:rPr>
              <w:t>Dostavlja se digitalni dokument prilaganjem u za to predviđeno mjesto u e-Prijavnici</w:t>
            </w:r>
          </w:p>
        </w:tc>
      </w:tr>
      <w:tr w:rsidR="003E6C52" w:rsidRPr="003E6C52" w:rsidTr="00C4166E">
        <w:tc>
          <w:tcPr>
            <w:tcW w:w="3431" w:type="dxa"/>
            <w:shd w:val="clear" w:color="auto" w:fill="FFFFFF" w:themeFill="background1"/>
            <w:vAlign w:val="center"/>
          </w:tcPr>
          <w:p w:rsidR="003E6C52" w:rsidRPr="003E6C52" w:rsidRDefault="003E6C52" w:rsidP="003E6C52">
            <w:pPr>
              <w:spacing w:before="40" w:after="80"/>
              <w:rPr>
                <w:rFonts w:ascii="Times New Roman" w:hAnsi="Times New Roman" w:cs="Times New Roman"/>
              </w:rPr>
            </w:pPr>
            <w:r w:rsidRPr="003E6C52">
              <w:rPr>
                <w:rFonts w:ascii="Times New Roman" w:hAnsi="Times New Roman" w:cs="Times New Roman"/>
              </w:rPr>
              <w:t>6. Potvrda Ministarstva financija/Porezne uprave o nepostojanju javnog duga po osnovi javnih davanja o kojima Porezna uprava vodi službenu evidenciju ne starija od 30 kalendarskih dana od dana predaje projektnog prijedloga te ne novija od dana podnošenja projektnog prijedloga.</w:t>
            </w:r>
          </w:p>
        </w:tc>
        <w:tc>
          <w:tcPr>
            <w:tcW w:w="1701" w:type="dxa"/>
            <w:shd w:val="clear" w:color="auto" w:fill="FFFFFF" w:themeFill="background1"/>
            <w:vAlign w:val="center"/>
          </w:tcPr>
          <w:p w:rsidR="003E6C52" w:rsidRPr="003E6C52" w:rsidRDefault="003E6C52" w:rsidP="003E6C52">
            <w:pPr>
              <w:spacing w:before="40" w:after="80"/>
              <w:jc w:val="center"/>
              <w:rPr>
                <w:rFonts w:ascii="Times New Roman" w:hAnsi="Times New Roman" w:cs="Times New Roman"/>
              </w:rPr>
            </w:pPr>
            <w:r w:rsidRPr="003E6C52">
              <w:rPr>
                <w:rFonts w:ascii="Times New Roman" w:hAnsi="Times New Roman" w:cs="Times New Roman"/>
              </w:rPr>
              <w:t>ako je primjenjivo</w:t>
            </w:r>
          </w:p>
        </w:tc>
        <w:tc>
          <w:tcPr>
            <w:tcW w:w="4224" w:type="dxa"/>
            <w:shd w:val="clear" w:color="auto" w:fill="FFFFFF" w:themeFill="background1"/>
            <w:vAlign w:val="center"/>
          </w:tcPr>
          <w:p w:rsidR="003E6C52" w:rsidRPr="003E6C52" w:rsidRDefault="003E6C52" w:rsidP="003E6C52">
            <w:pPr>
              <w:spacing w:before="40" w:after="80"/>
              <w:rPr>
                <w:rFonts w:ascii="Times New Roman" w:hAnsi="Times New Roman" w:cs="Times New Roman"/>
              </w:rPr>
            </w:pPr>
            <w:r w:rsidRPr="003E6C52">
              <w:rPr>
                <w:rFonts w:ascii="Times New Roman" w:hAnsi="Times New Roman" w:cs="Times New Roman"/>
              </w:rPr>
              <w:t>Dostavlja se digitalni dokument prilaganjem u za to predviđeno mjesto u e-Prijavnici</w:t>
            </w:r>
          </w:p>
        </w:tc>
      </w:tr>
      <w:tr w:rsidR="003E6C52" w:rsidRPr="003E6C52" w:rsidTr="00C4166E">
        <w:tc>
          <w:tcPr>
            <w:tcW w:w="3431" w:type="dxa"/>
            <w:shd w:val="clear" w:color="auto" w:fill="FFFFFF" w:themeFill="background1"/>
            <w:vAlign w:val="center"/>
          </w:tcPr>
          <w:p w:rsidR="003E6C52" w:rsidRPr="003E6C52" w:rsidRDefault="003E6C52" w:rsidP="003E6C52">
            <w:pPr>
              <w:spacing w:before="40" w:after="80"/>
              <w:rPr>
                <w:rFonts w:ascii="Times New Roman" w:hAnsi="Times New Roman" w:cs="Times New Roman"/>
                <w:strike/>
              </w:rPr>
            </w:pPr>
            <w:r w:rsidRPr="003E6C52">
              <w:rPr>
                <w:rFonts w:ascii="Times New Roman" w:hAnsi="Times New Roman" w:cs="Times New Roman"/>
              </w:rPr>
              <w:lastRenderedPageBreak/>
              <w:t>7. Troškovnik za SVAKU navedenu aktivnost operacije</w:t>
            </w:r>
          </w:p>
        </w:tc>
        <w:tc>
          <w:tcPr>
            <w:tcW w:w="1701" w:type="dxa"/>
            <w:shd w:val="clear" w:color="auto" w:fill="FFFFFF" w:themeFill="background1"/>
            <w:vAlign w:val="center"/>
          </w:tcPr>
          <w:p w:rsidR="003E6C52" w:rsidRPr="003E6C52" w:rsidRDefault="003E6C52" w:rsidP="003E6C52">
            <w:pPr>
              <w:spacing w:before="40" w:after="80"/>
              <w:jc w:val="center"/>
              <w:rPr>
                <w:rFonts w:ascii="Times New Roman" w:hAnsi="Times New Roman" w:cs="Times New Roman"/>
                <w:strike/>
              </w:rPr>
            </w:pPr>
            <w:r w:rsidRPr="003E6C52">
              <w:rPr>
                <w:rFonts w:ascii="Times New Roman" w:hAnsi="Times New Roman" w:cs="Times New Roman"/>
              </w:rPr>
              <w:t>da</w:t>
            </w:r>
          </w:p>
        </w:tc>
        <w:tc>
          <w:tcPr>
            <w:tcW w:w="4224" w:type="dxa"/>
            <w:shd w:val="clear" w:color="auto" w:fill="FFFFFF" w:themeFill="background1"/>
            <w:vAlign w:val="center"/>
          </w:tcPr>
          <w:p w:rsidR="003E6C52" w:rsidRPr="003E6C52" w:rsidRDefault="003E6C52" w:rsidP="003E6C52">
            <w:pPr>
              <w:spacing w:before="40" w:after="80"/>
              <w:jc w:val="both"/>
              <w:rPr>
                <w:rFonts w:ascii="Times New Roman" w:hAnsi="Times New Roman" w:cs="Times New Roman"/>
                <w:strike/>
              </w:rPr>
            </w:pPr>
            <w:r w:rsidRPr="003E6C52">
              <w:rPr>
                <w:rFonts w:ascii="Times New Roman" w:hAnsi="Times New Roman" w:cs="Times New Roman"/>
              </w:rPr>
              <w:t>Dostavlja se digitalni dokument prilaganjem u za to predviđeno mjesto u e-Prijavnici</w:t>
            </w:r>
          </w:p>
        </w:tc>
      </w:tr>
      <w:tr w:rsidR="003E6C52" w:rsidRPr="003E6C52" w:rsidTr="00C4166E">
        <w:tc>
          <w:tcPr>
            <w:tcW w:w="3431" w:type="dxa"/>
            <w:shd w:val="clear" w:color="auto" w:fill="FFFFFF" w:themeFill="background1"/>
            <w:vAlign w:val="center"/>
          </w:tcPr>
          <w:p w:rsidR="003E6C52" w:rsidRPr="003E6C52" w:rsidRDefault="003E6C52" w:rsidP="003E6C52">
            <w:pPr>
              <w:spacing w:before="40" w:after="80"/>
              <w:rPr>
                <w:rFonts w:ascii="Times New Roman" w:hAnsi="Times New Roman" w:cs="Times New Roman"/>
              </w:rPr>
            </w:pPr>
            <w:r w:rsidRPr="003E6C52">
              <w:rPr>
                <w:rFonts w:ascii="Times New Roman" w:hAnsi="Times New Roman" w:cs="Times New Roman"/>
              </w:rPr>
              <w:t>8. Nalaz izrađen od ovlaštenog inženjera građevinske struke u kojem je utvrđeno da su konstrukcijski elementi zgrade oštećeni potresom do trenutka podnošenja projektnog prijedloga (u prilogu prijavnice).</w:t>
            </w:r>
            <w:r w:rsidRPr="003E6C52">
              <w:rPr>
                <w:rFonts w:ascii="Times New Roman" w:hAnsi="Times New Roman" w:cs="Times New Roman"/>
                <w:vertAlign w:val="superscript"/>
              </w:rPr>
              <w:footnoteReference w:id="13"/>
            </w:r>
          </w:p>
        </w:tc>
        <w:tc>
          <w:tcPr>
            <w:tcW w:w="1701" w:type="dxa"/>
            <w:shd w:val="clear" w:color="auto" w:fill="FFFFFF" w:themeFill="background1"/>
            <w:vAlign w:val="center"/>
          </w:tcPr>
          <w:p w:rsidR="003E6C52" w:rsidRPr="003E6C52" w:rsidRDefault="003E6C52" w:rsidP="003E6C52">
            <w:pPr>
              <w:spacing w:before="40" w:after="80"/>
              <w:jc w:val="center"/>
              <w:rPr>
                <w:rFonts w:ascii="Times New Roman" w:hAnsi="Times New Roman" w:cs="Times New Roman"/>
              </w:rPr>
            </w:pPr>
            <w:r w:rsidRPr="003E6C52">
              <w:rPr>
                <w:rFonts w:ascii="Times New Roman" w:hAnsi="Times New Roman" w:cs="Times New Roman"/>
              </w:rPr>
              <w:t>Da</w:t>
            </w:r>
          </w:p>
        </w:tc>
        <w:tc>
          <w:tcPr>
            <w:tcW w:w="4224" w:type="dxa"/>
            <w:shd w:val="clear" w:color="auto" w:fill="FFFFFF" w:themeFill="background1"/>
            <w:vAlign w:val="center"/>
          </w:tcPr>
          <w:p w:rsidR="003E6C52" w:rsidRPr="003E6C52" w:rsidRDefault="003E6C52" w:rsidP="003E6C52">
            <w:pPr>
              <w:spacing w:before="40" w:after="80"/>
              <w:rPr>
                <w:rFonts w:ascii="Times New Roman" w:hAnsi="Times New Roman" w:cs="Times New Roman"/>
              </w:rPr>
            </w:pPr>
            <w:r w:rsidRPr="003E6C52">
              <w:rPr>
                <w:rFonts w:ascii="Times New Roman" w:hAnsi="Times New Roman" w:cs="Times New Roman"/>
              </w:rPr>
              <w:t xml:space="preserve">Dostavlja se digitalni ili pdf dokument prilaganjem u za to predviđeno mjesto </w:t>
            </w:r>
          </w:p>
          <w:p w:rsidR="003E6C52" w:rsidRPr="003E6C52" w:rsidRDefault="003E6C52" w:rsidP="003E6C52">
            <w:pPr>
              <w:spacing w:before="40" w:after="80"/>
              <w:rPr>
                <w:rFonts w:ascii="Times New Roman" w:hAnsi="Times New Roman" w:cs="Times New Roman"/>
              </w:rPr>
            </w:pPr>
            <w:r w:rsidRPr="003E6C52">
              <w:rPr>
                <w:rFonts w:ascii="Times New Roman" w:hAnsi="Times New Roman" w:cs="Times New Roman"/>
              </w:rPr>
              <w:t>Provjeru evidencije štete vrši TOPFD u sustavu Centra za potresno inženjerstvo.</w:t>
            </w:r>
          </w:p>
        </w:tc>
      </w:tr>
      <w:tr w:rsidR="003E6C52" w:rsidRPr="003E6C52" w:rsidTr="00C4166E">
        <w:tc>
          <w:tcPr>
            <w:tcW w:w="3431" w:type="dxa"/>
            <w:shd w:val="clear" w:color="auto" w:fill="FFFFFF" w:themeFill="background1"/>
            <w:vAlign w:val="center"/>
          </w:tcPr>
          <w:p w:rsidR="003E6C52" w:rsidRPr="003E6C52" w:rsidRDefault="003E6C52" w:rsidP="003E6C52">
            <w:pPr>
              <w:rPr>
                <w:rFonts w:ascii="Times New Roman" w:hAnsi="Times New Roman" w:cs="Times New Roman"/>
              </w:rPr>
            </w:pPr>
            <w:r w:rsidRPr="003E6C52">
              <w:rPr>
                <w:rFonts w:ascii="Times New Roman" w:hAnsi="Times New Roman" w:cs="Times New Roman"/>
              </w:rPr>
              <w:t>9. Akt o mjerama zaštite kulturnog dobra oštećenog u potresu temeljem popisa štete na kulturnom dobru</w:t>
            </w:r>
            <w:r w:rsidRPr="003E6C52">
              <w:rPr>
                <w:rFonts w:ascii="Times New Roman" w:hAnsi="Times New Roman" w:cs="Times New Roman"/>
                <w:vertAlign w:val="superscript"/>
              </w:rPr>
              <w:footnoteReference w:id="14"/>
            </w:r>
            <w:r w:rsidRPr="003E6C52">
              <w:rPr>
                <w:rFonts w:ascii="Times New Roman" w:hAnsi="Times New Roman" w:cs="Times New Roman"/>
              </w:rPr>
              <w:t xml:space="preserve">  </w:t>
            </w:r>
          </w:p>
        </w:tc>
        <w:tc>
          <w:tcPr>
            <w:tcW w:w="1701" w:type="dxa"/>
            <w:shd w:val="clear" w:color="auto" w:fill="FFFFFF" w:themeFill="background1"/>
            <w:vAlign w:val="center"/>
          </w:tcPr>
          <w:p w:rsidR="003E6C52" w:rsidRPr="003E6C52" w:rsidRDefault="003E6C52" w:rsidP="003E6C52">
            <w:pPr>
              <w:spacing w:before="40" w:after="80"/>
              <w:jc w:val="center"/>
              <w:rPr>
                <w:rFonts w:ascii="Times New Roman" w:hAnsi="Times New Roman" w:cs="Times New Roman"/>
              </w:rPr>
            </w:pPr>
            <w:r w:rsidRPr="003E6C52">
              <w:rPr>
                <w:rFonts w:ascii="Times New Roman" w:hAnsi="Times New Roman" w:cs="Times New Roman"/>
              </w:rPr>
              <w:t>da</w:t>
            </w:r>
          </w:p>
        </w:tc>
        <w:tc>
          <w:tcPr>
            <w:tcW w:w="4224" w:type="dxa"/>
            <w:shd w:val="clear" w:color="auto" w:fill="FFFFFF" w:themeFill="background1"/>
            <w:vAlign w:val="center"/>
          </w:tcPr>
          <w:p w:rsidR="003E6C52" w:rsidRPr="003E6C52" w:rsidRDefault="003E6C52" w:rsidP="003E6C52">
            <w:pPr>
              <w:spacing w:before="40" w:after="80"/>
              <w:rPr>
                <w:rFonts w:ascii="Times New Roman" w:hAnsi="Times New Roman" w:cs="Times New Roman"/>
              </w:rPr>
            </w:pPr>
            <w:r w:rsidRPr="003E6C52">
              <w:rPr>
                <w:rFonts w:ascii="Times New Roman" w:hAnsi="Times New Roman" w:cs="Times New Roman"/>
              </w:rPr>
              <w:t>Stručno mišljenje/mjere zaštite izdaje nadležno tijelo zaštite kulturne baštine (Konzervatorski odjeli Ministarstva kulture i medija ili Gradski zavod za zaštitu spomenika kulture i prirode Grada Zagreba)</w:t>
            </w:r>
          </w:p>
          <w:p w:rsidR="003E6C52" w:rsidRPr="003E6C52" w:rsidRDefault="003E6C52" w:rsidP="003E6C52">
            <w:pPr>
              <w:spacing w:before="40" w:after="80"/>
              <w:rPr>
                <w:rFonts w:ascii="Times New Roman" w:hAnsi="Times New Roman" w:cs="Times New Roman"/>
              </w:rPr>
            </w:pPr>
            <w:r w:rsidRPr="003E6C52">
              <w:rPr>
                <w:rFonts w:ascii="Times New Roman" w:hAnsi="Times New Roman" w:cs="Times New Roman"/>
              </w:rPr>
              <w:t>Dostavlja se digitalni dokument prilaganjem u za to predviđeno mjesto u e-Prijavnici.</w:t>
            </w:r>
          </w:p>
        </w:tc>
      </w:tr>
      <w:tr w:rsidR="003E6C52" w:rsidRPr="003E6C52" w:rsidTr="00C4166E">
        <w:tc>
          <w:tcPr>
            <w:tcW w:w="3431" w:type="dxa"/>
            <w:shd w:val="clear" w:color="auto" w:fill="FFFFFF" w:themeFill="background1"/>
            <w:vAlign w:val="center"/>
          </w:tcPr>
          <w:p w:rsidR="003E6C52" w:rsidRPr="003E6C52" w:rsidRDefault="003E6C52" w:rsidP="003E6C52">
            <w:pPr>
              <w:spacing w:before="40" w:after="80"/>
              <w:rPr>
                <w:rFonts w:ascii="Times New Roman" w:hAnsi="Times New Roman" w:cs="Times New Roman"/>
              </w:rPr>
            </w:pPr>
            <w:r w:rsidRPr="003E6C52">
              <w:rPr>
                <w:rFonts w:ascii="Times New Roman" w:hAnsi="Times New Roman" w:cs="Times New Roman"/>
              </w:rPr>
              <w:t>10. Dokumentacija o nabavi</w:t>
            </w:r>
          </w:p>
        </w:tc>
        <w:tc>
          <w:tcPr>
            <w:tcW w:w="1701" w:type="dxa"/>
            <w:shd w:val="clear" w:color="auto" w:fill="FFFFFF" w:themeFill="background1"/>
            <w:vAlign w:val="center"/>
          </w:tcPr>
          <w:p w:rsidR="003E6C52" w:rsidRPr="003E6C52" w:rsidRDefault="003E6C52" w:rsidP="003E6C52">
            <w:pPr>
              <w:spacing w:before="40" w:after="80"/>
              <w:jc w:val="center"/>
              <w:rPr>
                <w:rFonts w:ascii="Times New Roman" w:hAnsi="Times New Roman" w:cs="Times New Roman"/>
              </w:rPr>
            </w:pPr>
            <w:r w:rsidRPr="003E6C52">
              <w:rPr>
                <w:rFonts w:ascii="Times New Roman" w:hAnsi="Times New Roman" w:cs="Times New Roman"/>
              </w:rPr>
              <w:t>da, ako je postupak nabave u tijeku ili je proveden do dana podnošenja prijave</w:t>
            </w:r>
          </w:p>
        </w:tc>
        <w:tc>
          <w:tcPr>
            <w:tcW w:w="4224" w:type="dxa"/>
            <w:shd w:val="clear" w:color="auto" w:fill="FFFFFF" w:themeFill="background1"/>
            <w:vAlign w:val="center"/>
          </w:tcPr>
          <w:p w:rsidR="003E6C52" w:rsidRPr="003E6C52" w:rsidRDefault="003E6C52" w:rsidP="003E6C52">
            <w:pPr>
              <w:spacing w:before="40" w:after="80"/>
              <w:rPr>
                <w:rFonts w:ascii="Times New Roman" w:hAnsi="Times New Roman" w:cs="Times New Roman"/>
              </w:rPr>
            </w:pPr>
            <w:r w:rsidRPr="003E6C52">
              <w:rPr>
                <w:rFonts w:ascii="Times New Roman" w:hAnsi="Times New Roman" w:cs="Times New Roman"/>
              </w:rPr>
              <w:t xml:space="preserve">Dostavlja se digitalni dokument prilaganjem u za to predviđeno mjesto u e-Prijavnici </w:t>
            </w:r>
          </w:p>
        </w:tc>
      </w:tr>
    </w:tbl>
    <w:p w:rsidR="003E6C52" w:rsidRPr="003E6C52" w:rsidRDefault="003E6C52" w:rsidP="003E6C52">
      <w:pPr>
        <w:spacing w:after="0" w:line="240" w:lineRule="auto"/>
        <w:jc w:val="both"/>
        <w:rPr>
          <w:rFonts w:ascii="Times New Roman" w:hAnsi="Times New Roman" w:cs="Times New Roman"/>
          <w:sz w:val="24"/>
          <w:szCs w:val="24"/>
        </w:rPr>
      </w:pPr>
    </w:p>
    <w:p w:rsidR="003E6C52" w:rsidRPr="003E6C52" w:rsidRDefault="003E6C52" w:rsidP="003E6C52">
      <w:pPr>
        <w:spacing w:after="0" w:line="240" w:lineRule="auto"/>
        <w:jc w:val="both"/>
        <w:rPr>
          <w:rFonts w:ascii="Times New Roman" w:hAnsi="Times New Roman" w:cs="Times New Roman"/>
          <w:sz w:val="24"/>
          <w:szCs w:val="24"/>
        </w:rPr>
      </w:pPr>
    </w:p>
    <w:p w:rsidR="003E6C52" w:rsidRPr="003E6C52" w:rsidRDefault="003E6C52" w:rsidP="003E6C52">
      <w:pPr>
        <w:widowControl w:val="0"/>
        <w:autoSpaceDE w:val="0"/>
        <w:autoSpaceDN w:val="0"/>
        <w:adjustRightInd w:val="0"/>
        <w:spacing w:after="0"/>
        <w:jc w:val="both"/>
        <w:rPr>
          <w:rFonts w:ascii="Times New Roman" w:hAnsi="Times New Roman" w:cs="Times New Roman"/>
          <w:strike/>
          <w:color w:val="000000" w:themeColor="text1"/>
          <w:sz w:val="24"/>
          <w:szCs w:val="24"/>
        </w:rPr>
      </w:pPr>
      <w:r w:rsidRPr="003E6C52">
        <w:rPr>
          <w:rFonts w:ascii="Times New Roman" w:hAnsi="Times New Roman" w:cs="Times New Roman"/>
          <w:color w:val="000000" w:themeColor="text1"/>
          <w:sz w:val="24"/>
          <w:szCs w:val="24"/>
        </w:rPr>
        <w:t xml:space="preserve">Dokumentacija koja zahtijeva potpis prijavitelja, mora biti sken izvornika, ovjerena pečatom i potpisom ovlaštene osobe za zastupanje ili osobe koju je opunomoćila ovlaštena osoba. Ukoliko prijavitelja u postupku podnošenja projektnog prijedloga u sklopu ovog Poziva ne zastupa osoba po zakonu ovlaštena za zastupanje već opunomoćena osoba, u tom slučaju je prilikom </w:t>
      </w:r>
      <w:r w:rsidRPr="003E6C52">
        <w:rPr>
          <w:rFonts w:ascii="Times New Roman" w:hAnsi="Times New Roman" w:cs="Times New Roman"/>
          <w:color w:val="000000" w:themeColor="text1"/>
          <w:sz w:val="24"/>
          <w:szCs w:val="24"/>
        </w:rPr>
        <w:lastRenderedPageBreak/>
        <w:t>prijave potrebno priložiti i odgovarajuću punomoć za zastupanje. TOPFD zadržava pravo u slučaju potrebe od Prijavitelja zatražiti dodatnu dokumentaciju ili zatražiti izvornik bilo kojeg od dostavljenih dokumenata tijekom postupka dodjele bespovratnih financijskih sredstava, ako to procjeni potrebnim.</w:t>
      </w:r>
      <w:r w:rsidRPr="003E6C52">
        <w:rPr>
          <w:rFonts w:ascii="Times New Roman" w:hAnsi="Times New Roman" w:cs="Times New Roman"/>
          <w:strike/>
          <w:color w:val="000000" w:themeColor="text1"/>
          <w:sz w:val="24"/>
          <w:szCs w:val="24"/>
        </w:rPr>
        <w:t xml:space="preserve"> </w:t>
      </w:r>
    </w:p>
    <w:p w:rsidR="003E6C52" w:rsidRPr="003E6C52" w:rsidRDefault="003E6C52" w:rsidP="003E6C52">
      <w:pPr>
        <w:widowControl w:val="0"/>
        <w:autoSpaceDE w:val="0"/>
        <w:autoSpaceDN w:val="0"/>
        <w:adjustRightInd w:val="0"/>
        <w:spacing w:after="0"/>
        <w:jc w:val="both"/>
        <w:rPr>
          <w:rFonts w:ascii="Times New Roman" w:hAnsi="Times New Roman" w:cs="Times New Roman"/>
          <w:bCs/>
          <w:iCs/>
          <w:color w:val="000000"/>
          <w:sz w:val="24"/>
          <w:szCs w:val="24"/>
        </w:rPr>
      </w:pPr>
      <w:r w:rsidRPr="003E6C52">
        <w:rPr>
          <w:rFonts w:ascii="Times New Roman" w:hAnsi="Times New Roman" w:cs="Times New Roman"/>
          <w:bCs/>
          <w:iCs/>
          <w:sz w:val="24"/>
          <w:szCs w:val="24"/>
        </w:rPr>
        <w:t xml:space="preserve">Danom predaje projektnog prijedloga smatra se  dan kada je zaprimljen putem e-prijavnice. </w:t>
      </w:r>
    </w:p>
    <w:p w:rsidR="003E6C52" w:rsidRPr="003E6C52" w:rsidRDefault="003E6C52" w:rsidP="003E6C52">
      <w:pPr>
        <w:spacing w:after="0" w:line="240" w:lineRule="auto"/>
        <w:jc w:val="both"/>
        <w:rPr>
          <w:rFonts w:ascii="Times New Roman" w:hAnsi="Times New Roman" w:cs="Times New Roman"/>
          <w:sz w:val="24"/>
          <w:szCs w:val="24"/>
        </w:rPr>
      </w:pPr>
      <w:r w:rsidRPr="003E6C52">
        <w:rPr>
          <w:rFonts w:ascii="Times New Roman" w:hAnsi="Times New Roman" w:cs="Times New Roman"/>
          <w:sz w:val="24"/>
          <w:szCs w:val="24"/>
        </w:rPr>
        <w:t xml:space="preserve">Projektni prijedlog sa svim prilozima podnosi se od strane ovlaštene osobe Prijavitelja   putem sustava e-Prijavnice Ministarstva kulture i medija u elektroničkom obliku. </w:t>
      </w:r>
    </w:p>
    <w:p w:rsidR="003E6C52" w:rsidRPr="003E6C52" w:rsidRDefault="003E6C52" w:rsidP="003E6C52">
      <w:pPr>
        <w:widowControl w:val="0"/>
        <w:autoSpaceDE w:val="0"/>
        <w:autoSpaceDN w:val="0"/>
        <w:adjustRightInd w:val="0"/>
        <w:spacing w:after="0"/>
        <w:jc w:val="both"/>
        <w:rPr>
          <w:rFonts w:ascii="Times New Roman" w:hAnsi="Times New Roman" w:cs="Times New Roman"/>
          <w:color w:val="000000"/>
          <w:sz w:val="24"/>
          <w:szCs w:val="24"/>
        </w:rPr>
      </w:pPr>
    </w:p>
    <w:p w:rsidR="003E6C52" w:rsidRPr="003E6C52" w:rsidRDefault="003E6C52" w:rsidP="003E6C52">
      <w:pPr>
        <w:spacing w:after="0" w:line="240" w:lineRule="auto"/>
        <w:jc w:val="both"/>
        <w:rPr>
          <w:rFonts w:ascii="Times New Roman" w:hAnsi="Times New Roman" w:cs="Times New Roman"/>
          <w:color w:val="000000" w:themeColor="text1"/>
          <w:sz w:val="24"/>
          <w:szCs w:val="24"/>
        </w:rPr>
      </w:pPr>
      <w:r w:rsidRPr="003E6C52">
        <w:rPr>
          <w:rFonts w:ascii="Times New Roman" w:hAnsi="Times New Roman" w:cs="Times New Roman"/>
          <w:color w:val="000000" w:themeColor="text1"/>
          <w:sz w:val="24"/>
          <w:szCs w:val="24"/>
        </w:rPr>
        <w:t>Dopuna prijave za cjelovitu obnovu koja uključuje energetsku obnovu biti će omogućena putem iste poveznice u odobrenom modulu e-Prijavnica.</w:t>
      </w:r>
    </w:p>
    <w:p w:rsidR="003E6C52" w:rsidRPr="003E6C52" w:rsidRDefault="003E6C52" w:rsidP="003E6C52">
      <w:pPr>
        <w:spacing w:after="0" w:line="240" w:lineRule="auto"/>
        <w:jc w:val="both"/>
        <w:rPr>
          <w:rFonts w:ascii="Times New Roman" w:hAnsi="Times New Roman" w:cs="Times New Roman"/>
          <w:color w:val="000000" w:themeColor="text1"/>
          <w:sz w:val="24"/>
          <w:szCs w:val="24"/>
        </w:rPr>
      </w:pPr>
    </w:p>
    <w:tbl>
      <w:tblPr>
        <w:tblStyle w:val="TableGrid32"/>
        <w:tblW w:w="9356" w:type="dxa"/>
        <w:tblInd w:w="108" w:type="dxa"/>
        <w:tblLayout w:type="fixed"/>
        <w:tblLook w:val="04A0" w:firstRow="1" w:lastRow="0" w:firstColumn="1" w:lastColumn="0" w:noHBand="0" w:noVBand="1"/>
      </w:tblPr>
      <w:tblGrid>
        <w:gridCol w:w="3431"/>
        <w:gridCol w:w="1701"/>
        <w:gridCol w:w="4224"/>
      </w:tblGrid>
      <w:tr w:rsidR="003E6C52" w:rsidRPr="003E6C52" w:rsidTr="00C4166E">
        <w:trPr>
          <w:trHeight w:val="991"/>
        </w:trPr>
        <w:tc>
          <w:tcPr>
            <w:tcW w:w="3431" w:type="dxa"/>
            <w:shd w:val="clear" w:color="auto" w:fill="D6F8D7"/>
          </w:tcPr>
          <w:p w:rsidR="003E6C52" w:rsidRPr="003E6C52" w:rsidRDefault="003E6C52" w:rsidP="003E6C52">
            <w:pPr>
              <w:tabs>
                <w:tab w:val="center" w:pos="4536"/>
                <w:tab w:val="right" w:pos="9072"/>
              </w:tabs>
              <w:rPr>
                <w:rFonts w:ascii="Times New Roman" w:hAnsi="Times New Roman" w:cs="Times New Roman"/>
                <w:color w:val="000000" w:themeColor="text1"/>
                <w:sz w:val="20"/>
                <w:szCs w:val="20"/>
              </w:rPr>
            </w:pPr>
          </w:p>
          <w:p w:rsidR="003E6C52" w:rsidRPr="003E6C52" w:rsidRDefault="003E6C52" w:rsidP="003E6C52">
            <w:pPr>
              <w:tabs>
                <w:tab w:val="center" w:pos="4536"/>
                <w:tab w:val="right" w:pos="9072"/>
              </w:tabs>
              <w:rPr>
                <w:rFonts w:ascii="Times New Roman" w:hAnsi="Times New Roman" w:cs="Times New Roman"/>
                <w:color w:val="000000" w:themeColor="text1"/>
                <w:sz w:val="20"/>
                <w:szCs w:val="20"/>
              </w:rPr>
            </w:pPr>
            <w:r w:rsidRPr="003E6C52">
              <w:rPr>
                <w:rFonts w:ascii="Times New Roman" w:hAnsi="Times New Roman" w:cs="Times New Roman"/>
                <w:color w:val="000000" w:themeColor="text1"/>
                <w:sz w:val="20"/>
                <w:szCs w:val="20"/>
              </w:rPr>
              <w:t>Dokumenti koji su sastavni dio dopune prijave</w:t>
            </w:r>
          </w:p>
        </w:tc>
        <w:tc>
          <w:tcPr>
            <w:tcW w:w="1701" w:type="dxa"/>
            <w:shd w:val="clear" w:color="auto" w:fill="D6F8D7"/>
          </w:tcPr>
          <w:p w:rsidR="003E6C52" w:rsidRPr="003E6C52" w:rsidRDefault="003E6C52" w:rsidP="003E6C52">
            <w:pPr>
              <w:rPr>
                <w:rFonts w:ascii="Times New Roman" w:hAnsi="Times New Roman" w:cs="Times New Roman"/>
                <w:color w:val="000000" w:themeColor="text1"/>
                <w:sz w:val="20"/>
                <w:szCs w:val="20"/>
              </w:rPr>
            </w:pPr>
          </w:p>
          <w:p w:rsidR="003E6C52" w:rsidRPr="003E6C52" w:rsidRDefault="003E6C52" w:rsidP="003E6C52">
            <w:pPr>
              <w:rPr>
                <w:rFonts w:ascii="Times New Roman" w:hAnsi="Times New Roman" w:cs="Times New Roman"/>
                <w:color w:val="000000" w:themeColor="text1"/>
                <w:sz w:val="20"/>
                <w:szCs w:val="20"/>
              </w:rPr>
            </w:pPr>
            <w:r w:rsidRPr="003E6C52">
              <w:rPr>
                <w:rFonts w:ascii="Times New Roman" w:hAnsi="Times New Roman" w:cs="Times New Roman"/>
                <w:color w:val="000000" w:themeColor="text1"/>
                <w:sz w:val="20"/>
                <w:szCs w:val="20"/>
              </w:rPr>
              <w:t>Obvezno (da ili ne)</w:t>
            </w:r>
          </w:p>
        </w:tc>
        <w:tc>
          <w:tcPr>
            <w:tcW w:w="4224" w:type="dxa"/>
            <w:shd w:val="clear" w:color="auto" w:fill="D6F8D7"/>
          </w:tcPr>
          <w:p w:rsidR="003E6C52" w:rsidRPr="003E6C52" w:rsidRDefault="003E6C52" w:rsidP="003E6C52">
            <w:pPr>
              <w:tabs>
                <w:tab w:val="center" w:pos="4536"/>
                <w:tab w:val="right" w:pos="9072"/>
              </w:tabs>
              <w:rPr>
                <w:rFonts w:ascii="Times New Roman" w:hAnsi="Times New Roman" w:cs="Times New Roman"/>
                <w:color w:val="000000" w:themeColor="text1"/>
                <w:sz w:val="20"/>
                <w:szCs w:val="20"/>
              </w:rPr>
            </w:pPr>
          </w:p>
          <w:p w:rsidR="003E6C52" w:rsidRPr="003E6C52" w:rsidRDefault="003E6C52" w:rsidP="003E6C52">
            <w:pPr>
              <w:tabs>
                <w:tab w:val="center" w:pos="4536"/>
                <w:tab w:val="right" w:pos="9072"/>
              </w:tabs>
              <w:rPr>
                <w:rFonts w:ascii="Times New Roman" w:hAnsi="Times New Roman" w:cs="Times New Roman"/>
                <w:color w:val="000000" w:themeColor="text1"/>
                <w:sz w:val="20"/>
                <w:szCs w:val="20"/>
              </w:rPr>
            </w:pPr>
            <w:r w:rsidRPr="003E6C52">
              <w:rPr>
                <w:rFonts w:ascii="Times New Roman" w:hAnsi="Times New Roman" w:cs="Times New Roman"/>
                <w:color w:val="000000" w:themeColor="text1"/>
                <w:sz w:val="20"/>
                <w:szCs w:val="20"/>
              </w:rPr>
              <w:t>Referenca</w:t>
            </w:r>
          </w:p>
        </w:tc>
      </w:tr>
      <w:tr w:rsidR="003E6C52" w:rsidRPr="003E6C52" w:rsidTr="00C4166E">
        <w:trPr>
          <w:trHeight w:val="557"/>
        </w:trPr>
        <w:tc>
          <w:tcPr>
            <w:tcW w:w="3431" w:type="dxa"/>
            <w:shd w:val="clear" w:color="auto" w:fill="FFFFFF" w:themeFill="background1"/>
            <w:vAlign w:val="center"/>
          </w:tcPr>
          <w:p w:rsidR="003E6C52" w:rsidRPr="003E6C52" w:rsidRDefault="003E6C52" w:rsidP="003E6C52">
            <w:pPr>
              <w:rPr>
                <w:rFonts w:ascii="Times New Roman" w:hAnsi="Times New Roman" w:cs="Times New Roman"/>
                <w:color w:val="000000" w:themeColor="text1"/>
                <w:sz w:val="20"/>
                <w:szCs w:val="20"/>
                <w:highlight w:val="lightGray"/>
              </w:rPr>
            </w:pPr>
            <w:r w:rsidRPr="003E6C52">
              <w:rPr>
                <w:rFonts w:ascii="Times New Roman" w:hAnsi="Times New Roman" w:cs="Times New Roman"/>
                <w:color w:val="000000" w:themeColor="text1"/>
              </w:rPr>
              <w:t xml:space="preserve">1. Dopuna prijavnog obrasca </w:t>
            </w:r>
          </w:p>
        </w:tc>
        <w:tc>
          <w:tcPr>
            <w:tcW w:w="1701" w:type="dxa"/>
            <w:shd w:val="clear" w:color="auto" w:fill="FFFFFF" w:themeFill="background1"/>
            <w:vAlign w:val="center"/>
          </w:tcPr>
          <w:p w:rsidR="003E6C52" w:rsidRPr="003E6C52" w:rsidRDefault="003E6C52" w:rsidP="003E6C52">
            <w:pPr>
              <w:jc w:val="center"/>
              <w:rPr>
                <w:rFonts w:ascii="Times New Roman" w:hAnsi="Times New Roman" w:cs="Times New Roman"/>
                <w:color w:val="000000" w:themeColor="text1"/>
                <w:sz w:val="20"/>
                <w:szCs w:val="20"/>
                <w:highlight w:val="lightGray"/>
              </w:rPr>
            </w:pPr>
            <w:r w:rsidRPr="003E6C52">
              <w:rPr>
                <w:rFonts w:ascii="Times New Roman" w:hAnsi="Times New Roman" w:cs="Times New Roman"/>
                <w:color w:val="000000" w:themeColor="text1"/>
              </w:rPr>
              <w:t>da</w:t>
            </w:r>
          </w:p>
        </w:tc>
        <w:tc>
          <w:tcPr>
            <w:tcW w:w="4224" w:type="dxa"/>
            <w:shd w:val="clear" w:color="auto" w:fill="FFFFFF" w:themeFill="background1"/>
            <w:vAlign w:val="center"/>
          </w:tcPr>
          <w:p w:rsidR="003E6C52" w:rsidRPr="003E6C52" w:rsidRDefault="003E6C52" w:rsidP="003E6C52">
            <w:pPr>
              <w:jc w:val="both"/>
              <w:rPr>
                <w:rFonts w:ascii="Times New Roman" w:hAnsi="Times New Roman" w:cs="Times New Roman"/>
                <w:color w:val="000000" w:themeColor="text1"/>
              </w:rPr>
            </w:pPr>
            <w:r w:rsidRPr="003E6C52">
              <w:rPr>
                <w:rFonts w:ascii="Times New Roman" w:hAnsi="Times New Roman" w:cs="Times New Roman"/>
                <w:color w:val="000000" w:themeColor="text1"/>
              </w:rPr>
              <w:t>e-Prijavnica br. 32 – obrazac 5.</w:t>
            </w:r>
          </w:p>
          <w:p w:rsidR="003E6C52" w:rsidRPr="003E6C52" w:rsidRDefault="003E6C52" w:rsidP="003E6C52">
            <w:pPr>
              <w:jc w:val="both"/>
              <w:rPr>
                <w:rFonts w:ascii="Times New Roman" w:hAnsi="Times New Roman" w:cs="Times New Roman"/>
                <w:color w:val="000000" w:themeColor="text1"/>
                <w:sz w:val="20"/>
                <w:szCs w:val="20"/>
                <w:highlight w:val="lightGray"/>
              </w:rPr>
            </w:pPr>
            <w:r w:rsidRPr="003E6C52">
              <w:rPr>
                <w:rFonts w:ascii="Times New Roman" w:hAnsi="Times New Roman" w:cs="Times New Roman"/>
                <w:color w:val="000000" w:themeColor="text1"/>
                <w:sz w:val="20"/>
                <w:szCs w:val="20"/>
              </w:rPr>
              <w:t>https://e-prijavnice.min-kulture.hr/e-pisarnica/EPrijavnice</w:t>
            </w:r>
          </w:p>
        </w:tc>
      </w:tr>
      <w:tr w:rsidR="003E6C52" w:rsidRPr="003E6C52" w:rsidTr="00C4166E">
        <w:trPr>
          <w:trHeight w:val="1109"/>
        </w:trPr>
        <w:tc>
          <w:tcPr>
            <w:tcW w:w="3431" w:type="dxa"/>
            <w:shd w:val="clear" w:color="auto" w:fill="FFFFFF" w:themeFill="background1"/>
            <w:vAlign w:val="center"/>
          </w:tcPr>
          <w:p w:rsidR="003E6C52" w:rsidRPr="003E6C52" w:rsidRDefault="003E6C52" w:rsidP="003E6C52">
            <w:pPr>
              <w:rPr>
                <w:rFonts w:ascii="Times New Roman" w:hAnsi="Times New Roman" w:cs="Times New Roman"/>
                <w:color w:val="000000" w:themeColor="text1"/>
              </w:rPr>
            </w:pPr>
            <w:r w:rsidRPr="003E6C52">
              <w:rPr>
                <w:rFonts w:ascii="Times New Roman" w:hAnsi="Times New Roman" w:cs="Times New Roman"/>
                <w:color w:val="000000" w:themeColor="text1"/>
              </w:rPr>
              <w:t>2. Sporazum/ugovor o pravu korištenja zgrade koja se obnavlja za razdoblje koje nije kraće od 5  godina od datuma objave Poziva</w:t>
            </w:r>
          </w:p>
        </w:tc>
        <w:tc>
          <w:tcPr>
            <w:tcW w:w="1701" w:type="dxa"/>
            <w:shd w:val="clear" w:color="auto" w:fill="FFFFFF" w:themeFill="background1"/>
            <w:vAlign w:val="center"/>
          </w:tcPr>
          <w:p w:rsidR="003E6C52" w:rsidRPr="003E6C52" w:rsidRDefault="003E6C52" w:rsidP="003E6C52">
            <w:pPr>
              <w:jc w:val="center"/>
              <w:rPr>
                <w:rFonts w:ascii="Times New Roman" w:hAnsi="Times New Roman" w:cs="Times New Roman"/>
                <w:color w:val="000000" w:themeColor="text1"/>
              </w:rPr>
            </w:pPr>
            <w:r w:rsidRPr="003E6C52">
              <w:rPr>
                <w:rFonts w:ascii="Times New Roman" w:hAnsi="Times New Roman" w:cs="Times New Roman"/>
                <w:color w:val="000000" w:themeColor="text1"/>
              </w:rPr>
              <w:t>ako je primjenjivo (prijavitelj nije vlasnik zgrade)</w:t>
            </w:r>
          </w:p>
        </w:tc>
        <w:tc>
          <w:tcPr>
            <w:tcW w:w="4224" w:type="dxa"/>
            <w:shd w:val="clear" w:color="auto" w:fill="FFFFFF" w:themeFill="background1"/>
            <w:vAlign w:val="center"/>
          </w:tcPr>
          <w:p w:rsidR="003E6C52" w:rsidRPr="003E6C52" w:rsidRDefault="003E6C52" w:rsidP="003E6C52">
            <w:pPr>
              <w:jc w:val="both"/>
              <w:rPr>
                <w:rFonts w:ascii="Times New Roman" w:hAnsi="Times New Roman" w:cs="Times New Roman"/>
                <w:color w:val="000000" w:themeColor="text1"/>
                <w:sz w:val="20"/>
                <w:szCs w:val="20"/>
              </w:rPr>
            </w:pPr>
            <w:r w:rsidRPr="003E6C52">
              <w:rPr>
                <w:rFonts w:ascii="Times New Roman" w:hAnsi="Times New Roman" w:cs="Times New Roman"/>
                <w:color w:val="000000" w:themeColor="text1"/>
                <w:sz w:val="20"/>
                <w:szCs w:val="20"/>
              </w:rPr>
              <w:t>Dostavlja pdf dokument prilaganjem u za to predviđeno mjesto</w:t>
            </w:r>
          </w:p>
        </w:tc>
      </w:tr>
      <w:tr w:rsidR="003E6C52" w:rsidRPr="003E6C52" w:rsidTr="00C4166E">
        <w:tc>
          <w:tcPr>
            <w:tcW w:w="3431" w:type="dxa"/>
            <w:shd w:val="clear" w:color="auto" w:fill="FFFFFF" w:themeFill="background1"/>
            <w:vAlign w:val="center"/>
          </w:tcPr>
          <w:p w:rsidR="003E6C52" w:rsidRPr="003E6C52" w:rsidRDefault="003E6C52" w:rsidP="003E6C52">
            <w:pPr>
              <w:rPr>
                <w:rFonts w:ascii="Times New Roman" w:hAnsi="Times New Roman" w:cs="Times New Roman"/>
                <w:color w:val="000000" w:themeColor="text1"/>
                <w:sz w:val="20"/>
                <w:szCs w:val="20"/>
                <w:highlight w:val="lightGray"/>
              </w:rPr>
            </w:pPr>
            <w:r w:rsidRPr="003E6C52">
              <w:rPr>
                <w:rFonts w:ascii="Times New Roman" w:hAnsi="Times New Roman" w:cs="Times New Roman"/>
                <w:color w:val="000000" w:themeColor="text1"/>
              </w:rPr>
              <w:t xml:space="preserve">3. Dopuna izjave prijavitelja </w:t>
            </w:r>
          </w:p>
        </w:tc>
        <w:tc>
          <w:tcPr>
            <w:tcW w:w="1701" w:type="dxa"/>
            <w:shd w:val="clear" w:color="auto" w:fill="FFFFFF" w:themeFill="background1"/>
            <w:vAlign w:val="center"/>
          </w:tcPr>
          <w:p w:rsidR="003E6C52" w:rsidRPr="003E6C52" w:rsidRDefault="003E6C52" w:rsidP="003E6C52">
            <w:pPr>
              <w:jc w:val="center"/>
              <w:rPr>
                <w:rFonts w:ascii="Times New Roman" w:hAnsi="Times New Roman" w:cs="Times New Roman"/>
                <w:color w:val="000000" w:themeColor="text1"/>
                <w:sz w:val="20"/>
                <w:szCs w:val="20"/>
                <w:highlight w:val="lightGray"/>
              </w:rPr>
            </w:pPr>
            <w:r w:rsidRPr="003E6C52">
              <w:rPr>
                <w:rFonts w:ascii="Times New Roman" w:hAnsi="Times New Roman" w:cs="Times New Roman"/>
                <w:color w:val="000000" w:themeColor="text1"/>
              </w:rPr>
              <w:t>da</w:t>
            </w:r>
          </w:p>
        </w:tc>
        <w:tc>
          <w:tcPr>
            <w:tcW w:w="4224" w:type="dxa"/>
            <w:shd w:val="clear" w:color="auto" w:fill="FFFFFF" w:themeFill="background1"/>
            <w:vAlign w:val="center"/>
          </w:tcPr>
          <w:p w:rsidR="003E6C52" w:rsidRPr="003E6C52" w:rsidRDefault="003E6C52" w:rsidP="003E6C52">
            <w:pPr>
              <w:spacing w:before="40" w:after="80"/>
              <w:jc w:val="both"/>
              <w:rPr>
                <w:rFonts w:ascii="Times New Roman" w:hAnsi="Times New Roman" w:cs="Times New Roman"/>
                <w:color w:val="000000" w:themeColor="text1"/>
                <w:sz w:val="20"/>
                <w:szCs w:val="20"/>
              </w:rPr>
            </w:pPr>
            <w:r w:rsidRPr="003E6C52">
              <w:rPr>
                <w:rFonts w:ascii="Times New Roman" w:hAnsi="Times New Roman" w:cs="Times New Roman"/>
                <w:color w:val="000000" w:themeColor="text1"/>
                <w:sz w:val="20"/>
                <w:szCs w:val="20"/>
              </w:rPr>
              <w:t xml:space="preserve"> Obrazac 6. u pdf formatu (ovjeren pečatom i potpisan  te skenirana)</w:t>
            </w:r>
          </w:p>
          <w:p w:rsidR="003E6C52" w:rsidRPr="003E6C52" w:rsidRDefault="003E6C52" w:rsidP="003E6C52">
            <w:pPr>
              <w:jc w:val="both"/>
              <w:rPr>
                <w:rFonts w:ascii="Times New Roman" w:hAnsi="Times New Roman" w:cs="Times New Roman"/>
                <w:color w:val="000000" w:themeColor="text1"/>
                <w:sz w:val="20"/>
                <w:szCs w:val="20"/>
                <w:highlight w:val="lightGray"/>
              </w:rPr>
            </w:pPr>
            <w:r w:rsidRPr="003E6C52">
              <w:rPr>
                <w:rFonts w:ascii="Times New Roman" w:hAnsi="Times New Roman" w:cs="Times New Roman"/>
                <w:color w:val="000000" w:themeColor="text1"/>
                <w:sz w:val="20"/>
                <w:szCs w:val="20"/>
              </w:rPr>
              <w:t>Dostavlja se skenirani dokument prilaganjem u za to predviđeno mjesto u e-Prijavnici</w:t>
            </w:r>
            <w:r w:rsidRPr="003E6C52">
              <w:rPr>
                <w:rFonts w:ascii="Times New Roman" w:hAnsi="Times New Roman" w:cs="Times New Roman"/>
                <w:color w:val="000000" w:themeColor="text1"/>
                <w:sz w:val="16"/>
                <w:szCs w:val="16"/>
                <w:vertAlign w:val="superscript"/>
              </w:rPr>
              <w:footnoteReference w:id="15"/>
            </w:r>
          </w:p>
        </w:tc>
      </w:tr>
      <w:tr w:rsidR="003E6C52" w:rsidRPr="003E6C52" w:rsidTr="00C4166E">
        <w:tc>
          <w:tcPr>
            <w:tcW w:w="3431" w:type="dxa"/>
            <w:shd w:val="clear" w:color="auto" w:fill="FFFFFF" w:themeFill="background1"/>
            <w:vAlign w:val="center"/>
          </w:tcPr>
          <w:p w:rsidR="003E6C52" w:rsidRPr="003E6C52" w:rsidRDefault="003E6C52" w:rsidP="003E6C52">
            <w:pPr>
              <w:rPr>
                <w:rFonts w:ascii="Times New Roman" w:hAnsi="Times New Roman" w:cs="Times New Roman"/>
                <w:color w:val="000000" w:themeColor="text1"/>
                <w:sz w:val="20"/>
                <w:szCs w:val="20"/>
                <w:highlight w:val="cyan"/>
              </w:rPr>
            </w:pPr>
            <w:r w:rsidRPr="003E6C52">
              <w:rPr>
                <w:rFonts w:ascii="Times New Roman" w:hAnsi="Times New Roman" w:cs="Times New Roman"/>
                <w:color w:val="000000" w:themeColor="text1"/>
              </w:rPr>
              <w:lastRenderedPageBreak/>
              <w:t xml:space="preserve">4. Završno izvješće stručnog nadzora o izvedenim radovima koji su financirani iz FSEU </w:t>
            </w:r>
          </w:p>
        </w:tc>
        <w:tc>
          <w:tcPr>
            <w:tcW w:w="1701" w:type="dxa"/>
            <w:shd w:val="clear" w:color="auto" w:fill="FFFFFF" w:themeFill="background1"/>
            <w:vAlign w:val="center"/>
          </w:tcPr>
          <w:p w:rsidR="003E6C52" w:rsidRPr="003E6C52" w:rsidRDefault="003E6C52" w:rsidP="003E6C52">
            <w:pPr>
              <w:jc w:val="center"/>
              <w:rPr>
                <w:rFonts w:ascii="Times New Roman" w:hAnsi="Times New Roman" w:cs="Times New Roman"/>
                <w:color w:val="000000" w:themeColor="text1"/>
                <w:sz w:val="20"/>
                <w:szCs w:val="20"/>
                <w:highlight w:val="cyan"/>
              </w:rPr>
            </w:pPr>
            <w:r w:rsidRPr="003E6C52">
              <w:rPr>
                <w:rFonts w:ascii="Times New Roman" w:hAnsi="Times New Roman" w:cs="Times New Roman"/>
                <w:color w:val="000000" w:themeColor="text1"/>
              </w:rPr>
              <w:t>Ako je primjenjivo</w:t>
            </w:r>
          </w:p>
        </w:tc>
        <w:tc>
          <w:tcPr>
            <w:tcW w:w="4224" w:type="dxa"/>
            <w:shd w:val="clear" w:color="auto" w:fill="FFFFFF" w:themeFill="background1"/>
            <w:vAlign w:val="center"/>
          </w:tcPr>
          <w:p w:rsidR="003E6C52" w:rsidRPr="003E6C52" w:rsidRDefault="003E6C52" w:rsidP="003E6C52">
            <w:pPr>
              <w:jc w:val="both"/>
              <w:rPr>
                <w:rFonts w:ascii="Times New Roman" w:hAnsi="Times New Roman" w:cs="Times New Roman"/>
                <w:color w:val="000000" w:themeColor="text1"/>
                <w:sz w:val="20"/>
                <w:szCs w:val="20"/>
                <w:highlight w:val="cyan"/>
              </w:rPr>
            </w:pPr>
            <w:r w:rsidRPr="003E6C52">
              <w:rPr>
                <w:rFonts w:ascii="Times New Roman" w:hAnsi="Times New Roman" w:cs="Times New Roman"/>
                <w:color w:val="000000" w:themeColor="text1"/>
                <w:sz w:val="20"/>
                <w:szCs w:val="20"/>
              </w:rPr>
              <w:t xml:space="preserve">Dostavlja se pdf dokument prilaganjem u za to predviđeno mjesto u e-Prijavnici </w:t>
            </w:r>
          </w:p>
        </w:tc>
      </w:tr>
      <w:tr w:rsidR="003E6C52" w:rsidRPr="003E6C52" w:rsidTr="00C4166E">
        <w:tc>
          <w:tcPr>
            <w:tcW w:w="3431" w:type="dxa"/>
            <w:shd w:val="clear" w:color="auto" w:fill="FFFFFF" w:themeFill="background1"/>
            <w:vAlign w:val="center"/>
          </w:tcPr>
          <w:p w:rsidR="003E6C52" w:rsidRPr="003E6C52" w:rsidRDefault="003E6C52" w:rsidP="003E6C52">
            <w:pPr>
              <w:rPr>
                <w:rFonts w:ascii="Times New Roman" w:hAnsi="Times New Roman" w:cs="Times New Roman"/>
                <w:color w:val="000000" w:themeColor="text1"/>
              </w:rPr>
            </w:pPr>
            <w:r w:rsidRPr="003E6C52">
              <w:rPr>
                <w:rFonts w:ascii="Times New Roman" w:hAnsi="Times New Roman" w:cs="Times New Roman"/>
                <w:color w:val="000000" w:themeColor="text1"/>
              </w:rPr>
              <w:t xml:space="preserve">5. Izjava glavnog projektanta o usklađenosti projektnog prijedloga s DNSH načelom </w:t>
            </w:r>
          </w:p>
        </w:tc>
        <w:tc>
          <w:tcPr>
            <w:tcW w:w="1701" w:type="dxa"/>
            <w:shd w:val="clear" w:color="auto" w:fill="FFFFFF" w:themeFill="background1"/>
            <w:vAlign w:val="center"/>
          </w:tcPr>
          <w:p w:rsidR="003E6C52" w:rsidRPr="003E6C52" w:rsidRDefault="003E6C52" w:rsidP="003E6C52">
            <w:pPr>
              <w:jc w:val="center"/>
              <w:rPr>
                <w:rFonts w:ascii="Times New Roman" w:hAnsi="Times New Roman" w:cs="Times New Roman"/>
                <w:color w:val="000000" w:themeColor="text1"/>
              </w:rPr>
            </w:pPr>
            <w:r w:rsidRPr="003E6C52">
              <w:rPr>
                <w:rFonts w:ascii="Times New Roman" w:hAnsi="Times New Roman" w:cs="Times New Roman"/>
                <w:color w:val="000000" w:themeColor="text1"/>
              </w:rPr>
              <w:t>da</w:t>
            </w:r>
          </w:p>
        </w:tc>
        <w:tc>
          <w:tcPr>
            <w:tcW w:w="4224" w:type="dxa"/>
            <w:shd w:val="clear" w:color="auto" w:fill="FFFFFF" w:themeFill="background1"/>
            <w:vAlign w:val="center"/>
          </w:tcPr>
          <w:p w:rsidR="003E6C52" w:rsidRPr="003E6C52" w:rsidRDefault="003E6C52" w:rsidP="003E6C52">
            <w:pPr>
              <w:jc w:val="both"/>
              <w:rPr>
                <w:rFonts w:ascii="Times New Roman" w:hAnsi="Times New Roman" w:cs="Times New Roman"/>
                <w:color w:val="000000" w:themeColor="text1"/>
                <w:sz w:val="20"/>
                <w:szCs w:val="20"/>
              </w:rPr>
            </w:pPr>
            <w:r w:rsidRPr="003E6C52">
              <w:rPr>
                <w:rFonts w:ascii="Times New Roman" w:hAnsi="Times New Roman" w:cs="Times New Roman"/>
                <w:color w:val="000000" w:themeColor="text1"/>
                <w:sz w:val="20"/>
                <w:szCs w:val="20"/>
              </w:rPr>
              <w:t>Obrazac 8. u pdf formatu Dostavlja se pdf dokument prilaganjem u za to predviđeno mjesto</w:t>
            </w:r>
          </w:p>
        </w:tc>
      </w:tr>
      <w:tr w:rsidR="003E6C52" w:rsidRPr="003E6C52" w:rsidTr="00C4166E">
        <w:trPr>
          <w:trHeight w:val="1109"/>
        </w:trPr>
        <w:tc>
          <w:tcPr>
            <w:tcW w:w="3431" w:type="dxa"/>
            <w:shd w:val="clear" w:color="auto" w:fill="FFFFFF" w:themeFill="background1"/>
            <w:vAlign w:val="center"/>
          </w:tcPr>
          <w:p w:rsidR="003E6C52" w:rsidRPr="003E6C52" w:rsidRDefault="003E6C52" w:rsidP="003E6C52">
            <w:pPr>
              <w:rPr>
                <w:rFonts w:ascii="Times New Roman" w:hAnsi="Times New Roman" w:cs="Times New Roman"/>
                <w:color w:val="000000" w:themeColor="text1"/>
              </w:rPr>
            </w:pPr>
            <w:r w:rsidRPr="003E6C52">
              <w:rPr>
                <w:rFonts w:ascii="Times New Roman" w:hAnsi="Times New Roman" w:cs="Times New Roman"/>
                <w:color w:val="000000" w:themeColor="text1"/>
              </w:rPr>
              <w:t>6. Obrazac usklađenosti projektnog prijedloga s DNSH načelom</w:t>
            </w:r>
          </w:p>
        </w:tc>
        <w:tc>
          <w:tcPr>
            <w:tcW w:w="1701" w:type="dxa"/>
            <w:shd w:val="clear" w:color="auto" w:fill="FFFFFF" w:themeFill="background1"/>
            <w:vAlign w:val="center"/>
          </w:tcPr>
          <w:p w:rsidR="003E6C52" w:rsidRPr="003E6C52" w:rsidRDefault="003E6C52" w:rsidP="003E6C52">
            <w:pPr>
              <w:jc w:val="center"/>
              <w:rPr>
                <w:rFonts w:ascii="Times New Roman" w:hAnsi="Times New Roman" w:cs="Times New Roman"/>
                <w:color w:val="000000" w:themeColor="text1"/>
              </w:rPr>
            </w:pPr>
            <w:r w:rsidRPr="003E6C52">
              <w:rPr>
                <w:rFonts w:ascii="Times New Roman" w:hAnsi="Times New Roman" w:cs="Times New Roman"/>
                <w:color w:val="000000" w:themeColor="text1"/>
              </w:rPr>
              <w:t>da</w:t>
            </w:r>
          </w:p>
        </w:tc>
        <w:tc>
          <w:tcPr>
            <w:tcW w:w="4224" w:type="dxa"/>
            <w:shd w:val="clear" w:color="auto" w:fill="FFFFFF" w:themeFill="background1"/>
            <w:vAlign w:val="center"/>
          </w:tcPr>
          <w:p w:rsidR="003E6C52" w:rsidRPr="003E6C52" w:rsidRDefault="003E6C52" w:rsidP="003E6C52">
            <w:pPr>
              <w:jc w:val="both"/>
              <w:rPr>
                <w:rFonts w:ascii="Times New Roman" w:hAnsi="Times New Roman" w:cs="Times New Roman"/>
                <w:color w:val="000000" w:themeColor="text1"/>
                <w:sz w:val="20"/>
                <w:szCs w:val="20"/>
              </w:rPr>
            </w:pPr>
            <w:r w:rsidRPr="003E6C52">
              <w:rPr>
                <w:rFonts w:ascii="Times New Roman" w:hAnsi="Times New Roman" w:cs="Times New Roman"/>
                <w:color w:val="000000" w:themeColor="text1"/>
                <w:sz w:val="20"/>
                <w:szCs w:val="20"/>
              </w:rPr>
              <w:t>Obrazac 9. u PDF formatu Dostavlja pdf dokument prilaganjem u za to predviđeno mjesto Obrazac 9. u PDF formatu</w:t>
            </w:r>
          </w:p>
        </w:tc>
      </w:tr>
      <w:tr w:rsidR="003E6C52" w:rsidRPr="003E6C52" w:rsidTr="00C4166E">
        <w:trPr>
          <w:trHeight w:val="1149"/>
        </w:trPr>
        <w:tc>
          <w:tcPr>
            <w:tcW w:w="3431" w:type="dxa"/>
            <w:shd w:val="clear" w:color="auto" w:fill="FFFFFF" w:themeFill="background1"/>
            <w:vAlign w:val="center"/>
          </w:tcPr>
          <w:p w:rsidR="003E6C52" w:rsidRPr="003E6C52" w:rsidRDefault="003E6C52" w:rsidP="003E6C52">
            <w:pPr>
              <w:rPr>
                <w:rFonts w:ascii="Times New Roman" w:hAnsi="Times New Roman" w:cs="Times New Roman"/>
                <w:color w:val="000000" w:themeColor="text1"/>
              </w:rPr>
            </w:pPr>
            <w:r w:rsidRPr="003E6C52">
              <w:rPr>
                <w:rFonts w:ascii="Times New Roman" w:hAnsi="Times New Roman" w:cs="Times New Roman"/>
                <w:color w:val="000000" w:themeColor="text1"/>
              </w:rPr>
              <w:t>7. Izvješće o energetskom pregledu i važeći energetski certifikat prije obnove za zgrade</w:t>
            </w:r>
          </w:p>
        </w:tc>
        <w:tc>
          <w:tcPr>
            <w:tcW w:w="1701" w:type="dxa"/>
            <w:shd w:val="clear" w:color="auto" w:fill="FFFFFF" w:themeFill="background1"/>
            <w:vAlign w:val="center"/>
          </w:tcPr>
          <w:p w:rsidR="003E6C52" w:rsidRPr="003E6C52" w:rsidRDefault="003E6C52" w:rsidP="003E6C52">
            <w:pPr>
              <w:jc w:val="center"/>
              <w:rPr>
                <w:rFonts w:ascii="Times New Roman" w:hAnsi="Times New Roman" w:cs="Times New Roman"/>
                <w:color w:val="000000" w:themeColor="text1"/>
                <w:sz w:val="20"/>
                <w:szCs w:val="20"/>
                <w:highlight w:val="lightGray"/>
              </w:rPr>
            </w:pPr>
            <w:r w:rsidRPr="003E6C52">
              <w:rPr>
                <w:rFonts w:ascii="Times New Roman" w:hAnsi="Times New Roman" w:cs="Times New Roman"/>
                <w:color w:val="000000" w:themeColor="text1"/>
              </w:rPr>
              <w:t>ako je primjenjivo</w:t>
            </w:r>
          </w:p>
        </w:tc>
        <w:tc>
          <w:tcPr>
            <w:tcW w:w="4224" w:type="dxa"/>
            <w:shd w:val="clear" w:color="auto" w:fill="FFFFFF" w:themeFill="background1"/>
            <w:vAlign w:val="center"/>
          </w:tcPr>
          <w:p w:rsidR="003E6C52" w:rsidRPr="003E6C52" w:rsidRDefault="003E6C52" w:rsidP="003E6C52">
            <w:pPr>
              <w:jc w:val="both"/>
              <w:rPr>
                <w:rFonts w:ascii="Times New Roman" w:hAnsi="Times New Roman" w:cs="Times New Roman"/>
                <w:color w:val="000000" w:themeColor="text1"/>
                <w:sz w:val="20"/>
                <w:szCs w:val="20"/>
                <w:highlight w:val="lightGray"/>
              </w:rPr>
            </w:pPr>
            <w:r w:rsidRPr="003E6C52">
              <w:rPr>
                <w:rFonts w:ascii="Times New Roman" w:hAnsi="Times New Roman" w:cs="Times New Roman"/>
                <w:color w:val="000000" w:themeColor="text1"/>
                <w:sz w:val="20"/>
                <w:szCs w:val="20"/>
              </w:rPr>
              <w:t>Dostavlja pdf dokument prilaganjem u za to predviđeno mjesto</w:t>
            </w:r>
          </w:p>
        </w:tc>
      </w:tr>
      <w:tr w:rsidR="003E6C52" w:rsidRPr="003E6C52" w:rsidTr="00C4166E">
        <w:tc>
          <w:tcPr>
            <w:tcW w:w="3431" w:type="dxa"/>
            <w:shd w:val="clear" w:color="auto" w:fill="FFFFFF" w:themeFill="background1"/>
            <w:vAlign w:val="center"/>
          </w:tcPr>
          <w:p w:rsidR="003E6C52" w:rsidRPr="003E6C52" w:rsidRDefault="003E6C52" w:rsidP="003E6C52">
            <w:pPr>
              <w:rPr>
                <w:rFonts w:ascii="Times New Roman" w:hAnsi="Times New Roman" w:cs="Times New Roman"/>
                <w:color w:val="000000" w:themeColor="text1"/>
              </w:rPr>
            </w:pPr>
            <w:r w:rsidRPr="003E6C52">
              <w:rPr>
                <w:rFonts w:ascii="Times New Roman" w:hAnsi="Times New Roman" w:cs="Times New Roman"/>
                <w:color w:val="000000" w:themeColor="text1"/>
              </w:rPr>
              <w:t>8. Glavni projekt, iskaznica energetskih svojstava zgrade, troškovnik i pripadajući elaborati ne stariji od 28.</w:t>
            </w:r>
            <w:ins w:id="7" w:author="Author">
              <w:r w:rsidRPr="003E6C52">
                <w:rPr>
                  <w:rFonts w:ascii="Times New Roman" w:hAnsi="Times New Roman" w:cs="Times New Roman"/>
                  <w:color w:val="000000" w:themeColor="text1"/>
                </w:rPr>
                <w:t xml:space="preserve"> </w:t>
              </w:r>
            </w:ins>
            <w:r w:rsidRPr="003E6C52">
              <w:rPr>
                <w:rFonts w:ascii="Times New Roman" w:hAnsi="Times New Roman" w:cs="Times New Roman"/>
                <w:color w:val="000000" w:themeColor="text1"/>
              </w:rPr>
              <w:t>prosinca 2020. godine</w:t>
            </w:r>
          </w:p>
        </w:tc>
        <w:tc>
          <w:tcPr>
            <w:tcW w:w="1701" w:type="dxa"/>
            <w:shd w:val="clear" w:color="auto" w:fill="FFFFFF" w:themeFill="background1"/>
            <w:vAlign w:val="center"/>
          </w:tcPr>
          <w:p w:rsidR="003E6C52" w:rsidRPr="003E6C52" w:rsidRDefault="003E6C52" w:rsidP="003E6C52">
            <w:pPr>
              <w:jc w:val="center"/>
              <w:rPr>
                <w:rFonts w:ascii="Times New Roman" w:hAnsi="Times New Roman" w:cs="Times New Roman"/>
                <w:color w:val="000000" w:themeColor="text1"/>
                <w:sz w:val="20"/>
                <w:szCs w:val="20"/>
                <w:highlight w:val="lightGray"/>
              </w:rPr>
            </w:pPr>
            <w:r w:rsidRPr="003E6C52">
              <w:rPr>
                <w:rFonts w:ascii="Times New Roman" w:hAnsi="Times New Roman" w:cs="Times New Roman"/>
                <w:color w:val="000000" w:themeColor="text1"/>
              </w:rPr>
              <w:t>da</w:t>
            </w:r>
          </w:p>
        </w:tc>
        <w:tc>
          <w:tcPr>
            <w:tcW w:w="4224" w:type="dxa"/>
            <w:shd w:val="clear" w:color="auto" w:fill="FFFFFF" w:themeFill="background1"/>
            <w:vAlign w:val="center"/>
          </w:tcPr>
          <w:p w:rsidR="003E6C52" w:rsidRPr="003E6C52" w:rsidRDefault="003E6C52" w:rsidP="003E6C52">
            <w:pPr>
              <w:jc w:val="both"/>
              <w:rPr>
                <w:rFonts w:ascii="Times New Roman" w:hAnsi="Times New Roman" w:cs="Times New Roman"/>
                <w:color w:val="000000" w:themeColor="text1"/>
                <w:sz w:val="20"/>
                <w:szCs w:val="20"/>
                <w:highlight w:val="lightGray"/>
              </w:rPr>
            </w:pPr>
            <w:r w:rsidRPr="003E6C52">
              <w:rPr>
                <w:rFonts w:ascii="Times New Roman" w:hAnsi="Times New Roman" w:cs="Times New Roman"/>
                <w:color w:val="000000" w:themeColor="text1"/>
                <w:sz w:val="20"/>
                <w:szCs w:val="20"/>
              </w:rPr>
              <w:t>Dostavlja pdf dokument prilaganjem u za to predviđeno mjesto</w:t>
            </w:r>
          </w:p>
        </w:tc>
      </w:tr>
      <w:tr w:rsidR="003E6C52" w:rsidRPr="003E6C52" w:rsidTr="00C4166E">
        <w:tc>
          <w:tcPr>
            <w:tcW w:w="3431" w:type="dxa"/>
            <w:shd w:val="clear" w:color="auto" w:fill="FFFFFF" w:themeFill="background1"/>
            <w:vAlign w:val="center"/>
          </w:tcPr>
          <w:p w:rsidR="003E6C52" w:rsidRPr="003E6C52" w:rsidRDefault="003E6C52" w:rsidP="003E6C52">
            <w:pPr>
              <w:rPr>
                <w:rFonts w:ascii="Times New Roman" w:hAnsi="Times New Roman" w:cs="Times New Roman"/>
                <w:color w:val="000000" w:themeColor="text1"/>
              </w:rPr>
            </w:pPr>
            <w:r w:rsidRPr="003E6C52">
              <w:rPr>
                <w:rFonts w:ascii="Times New Roman" w:hAnsi="Times New Roman" w:cs="Times New Roman"/>
                <w:color w:val="000000" w:themeColor="text1"/>
              </w:rPr>
              <w:t>9. Važeći akt o građenju za planirani projektirani zahvat (potvrde, suglasnosti)</w:t>
            </w:r>
          </w:p>
        </w:tc>
        <w:tc>
          <w:tcPr>
            <w:tcW w:w="1701" w:type="dxa"/>
            <w:shd w:val="clear" w:color="auto" w:fill="FFFFFF" w:themeFill="background1"/>
            <w:vAlign w:val="center"/>
          </w:tcPr>
          <w:p w:rsidR="003E6C52" w:rsidRPr="003E6C52" w:rsidRDefault="003E6C52" w:rsidP="003E6C52">
            <w:pPr>
              <w:jc w:val="center"/>
              <w:rPr>
                <w:rFonts w:ascii="Times New Roman" w:hAnsi="Times New Roman" w:cs="Times New Roman"/>
                <w:color w:val="000000" w:themeColor="text1"/>
                <w:sz w:val="20"/>
                <w:szCs w:val="20"/>
                <w:highlight w:val="lightGray"/>
              </w:rPr>
            </w:pPr>
            <w:r w:rsidRPr="003E6C52">
              <w:rPr>
                <w:rFonts w:ascii="Times New Roman" w:hAnsi="Times New Roman" w:cs="Times New Roman"/>
                <w:color w:val="000000" w:themeColor="text1"/>
              </w:rPr>
              <w:t>da</w:t>
            </w:r>
          </w:p>
        </w:tc>
        <w:tc>
          <w:tcPr>
            <w:tcW w:w="4224" w:type="dxa"/>
            <w:shd w:val="clear" w:color="auto" w:fill="FFFFFF" w:themeFill="background1"/>
            <w:vAlign w:val="center"/>
          </w:tcPr>
          <w:p w:rsidR="003E6C52" w:rsidRPr="003E6C52" w:rsidRDefault="003E6C52" w:rsidP="003E6C52">
            <w:pPr>
              <w:jc w:val="both"/>
              <w:rPr>
                <w:rFonts w:ascii="Times New Roman" w:hAnsi="Times New Roman" w:cs="Times New Roman"/>
                <w:color w:val="000000" w:themeColor="text1"/>
                <w:sz w:val="20"/>
                <w:szCs w:val="20"/>
                <w:highlight w:val="lightGray"/>
              </w:rPr>
            </w:pPr>
            <w:r w:rsidRPr="003E6C52">
              <w:rPr>
                <w:rFonts w:ascii="Times New Roman" w:hAnsi="Times New Roman" w:cs="Times New Roman"/>
                <w:color w:val="000000" w:themeColor="text1"/>
                <w:sz w:val="20"/>
                <w:szCs w:val="20"/>
              </w:rPr>
              <w:t>Dostavlja pdf dokument prilaganjem u za to predviđeno mjesto</w:t>
            </w:r>
          </w:p>
        </w:tc>
      </w:tr>
      <w:tr w:rsidR="003E6C52" w:rsidRPr="003E6C52" w:rsidTr="00C4166E">
        <w:tc>
          <w:tcPr>
            <w:tcW w:w="3431" w:type="dxa"/>
            <w:shd w:val="clear" w:color="auto" w:fill="FFFFFF" w:themeFill="background1"/>
            <w:vAlign w:val="center"/>
          </w:tcPr>
          <w:p w:rsidR="003E6C52" w:rsidRPr="003E6C52" w:rsidRDefault="003E6C52" w:rsidP="003E6C52">
            <w:pPr>
              <w:rPr>
                <w:rFonts w:ascii="Times New Roman" w:hAnsi="Times New Roman" w:cs="Times New Roman"/>
                <w:color w:val="000000" w:themeColor="text1"/>
              </w:rPr>
            </w:pPr>
            <w:r w:rsidRPr="003E6C52">
              <w:rPr>
                <w:rFonts w:ascii="Times New Roman" w:hAnsi="Times New Roman" w:cs="Times New Roman"/>
                <w:color w:val="000000" w:themeColor="text1"/>
              </w:rPr>
              <w:t>10. Tehnički obrazac</w:t>
            </w:r>
          </w:p>
        </w:tc>
        <w:tc>
          <w:tcPr>
            <w:tcW w:w="1701" w:type="dxa"/>
            <w:shd w:val="clear" w:color="auto" w:fill="FFFFFF" w:themeFill="background1"/>
            <w:vAlign w:val="center"/>
          </w:tcPr>
          <w:p w:rsidR="003E6C52" w:rsidRPr="003E6C52" w:rsidRDefault="003E6C52" w:rsidP="003E6C52">
            <w:pPr>
              <w:jc w:val="center"/>
              <w:rPr>
                <w:rFonts w:ascii="Times New Roman" w:hAnsi="Times New Roman" w:cs="Times New Roman"/>
                <w:color w:val="000000" w:themeColor="text1"/>
              </w:rPr>
            </w:pPr>
            <w:r w:rsidRPr="003E6C52">
              <w:rPr>
                <w:rFonts w:ascii="Times New Roman" w:hAnsi="Times New Roman" w:cs="Times New Roman"/>
                <w:color w:val="000000" w:themeColor="text1"/>
              </w:rPr>
              <w:t>da</w:t>
            </w:r>
          </w:p>
        </w:tc>
        <w:tc>
          <w:tcPr>
            <w:tcW w:w="4224" w:type="dxa"/>
            <w:shd w:val="clear" w:color="auto" w:fill="FFFFFF" w:themeFill="background1"/>
            <w:vAlign w:val="center"/>
          </w:tcPr>
          <w:p w:rsidR="003E6C52" w:rsidRPr="003E6C52" w:rsidRDefault="003E6C52" w:rsidP="003E6C52">
            <w:pPr>
              <w:jc w:val="both"/>
              <w:rPr>
                <w:rFonts w:ascii="Times New Roman" w:hAnsi="Times New Roman" w:cs="Times New Roman"/>
                <w:color w:val="000000" w:themeColor="text1"/>
                <w:sz w:val="20"/>
                <w:szCs w:val="20"/>
              </w:rPr>
            </w:pPr>
            <w:r w:rsidRPr="003E6C52">
              <w:rPr>
                <w:rFonts w:ascii="Times New Roman" w:hAnsi="Times New Roman" w:cs="Times New Roman"/>
                <w:color w:val="000000" w:themeColor="text1"/>
                <w:sz w:val="20"/>
                <w:szCs w:val="20"/>
              </w:rPr>
              <w:t>Obrazac br. 7. u xls. formatu i potpisan i ovjeren u pdf formatu</w:t>
            </w:r>
          </w:p>
        </w:tc>
      </w:tr>
      <w:tr w:rsidR="003E6C52" w:rsidRPr="003E6C52" w:rsidTr="00C4166E">
        <w:tc>
          <w:tcPr>
            <w:tcW w:w="3431" w:type="dxa"/>
            <w:shd w:val="clear" w:color="auto" w:fill="FFFFFF" w:themeFill="background1"/>
            <w:vAlign w:val="center"/>
          </w:tcPr>
          <w:p w:rsidR="003E6C52" w:rsidRPr="003E6C52" w:rsidRDefault="003E6C52" w:rsidP="003E6C52">
            <w:pPr>
              <w:rPr>
                <w:rFonts w:ascii="Times New Roman" w:hAnsi="Times New Roman" w:cs="Times New Roman"/>
                <w:color w:val="000000" w:themeColor="text1"/>
              </w:rPr>
            </w:pPr>
            <w:r w:rsidRPr="003E6C52">
              <w:rPr>
                <w:rFonts w:ascii="Times New Roman" w:hAnsi="Times New Roman" w:cs="Times New Roman"/>
                <w:color w:val="000000" w:themeColor="text1"/>
              </w:rPr>
              <w:t xml:space="preserve">11. </w:t>
            </w:r>
            <w:r w:rsidRPr="00CF3F5C">
              <w:rPr>
                <w:rFonts w:ascii="Times New Roman" w:hAnsi="Times New Roman" w:cs="Times New Roman"/>
                <w:color w:val="000000" w:themeColor="text1"/>
              </w:rPr>
              <w:t>Izjava (suglasnosti)</w:t>
            </w:r>
            <w:r w:rsidRPr="003E6C52">
              <w:rPr>
                <w:rFonts w:ascii="Times New Roman" w:hAnsi="Times New Roman" w:cs="Times New Roman"/>
                <w:strike/>
                <w:color w:val="000000" w:themeColor="text1"/>
              </w:rPr>
              <w:t xml:space="preserve"> </w:t>
            </w:r>
            <w:r w:rsidRPr="003E6C52">
              <w:rPr>
                <w:rFonts w:ascii="Times New Roman" w:hAnsi="Times New Roman" w:cs="Times New Roman"/>
                <w:color w:val="000000" w:themeColor="text1"/>
              </w:rPr>
              <w:t>vlasnika/suvlasnika</w:t>
            </w:r>
            <w:r w:rsidRPr="003E6C52">
              <w:rPr>
                <w:rFonts w:ascii="Times New Roman" w:hAnsi="Times New Roman" w:cs="Times New Roman"/>
                <w:color w:val="FF0000"/>
              </w:rPr>
              <w:t xml:space="preserve">/korisnika </w:t>
            </w:r>
            <w:r w:rsidRPr="003E6C52">
              <w:rPr>
                <w:rFonts w:ascii="Times New Roman" w:hAnsi="Times New Roman" w:cs="Times New Roman"/>
                <w:color w:val="000000" w:themeColor="text1"/>
              </w:rPr>
              <w:t>zgrade o provedbi projekta i osiguranju trajnosti projekta i projektnih rezultata</w:t>
            </w:r>
          </w:p>
        </w:tc>
        <w:tc>
          <w:tcPr>
            <w:tcW w:w="1701" w:type="dxa"/>
            <w:shd w:val="clear" w:color="auto" w:fill="FFFFFF" w:themeFill="background1"/>
            <w:vAlign w:val="center"/>
          </w:tcPr>
          <w:p w:rsidR="003E6C52" w:rsidRPr="003E6C52" w:rsidRDefault="003E6C52" w:rsidP="003E6C52">
            <w:pPr>
              <w:jc w:val="center"/>
              <w:rPr>
                <w:rFonts w:ascii="Times New Roman" w:hAnsi="Times New Roman" w:cs="Times New Roman"/>
                <w:color w:val="000000" w:themeColor="text1"/>
                <w:sz w:val="20"/>
                <w:szCs w:val="20"/>
                <w:highlight w:val="lightGray"/>
              </w:rPr>
            </w:pPr>
            <w:r w:rsidRPr="003E6C52">
              <w:rPr>
                <w:rFonts w:ascii="Times New Roman" w:hAnsi="Times New Roman" w:cs="Times New Roman"/>
                <w:color w:val="000000" w:themeColor="text1"/>
              </w:rPr>
              <w:t>da</w:t>
            </w:r>
          </w:p>
        </w:tc>
        <w:tc>
          <w:tcPr>
            <w:tcW w:w="4224" w:type="dxa"/>
            <w:shd w:val="clear" w:color="auto" w:fill="FFFFFF" w:themeFill="background1"/>
            <w:vAlign w:val="center"/>
          </w:tcPr>
          <w:p w:rsidR="003E6C52" w:rsidRPr="003E6C52" w:rsidRDefault="003E6C52" w:rsidP="003E6C52">
            <w:pPr>
              <w:jc w:val="both"/>
              <w:rPr>
                <w:rFonts w:ascii="Times New Roman" w:hAnsi="Times New Roman" w:cs="Times New Roman"/>
                <w:color w:val="000000" w:themeColor="text1"/>
                <w:sz w:val="20"/>
                <w:szCs w:val="20"/>
              </w:rPr>
            </w:pPr>
            <w:r w:rsidRPr="003E6C52">
              <w:rPr>
                <w:rFonts w:ascii="Times New Roman" w:hAnsi="Times New Roman" w:cs="Times New Roman"/>
                <w:color w:val="000000" w:themeColor="text1"/>
                <w:sz w:val="20"/>
                <w:szCs w:val="20"/>
              </w:rPr>
              <w:t>Obrazac 12. Dostavlja pdf dokument prilaganjem u za to predviđeno mjesto.</w:t>
            </w:r>
          </w:p>
          <w:p w:rsidR="003E6C52" w:rsidRPr="003E6C52" w:rsidRDefault="003E6C52" w:rsidP="003E6C52">
            <w:pPr>
              <w:jc w:val="both"/>
              <w:rPr>
                <w:rFonts w:ascii="Times New Roman" w:hAnsi="Times New Roman" w:cs="Times New Roman"/>
                <w:color w:val="FF0000"/>
                <w:sz w:val="20"/>
                <w:szCs w:val="20"/>
              </w:rPr>
            </w:pPr>
            <w:r w:rsidRPr="003E6C52">
              <w:rPr>
                <w:rFonts w:ascii="Times New Roman" w:hAnsi="Times New Roman" w:cs="Times New Roman"/>
                <w:color w:val="FF0000"/>
                <w:sz w:val="20"/>
                <w:szCs w:val="20"/>
              </w:rPr>
              <w:t>Ukoliko je prijavitelj korisnik uz Izjavu je nužno dostaviti ugovor, sporazum ili drugi dokument o upravljanju zgradom kojim je obuhvaćen period provedbe projekta i osiguravanja trajnosti projekta i projektnih rezultata.</w:t>
            </w:r>
          </w:p>
        </w:tc>
      </w:tr>
    </w:tbl>
    <w:p w:rsidR="003E6C52" w:rsidRPr="003E6C52" w:rsidRDefault="003E6C52" w:rsidP="003E6C52">
      <w:pPr>
        <w:widowControl w:val="0"/>
        <w:autoSpaceDE w:val="0"/>
        <w:autoSpaceDN w:val="0"/>
        <w:adjustRightInd w:val="0"/>
        <w:spacing w:after="0"/>
        <w:jc w:val="both"/>
        <w:rPr>
          <w:rFonts w:ascii="Times New Roman" w:hAnsi="Times New Roman" w:cs="Times New Roman"/>
          <w:color w:val="000000" w:themeColor="text1"/>
          <w:sz w:val="24"/>
          <w:szCs w:val="24"/>
        </w:rPr>
      </w:pPr>
    </w:p>
    <w:p w:rsidR="003E6C52" w:rsidRPr="003E6C52" w:rsidRDefault="003E6C52" w:rsidP="003E6C52">
      <w:pPr>
        <w:widowControl w:val="0"/>
        <w:autoSpaceDE w:val="0"/>
        <w:autoSpaceDN w:val="0"/>
        <w:adjustRightInd w:val="0"/>
        <w:spacing w:after="0"/>
        <w:jc w:val="both"/>
        <w:rPr>
          <w:rFonts w:ascii="Times New Roman" w:hAnsi="Times New Roman" w:cs="Times New Roman"/>
          <w:color w:val="000000" w:themeColor="text1"/>
          <w:sz w:val="24"/>
          <w:szCs w:val="24"/>
        </w:rPr>
      </w:pPr>
      <w:r w:rsidRPr="003E6C52">
        <w:rPr>
          <w:rFonts w:ascii="Times New Roman" w:hAnsi="Times New Roman" w:cs="Times New Roman"/>
          <w:color w:val="000000" w:themeColor="text1"/>
          <w:sz w:val="24"/>
          <w:szCs w:val="24"/>
        </w:rPr>
        <w:t>Sva dostavljena dokumentacija treba biti datirana i potpisana od strane ovlaštene osobe prijavitelja, odnosno osobe koja je u trenutku potpisivanja predmetne izjave upisana u odgovarajući registar kao osoba ovlaštena za zastupanje te ovjerena službenim pečatom prijavitelja</w:t>
      </w:r>
      <w:r w:rsidR="006F5624">
        <w:rPr>
          <w:rFonts w:ascii="Times New Roman" w:hAnsi="Times New Roman" w:cs="Times New Roman"/>
          <w:color w:val="000000" w:themeColor="text1"/>
          <w:sz w:val="24"/>
          <w:szCs w:val="24"/>
        </w:rPr>
        <w:t>.</w:t>
      </w:r>
    </w:p>
    <w:p w:rsidR="003E6C52" w:rsidRPr="003E6C52" w:rsidRDefault="003E6C52" w:rsidP="003E6C52">
      <w:pPr>
        <w:widowControl w:val="0"/>
        <w:autoSpaceDE w:val="0"/>
        <w:autoSpaceDN w:val="0"/>
        <w:adjustRightInd w:val="0"/>
        <w:spacing w:after="0"/>
        <w:jc w:val="both"/>
        <w:rPr>
          <w:rFonts w:ascii="Times New Roman" w:hAnsi="Times New Roman" w:cs="Times New Roman"/>
          <w:color w:val="000000" w:themeColor="text1"/>
          <w:sz w:val="24"/>
          <w:szCs w:val="24"/>
        </w:rPr>
      </w:pPr>
    </w:p>
    <w:p w:rsidR="003E6C52" w:rsidRPr="00CF4736" w:rsidRDefault="003E6C52" w:rsidP="006F5624">
      <w:pPr>
        <w:tabs>
          <w:tab w:val="left" w:pos="567"/>
        </w:tabs>
        <w:spacing w:after="0" w:line="240" w:lineRule="auto"/>
        <w:ind w:left="1434" w:hanging="357"/>
        <w:contextualSpacing/>
        <w:jc w:val="both"/>
        <w:outlineLvl w:val="1"/>
        <w:rPr>
          <w:rFonts w:ascii="Times New Roman" w:hAnsi="Times New Roman" w:cs="Times New Roman"/>
          <w:b/>
          <w:i/>
          <w:sz w:val="24"/>
          <w:szCs w:val="24"/>
        </w:rPr>
      </w:pPr>
      <w:bookmarkStart w:id="8" w:name="_Toc61949160"/>
      <w:r w:rsidRPr="003E6C52">
        <w:rPr>
          <w:rFonts w:ascii="Times New Roman" w:eastAsiaTheme="majorEastAsia" w:hAnsi="Times New Roman" w:cs="Times New Roman"/>
          <w:b/>
          <w:bCs/>
          <w:iCs/>
          <w:sz w:val="24"/>
          <w:szCs w:val="24"/>
        </w:rPr>
        <w:tab/>
      </w:r>
      <w:bookmarkEnd w:id="8"/>
    </w:p>
    <w:p w:rsidR="003E6C52" w:rsidRPr="00F97D78" w:rsidRDefault="003E6C52" w:rsidP="00CF3F5C">
      <w:pPr>
        <w:jc w:val="both"/>
        <w:rPr>
          <w:rFonts w:ascii="Times New Roman" w:hAnsi="Times New Roman" w:cs="Times New Roman"/>
          <w:b/>
          <w:bCs/>
          <w:i/>
          <w:color w:val="000000" w:themeColor="text1"/>
          <w:sz w:val="24"/>
          <w:szCs w:val="24"/>
        </w:rPr>
      </w:pPr>
      <w:r>
        <w:rPr>
          <w:rFonts w:ascii="Times New Roman" w:hAnsi="Times New Roman" w:cs="Times New Roman"/>
          <w:b/>
          <w:i/>
          <w:sz w:val="24"/>
          <w:szCs w:val="24"/>
        </w:rPr>
        <w:t xml:space="preserve">3. </w:t>
      </w:r>
      <w:r w:rsidRPr="00395728">
        <w:rPr>
          <w:rFonts w:ascii="Times New Roman" w:hAnsi="Times New Roman" w:cs="Times New Roman"/>
          <w:b/>
          <w:i/>
          <w:sz w:val="24"/>
          <w:szCs w:val="24"/>
        </w:rPr>
        <w:t>U dokumentu Upute za prijavitelje</w:t>
      </w:r>
      <w:bookmarkStart w:id="9" w:name="_Toc125721963"/>
      <w:r w:rsidRPr="00395728">
        <w:rPr>
          <w:rFonts w:ascii="Times New Roman" w:hAnsi="Times New Roman" w:cs="Times New Roman"/>
          <w:b/>
          <w:i/>
        </w:rPr>
        <w:t xml:space="preserve">, </w:t>
      </w:r>
      <w:bookmarkEnd w:id="9"/>
      <w:r>
        <w:rPr>
          <w:rFonts w:ascii="Times New Roman" w:eastAsia="Calibri" w:hAnsi="Times New Roman" w:cs="Times New Roman"/>
          <w:b/>
          <w:bCs/>
          <w:i/>
          <w:spacing w:val="-1"/>
          <w:sz w:val="24"/>
          <w:szCs w:val="24"/>
        </w:rPr>
        <w:t>7. OBRASCI I PRILOZI</w:t>
      </w:r>
      <w:r>
        <w:rPr>
          <w:rFonts w:ascii="Times New Roman" w:hAnsi="Times New Roman" w:cs="Times New Roman"/>
          <w:b/>
          <w:bCs/>
          <w:color w:val="000000" w:themeColor="text1"/>
          <w:sz w:val="24"/>
          <w:szCs w:val="24"/>
        </w:rPr>
        <w:t xml:space="preserve">, </w:t>
      </w:r>
      <w:r w:rsidRPr="00F97D78">
        <w:rPr>
          <w:rFonts w:ascii="Times New Roman" w:hAnsi="Times New Roman" w:cs="Times New Roman"/>
          <w:b/>
          <w:bCs/>
          <w:i/>
          <w:color w:val="000000" w:themeColor="text1"/>
          <w:sz w:val="24"/>
          <w:szCs w:val="24"/>
        </w:rPr>
        <w:t>Prilozi koji se dostavljaju u svrhu sklapanja dodatka Ugovoru za nastavak financiranja iz MOO (svi prilozi su obavezni):</w:t>
      </w:r>
    </w:p>
    <w:p w:rsidR="003E6C52" w:rsidRPr="00F97D78" w:rsidRDefault="003E6C52" w:rsidP="003E6C52">
      <w:pPr>
        <w:rPr>
          <w:rFonts w:ascii="Times New Roman" w:eastAsia="Calibri" w:hAnsi="Times New Roman" w:cs="Times New Roman"/>
          <w:b/>
          <w:bCs/>
          <w:i/>
          <w:spacing w:val="-1"/>
          <w:sz w:val="24"/>
          <w:szCs w:val="24"/>
        </w:rPr>
      </w:pPr>
      <w:r w:rsidRPr="00395728">
        <w:rPr>
          <w:rFonts w:ascii="Times New Roman" w:eastAsia="Calibri" w:hAnsi="Times New Roman" w:cs="Times New Roman"/>
          <w:b/>
          <w:bCs/>
          <w:i/>
          <w:spacing w:val="-1"/>
          <w:sz w:val="24"/>
          <w:szCs w:val="24"/>
        </w:rPr>
        <w:lastRenderedPageBreak/>
        <w:t xml:space="preserve"> </w:t>
      </w:r>
      <w:r>
        <w:rPr>
          <w:rFonts w:ascii="Times New Roman" w:eastAsia="Calibri" w:hAnsi="Times New Roman" w:cs="Times New Roman"/>
          <w:b/>
          <w:bCs/>
          <w:i/>
          <w:spacing w:val="-1"/>
          <w:sz w:val="24"/>
          <w:szCs w:val="24"/>
        </w:rPr>
        <w:t xml:space="preserve">          </w:t>
      </w:r>
      <w:r w:rsidRPr="00F97D78">
        <w:rPr>
          <w:rFonts w:ascii="Times New Roman" w:hAnsi="Times New Roman" w:cs="Times New Roman"/>
          <w:b/>
          <w:i/>
          <w:sz w:val="24"/>
          <w:szCs w:val="24"/>
        </w:rPr>
        <w:t>Stari tekst:</w:t>
      </w:r>
    </w:p>
    <w:p w:rsidR="003E6C52" w:rsidRPr="00212D00" w:rsidRDefault="003E6C52" w:rsidP="003E6C52">
      <w:pPr>
        <w:ind w:left="708"/>
        <w:jc w:val="both"/>
        <w:rPr>
          <w:rFonts w:ascii="Times New Roman" w:hAnsi="Times New Roman" w:cs="Times New Roman"/>
          <w:b/>
          <w:bCs/>
          <w:color w:val="000000" w:themeColor="text1"/>
          <w:sz w:val="24"/>
          <w:szCs w:val="24"/>
        </w:rPr>
      </w:pPr>
      <w:r w:rsidRPr="00212D00">
        <w:rPr>
          <w:rFonts w:ascii="Times New Roman" w:hAnsi="Times New Roman" w:cs="Times New Roman"/>
          <w:b/>
          <w:bCs/>
          <w:color w:val="000000" w:themeColor="text1"/>
          <w:sz w:val="24"/>
          <w:szCs w:val="24"/>
        </w:rPr>
        <w:t xml:space="preserve">Prilozi koji se dostavljaju u svrhu sklapanja dodatka Ugovoru za nastavak financiranja iz </w:t>
      </w:r>
      <w:r>
        <w:rPr>
          <w:rFonts w:ascii="Times New Roman" w:hAnsi="Times New Roman" w:cs="Times New Roman"/>
          <w:b/>
          <w:bCs/>
          <w:color w:val="000000" w:themeColor="text1"/>
          <w:sz w:val="24"/>
          <w:szCs w:val="24"/>
        </w:rPr>
        <w:t>MOO</w:t>
      </w:r>
      <w:r w:rsidRPr="00212D00">
        <w:rPr>
          <w:rFonts w:ascii="Times New Roman" w:hAnsi="Times New Roman" w:cs="Times New Roman"/>
          <w:b/>
          <w:bCs/>
          <w:color w:val="000000" w:themeColor="text1"/>
          <w:sz w:val="24"/>
          <w:szCs w:val="24"/>
        </w:rPr>
        <w:t xml:space="preserve"> (svi prilozi su obavezni):</w:t>
      </w:r>
    </w:p>
    <w:p w:rsidR="003E6C52" w:rsidRPr="00212D00" w:rsidRDefault="003E6C52" w:rsidP="003E6C52">
      <w:pPr>
        <w:pStyle w:val="ListParagraph"/>
        <w:numPr>
          <w:ilvl w:val="0"/>
          <w:numId w:val="32"/>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Dopuna izjave prijavitelja (na obrascu u prilogu poziva) (obavezna)</w:t>
      </w:r>
    </w:p>
    <w:p w:rsidR="003E6C52" w:rsidRPr="00212D00" w:rsidRDefault="003E6C52" w:rsidP="003E6C52">
      <w:pPr>
        <w:pStyle w:val="ListParagraph"/>
        <w:numPr>
          <w:ilvl w:val="0"/>
          <w:numId w:val="32"/>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 xml:space="preserve">Sporazum/ugovor o pravu korištenja zgrade koja se obnavlja za razdoblje koje nije kraće od </w:t>
      </w:r>
      <w:r w:rsidR="00E84A89">
        <w:rPr>
          <w:rFonts w:ascii="Times New Roman" w:hAnsi="Times New Roman" w:cs="Times New Roman"/>
          <w:color w:val="000000" w:themeColor="text1"/>
          <w:sz w:val="24"/>
          <w:szCs w:val="24"/>
        </w:rPr>
        <w:t xml:space="preserve">5 </w:t>
      </w:r>
      <w:r w:rsidRPr="00212D00">
        <w:rPr>
          <w:rFonts w:ascii="Times New Roman" w:hAnsi="Times New Roman" w:cs="Times New Roman"/>
          <w:color w:val="000000" w:themeColor="text1"/>
          <w:sz w:val="24"/>
          <w:szCs w:val="24"/>
        </w:rPr>
        <w:t>godina od datuma objave Poziva (a/p)</w:t>
      </w:r>
    </w:p>
    <w:p w:rsidR="003E6C52" w:rsidRPr="00212D00" w:rsidRDefault="003E6C52" w:rsidP="003E6C52">
      <w:pPr>
        <w:pStyle w:val="ListParagraph"/>
        <w:numPr>
          <w:ilvl w:val="0"/>
          <w:numId w:val="32"/>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Izjava prijavitelja o nepromijenjenim okolnostima i istinitosti podataka</w:t>
      </w:r>
    </w:p>
    <w:p w:rsidR="003E6C52" w:rsidRPr="00212D00" w:rsidRDefault="003E6C52" w:rsidP="003E6C52">
      <w:pPr>
        <w:pStyle w:val="ListParagraph"/>
        <w:numPr>
          <w:ilvl w:val="0"/>
          <w:numId w:val="32"/>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 xml:space="preserve">Izvješće stručnog nadzora o izvedenim radovima financiranim iz FSEU </w:t>
      </w:r>
    </w:p>
    <w:p w:rsidR="003E6C52" w:rsidRPr="00212D00" w:rsidRDefault="003E6C52" w:rsidP="003E6C52">
      <w:pPr>
        <w:pStyle w:val="ListParagraph"/>
        <w:numPr>
          <w:ilvl w:val="0"/>
          <w:numId w:val="32"/>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Obrazac usklađenosti s DNSH načelom</w:t>
      </w:r>
    </w:p>
    <w:p w:rsidR="003E6C52" w:rsidRPr="00212D00" w:rsidRDefault="003E6C52" w:rsidP="003E6C52">
      <w:pPr>
        <w:pStyle w:val="ListParagraph"/>
        <w:numPr>
          <w:ilvl w:val="0"/>
          <w:numId w:val="32"/>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Izvješće o energetskom pregledu zgrade i važeći energetski certifikat</w:t>
      </w:r>
    </w:p>
    <w:p w:rsidR="003E6C52" w:rsidRPr="00212D00" w:rsidRDefault="003E6C52" w:rsidP="003E6C52">
      <w:pPr>
        <w:pStyle w:val="ListParagraph"/>
        <w:numPr>
          <w:ilvl w:val="0"/>
          <w:numId w:val="32"/>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Glavni projekt, iskaznica energetskih svojstava zgrade, troškovnik i pripadajući elaborati ne stariji od 22.ožujka 2020. godine</w:t>
      </w:r>
    </w:p>
    <w:p w:rsidR="003E6C52" w:rsidRPr="00212D00" w:rsidRDefault="003E6C52" w:rsidP="003E6C52">
      <w:pPr>
        <w:pStyle w:val="ListParagraph"/>
        <w:numPr>
          <w:ilvl w:val="0"/>
          <w:numId w:val="32"/>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Tehnički obrazac</w:t>
      </w:r>
    </w:p>
    <w:p w:rsidR="003E6C52" w:rsidRPr="00212D00" w:rsidRDefault="003E6C52" w:rsidP="003E6C52">
      <w:pPr>
        <w:pStyle w:val="ListParagraph"/>
        <w:numPr>
          <w:ilvl w:val="0"/>
          <w:numId w:val="32"/>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Važeći akt o građenju za planirani projektirani zahvat (potvrde, suglasnosti)</w:t>
      </w:r>
    </w:p>
    <w:p w:rsidR="003E6C52" w:rsidRPr="00212D00" w:rsidRDefault="003E6C52" w:rsidP="003E6C52">
      <w:pPr>
        <w:pStyle w:val="ListParagraph"/>
        <w:numPr>
          <w:ilvl w:val="0"/>
          <w:numId w:val="32"/>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Izjava suglasnosti vlasnika/suvlasnika zgrade o provedbi projekta i osiguranju trajnosti projekta i projektnih rezultata</w:t>
      </w:r>
    </w:p>
    <w:p w:rsidR="003E6C52" w:rsidRPr="00B30D97" w:rsidRDefault="003E6C52" w:rsidP="00B30D97">
      <w:pPr>
        <w:rPr>
          <w:rFonts w:ascii="Times New Roman" w:hAnsi="Times New Roman" w:cs="Times New Roman"/>
          <w:b/>
          <w:i/>
          <w:sz w:val="24"/>
          <w:szCs w:val="24"/>
        </w:rPr>
      </w:pPr>
    </w:p>
    <w:p w:rsidR="003E6C52" w:rsidRDefault="003E6C52" w:rsidP="003E6C52">
      <w:pPr>
        <w:pStyle w:val="ListParagraph"/>
        <w:ind w:left="360"/>
        <w:rPr>
          <w:rFonts w:ascii="Times New Roman" w:hAnsi="Times New Roman" w:cs="Times New Roman"/>
          <w:b/>
          <w:i/>
          <w:sz w:val="24"/>
          <w:szCs w:val="24"/>
        </w:rPr>
      </w:pPr>
      <w:r>
        <w:rPr>
          <w:rFonts w:ascii="Times New Roman" w:hAnsi="Times New Roman" w:cs="Times New Roman"/>
          <w:b/>
          <w:i/>
          <w:sz w:val="24"/>
          <w:szCs w:val="24"/>
        </w:rPr>
        <w:t>Novi tekst:</w:t>
      </w:r>
    </w:p>
    <w:p w:rsidR="003E6C52" w:rsidRPr="00212D00" w:rsidRDefault="003E6C52" w:rsidP="003E6C52">
      <w:pPr>
        <w:ind w:left="708"/>
        <w:jc w:val="both"/>
        <w:rPr>
          <w:rFonts w:ascii="Times New Roman" w:hAnsi="Times New Roman" w:cs="Times New Roman"/>
          <w:b/>
          <w:bCs/>
          <w:color w:val="000000" w:themeColor="text1"/>
          <w:sz w:val="24"/>
          <w:szCs w:val="24"/>
        </w:rPr>
      </w:pPr>
      <w:r w:rsidRPr="00212D00">
        <w:rPr>
          <w:rFonts w:ascii="Times New Roman" w:hAnsi="Times New Roman" w:cs="Times New Roman"/>
          <w:b/>
          <w:bCs/>
          <w:color w:val="000000" w:themeColor="text1"/>
          <w:sz w:val="24"/>
          <w:szCs w:val="24"/>
        </w:rPr>
        <w:t xml:space="preserve">Prilozi koji se dostavljaju u svrhu sklapanja dodatka Ugovoru za nastavak financiranja iz </w:t>
      </w:r>
      <w:r>
        <w:rPr>
          <w:rFonts w:ascii="Times New Roman" w:hAnsi="Times New Roman" w:cs="Times New Roman"/>
          <w:b/>
          <w:bCs/>
          <w:color w:val="000000" w:themeColor="text1"/>
          <w:sz w:val="24"/>
          <w:szCs w:val="24"/>
        </w:rPr>
        <w:t>MOO</w:t>
      </w:r>
      <w:r w:rsidRPr="00212D00">
        <w:rPr>
          <w:rFonts w:ascii="Times New Roman" w:hAnsi="Times New Roman" w:cs="Times New Roman"/>
          <w:b/>
          <w:bCs/>
          <w:color w:val="000000" w:themeColor="text1"/>
          <w:sz w:val="24"/>
          <w:szCs w:val="24"/>
        </w:rPr>
        <w:t xml:space="preserve"> (svi prilozi su obavezni):</w:t>
      </w:r>
    </w:p>
    <w:p w:rsidR="003E6C52" w:rsidRPr="00CF1567" w:rsidRDefault="003E6C52" w:rsidP="00CF1567">
      <w:pPr>
        <w:pStyle w:val="ListParagraph"/>
        <w:numPr>
          <w:ilvl w:val="0"/>
          <w:numId w:val="40"/>
        </w:numPr>
        <w:jc w:val="both"/>
        <w:rPr>
          <w:rFonts w:ascii="Times New Roman" w:hAnsi="Times New Roman" w:cs="Times New Roman"/>
          <w:color w:val="000000" w:themeColor="text1"/>
          <w:sz w:val="24"/>
          <w:szCs w:val="24"/>
        </w:rPr>
      </w:pPr>
      <w:r w:rsidRPr="00CF1567">
        <w:rPr>
          <w:rFonts w:ascii="Times New Roman" w:hAnsi="Times New Roman" w:cs="Times New Roman"/>
          <w:color w:val="000000" w:themeColor="text1"/>
          <w:sz w:val="24"/>
          <w:szCs w:val="24"/>
        </w:rPr>
        <w:lastRenderedPageBreak/>
        <w:t>Dopuna izjave prijavitelja (na obrascu u prilogu poziva) (obavezna)</w:t>
      </w:r>
    </w:p>
    <w:p w:rsidR="003E6C52" w:rsidRPr="00212D00" w:rsidRDefault="003E6C52" w:rsidP="00CF1567">
      <w:pPr>
        <w:pStyle w:val="ListParagraph"/>
        <w:numPr>
          <w:ilvl w:val="0"/>
          <w:numId w:val="40"/>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 xml:space="preserve">Sporazum/ugovor o pravu korištenja zgrade koja se obnavlja za razdoblje koje nije kraće od </w:t>
      </w:r>
      <w:r>
        <w:rPr>
          <w:rFonts w:ascii="Times New Roman" w:hAnsi="Times New Roman" w:cs="Times New Roman"/>
          <w:color w:val="000000" w:themeColor="text1"/>
          <w:sz w:val="24"/>
          <w:szCs w:val="24"/>
        </w:rPr>
        <w:t xml:space="preserve">5 </w:t>
      </w:r>
      <w:r w:rsidRPr="00212D00">
        <w:rPr>
          <w:rFonts w:ascii="Times New Roman" w:hAnsi="Times New Roman" w:cs="Times New Roman"/>
          <w:color w:val="000000" w:themeColor="text1"/>
          <w:sz w:val="24"/>
          <w:szCs w:val="24"/>
        </w:rPr>
        <w:t>godina od datuma objave Poziva (a/p)</w:t>
      </w:r>
    </w:p>
    <w:p w:rsidR="003E6C52" w:rsidRPr="00212D00" w:rsidRDefault="003E6C52" w:rsidP="00CF1567">
      <w:pPr>
        <w:pStyle w:val="ListParagraph"/>
        <w:numPr>
          <w:ilvl w:val="0"/>
          <w:numId w:val="40"/>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Izjava prijavitelja o nepromijenjenim okolnostima i istinitosti podataka</w:t>
      </w:r>
    </w:p>
    <w:p w:rsidR="003E6C52" w:rsidRPr="00212D00" w:rsidRDefault="003E6C52" w:rsidP="00CF1567">
      <w:pPr>
        <w:pStyle w:val="ListParagraph"/>
        <w:numPr>
          <w:ilvl w:val="0"/>
          <w:numId w:val="40"/>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 xml:space="preserve">Izvješće stručnog nadzora o izvedenim radovima financiranim iz FSEU </w:t>
      </w:r>
    </w:p>
    <w:p w:rsidR="003E6C52" w:rsidRPr="00212D00" w:rsidRDefault="003E6C52" w:rsidP="00CF1567">
      <w:pPr>
        <w:pStyle w:val="ListParagraph"/>
        <w:numPr>
          <w:ilvl w:val="0"/>
          <w:numId w:val="40"/>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Obrazac usklađenosti s DNSH načelom</w:t>
      </w:r>
    </w:p>
    <w:p w:rsidR="003E6C52" w:rsidRPr="00212D00" w:rsidRDefault="003E6C52" w:rsidP="00CF1567">
      <w:pPr>
        <w:pStyle w:val="ListParagraph"/>
        <w:numPr>
          <w:ilvl w:val="0"/>
          <w:numId w:val="40"/>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Izvješće o energetskom pregledu zgrade i važeći energetski certifikat</w:t>
      </w:r>
    </w:p>
    <w:p w:rsidR="003E6C52" w:rsidRPr="00212D00" w:rsidRDefault="003E6C52" w:rsidP="00CF1567">
      <w:pPr>
        <w:pStyle w:val="ListParagraph"/>
        <w:numPr>
          <w:ilvl w:val="0"/>
          <w:numId w:val="40"/>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Glavni projekt, iskaznica energetskih svojstava zgrade, troškovnik i pripadajući elaborati ne stariji od 22.ožujka 2020. godine</w:t>
      </w:r>
    </w:p>
    <w:p w:rsidR="003E6C52" w:rsidRPr="00212D00" w:rsidRDefault="003E6C52" w:rsidP="00CF1567">
      <w:pPr>
        <w:pStyle w:val="ListParagraph"/>
        <w:numPr>
          <w:ilvl w:val="0"/>
          <w:numId w:val="40"/>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Tehnički obrazac</w:t>
      </w:r>
    </w:p>
    <w:p w:rsidR="003E6C52" w:rsidRPr="00212D00" w:rsidRDefault="003E6C52" w:rsidP="00CF1567">
      <w:pPr>
        <w:pStyle w:val="ListParagraph"/>
        <w:numPr>
          <w:ilvl w:val="0"/>
          <w:numId w:val="40"/>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Važeći akt o građenju za planirani projektirani zahvat (potvrde, suglasnosti)</w:t>
      </w:r>
    </w:p>
    <w:p w:rsidR="003E6C52" w:rsidRPr="00212D00" w:rsidRDefault="003E6C52" w:rsidP="00CF1567">
      <w:pPr>
        <w:pStyle w:val="ListParagraph"/>
        <w:numPr>
          <w:ilvl w:val="0"/>
          <w:numId w:val="40"/>
        </w:numPr>
        <w:jc w:val="both"/>
        <w:rPr>
          <w:rFonts w:ascii="Times New Roman" w:hAnsi="Times New Roman" w:cs="Times New Roman"/>
          <w:color w:val="000000" w:themeColor="text1"/>
          <w:sz w:val="24"/>
          <w:szCs w:val="24"/>
        </w:rPr>
      </w:pPr>
      <w:r w:rsidRPr="00212D00">
        <w:rPr>
          <w:rFonts w:ascii="Times New Roman" w:hAnsi="Times New Roman" w:cs="Times New Roman"/>
          <w:color w:val="000000" w:themeColor="text1"/>
          <w:sz w:val="24"/>
          <w:szCs w:val="24"/>
        </w:rPr>
        <w:t>Izjava suglasnosti vlasnika/suvlasnika</w:t>
      </w:r>
      <w:r w:rsidRPr="00F92526">
        <w:rPr>
          <w:rFonts w:ascii="Times New Roman" w:hAnsi="Times New Roman" w:cs="Times New Roman"/>
          <w:color w:val="FF0000"/>
          <w:sz w:val="24"/>
          <w:szCs w:val="24"/>
        </w:rPr>
        <w:t xml:space="preserve">/korisnika </w:t>
      </w:r>
      <w:r w:rsidRPr="00212D00">
        <w:rPr>
          <w:rFonts w:ascii="Times New Roman" w:hAnsi="Times New Roman" w:cs="Times New Roman"/>
          <w:color w:val="000000" w:themeColor="text1"/>
          <w:sz w:val="24"/>
          <w:szCs w:val="24"/>
        </w:rPr>
        <w:t>zgrade o provedbi projekta i osiguranju trajnosti projekta i projektnih rezultata</w:t>
      </w:r>
    </w:p>
    <w:p w:rsidR="003E6C52" w:rsidRDefault="003E6C52" w:rsidP="003E6C52">
      <w:pPr>
        <w:pStyle w:val="ListParagraph"/>
        <w:ind w:left="360"/>
        <w:rPr>
          <w:rFonts w:ascii="Times New Roman" w:hAnsi="Times New Roman" w:cs="Times New Roman"/>
          <w:b/>
          <w:i/>
          <w:sz w:val="24"/>
          <w:szCs w:val="24"/>
        </w:rPr>
      </w:pPr>
    </w:p>
    <w:p w:rsidR="003E6C52" w:rsidRDefault="003E6C52" w:rsidP="003E6C52">
      <w:pPr>
        <w:pStyle w:val="ListParagraph"/>
        <w:ind w:left="360"/>
        <w:rPr>
          <w:rFonts w:ascii="Times New Roman" w:hAnsi="Times New Roman" w:cs="Times New Roman"/>
          <w:b/>
          <w:i/>
          <w:sz w:val="24"/>
          <w:szCs w:val="24"/>
        </w:rPr>
      </w:pPr>
    </w:p>
    <w:p w:rsidR="003E6C52" w:rsidRDefault="003E6C52" w:rsidP="003E6C52">
      <w:pPr>
        <w:pStyle w:val="ListParagraph"/>
        <w:ind w:left="360"/>
        <w:rPr>
          <w:rFonts w:ascii="Times New Roman" w:hAnsi="Times New Roman" w:cs="Times New Roman"/>
          <w:b/>
          <w:i/>
          <w:sz w:val="24"/>
          <w:szCs w:val="24"/>
        </w:rPr>
      </w:pPr>
    </w:p>
    <w:p w:rsidR="003E6C52" w:rsidRDefault="003E6C52" w:rsidP="003E6C52">
      <w:pPr>
        <w:pStyle w:val="ListParagraph"/>
        <w:ind w:left="360"/>
        <w:rPr>
          <w:rFonts w:ascii="Times New Roman" w:hAnsi="Times New Roman" w:cs="Times New Roman"/>
          <w:b/>
          <w:i/>
          <w:sz w:val="24"/>
          <w:szCs w:val="24"/>
        </w:rPr>
      </w:pPr>
    </w:p>
    <w:p w:rsidR="003E6C52" w:rsidRDefault="003E6C52" w:rsidP="003E6C52">
      <w:pPr>
        <w:pStyle w:val="ListParagraph"/>
        <w:ind w:left="360"/>
        <w:rPr>
          <w:rFonts w:ascii="Times New Roman" w:hAnsi="Times New Roman" w:cs="Times New Roman"/>
          <w:b/>
          <w:i/>
          <w:sz w:val="24"/>
          <w:szCs w:val="24"/>
        </w:rPr>
      </w:pPr>
    </w:p>
    <w:p w:rsidR="003E6C52" w:rsidRDefault="003E6C52" w:rsidP="003E6C52">
      <w:pPr>
        <w:pStyle w:val="ListParagraph"/>
        <w:ind w:left="360"/>
        <w:rPr>
          <w:rFonts w:ascii="Times New Roman" w:hAnsi="Times New Roman" w:cs="Times New Roman"/>
          <w:b/>
          <w:i/>
          <w:sz w:val="24"/>
          <w:szCs w:val="24"/>
        </w:rPr>
      </w:pPr>
    </w:p>
    <w:p w:rsidR="00CB0A85" w:rsidRPr="00DB2865" w:rsidRDefault="00CB0A85" w:rsidP="004932DC">
      <w:pPr>
        <w:tabs>
          <w:tab w:val="left" w:pos="567"/>
        </w:tabs>
        <w:kinsoku w:val="0"/>
        <w:overflowPunct w:val="0"/>
        <w:spacing w:after="0"/>
        <w:contextualSpacing/>
        <w:outlineLvl w:val="0"/>
      </w:pPr>
    </w:p>
    <w:sectPr w:rsidR="00CB0A85" w:rsidRPr="00DB2865" w:rsidSect="002C3E0D">
      <w:footerReference w:type="default" r:id="rId17"/>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082" w:rsidRDefault="009C1082" w:rsidP="00DB2865">
      <w:pPr>
        <w:spacing w:after="0" w:line="240" w:lineRule="auto"/>
      </w:pPr>
      <w:r>
        <w:separator/>
      </w:r>
    </w:p>
  </w:endnote>
  <w:endnote w:type="continuationSeparator" w:id="0">
    <w:p w:rsidR="009C1082" w:rsidRDefault="009C1082" w:rsidP="00DB2865">
      <w:pPr>
        <w:spacing w:after="0" w:line="240" w:lineRule="auto"/>
      </w:pPr>
      <w:r>
        <w:continuationSeparator/>
      </w:r>
    </w:p>
  </w:endnote>
  <w:endnote w:type="continuationNotice" w:id="1">
    <w:p w:rsidR="009C1082" w:rsidRDefault="009C10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C51" w:rsidRPr="000A35EC" w:rsidRDefault="00FA3C51">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FA6509">
          <w:rPr>
            <w:rFonts w:ascii="Times New Roman" w:hAnsi="Times New Roman" w:cs="Times New Roman"/>
            <w:noProof/>
            <w:sz w:val="18"/>
            <w:szCs w:val="18"/>
          </w:rPr>
          <w:t>1</w:t>
        </w:r>
        <w:r w:rsidRPr="000A35EC">
          <w:rPr>
            <w:rFonts w:ascii="Times New Roman" w:hAnsi="Times New Roman" w:cs="Times New Roman"/>
            <w:noProof/>
            <w:sz w:val="18"/>
            <w:szCs w:val="18"/>
          </w:rPr>
          <w:fldChar w:fldCharType="end"/>
        </w:r>
      </w:sdtContent>
    </w:sdt>
  </w:p>
  <w:p w:rsidR="00FA3C51" w:rsidRDefault="00FA3C51" w:rsidP="002C3E0D">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082" w:rsidRDefault="009C1082" w:rsidP="00DB2865">
      <w:pPr>
        <w:spacing w:after="0" w:line="240" w:lineRule="auto"/>
      </w:pPr>
      <w:r>
        <w:separator/>
      </w:r>
    </w:p>
  </w:footnote>
  <w:footnote w:type="continuationSeparator" w:id="0">
    <w:p w:rsidR="009C1082" w:rsidRDefault="009C1082" w:rsidP="00DB2865">
      <w:pPr>
        <w:spacing w:after="0" w:line="240" w:lineRule="auto"/>
      </w:pPr>
      <w:r>
        <w:continuationSeparator/>
      </w:r>
    </w:p>
  </w:footnote>
  <w:footnote w:type="continuationNotice" w:id="1">
    <w:p w:rsidR="009C1082" w:rsidRDefault="009C1082">
      <w:pPr>
        <w:spacing w:after="0" w:line="240" w:lineRule="auto"/>
      </w:pPr>
    </w:p>
  </w:footnote>
  <w:footnote w:id="2">
    <w:p w:rsidR="003E6C52" w:rsidRPr="00CF1567" w:rsidRDefault="003E6C52" w:rsidP="003E6C52">
      <w:pPr>
        <w:pStyle w:val="FootnoteText"/>
        <w:jc w:val="both"/>
        <w:rPr>
          <w:rFonts w:ascii="Times New Roman" w:hAnsi="Times New Roman" w:cs="Times New Roman"/>
          <w:sz w:val="16"/>
          <w:szCs w:val="16"/>
        </w:rPr>
      </w:pPr>
      <w:r w:rsidRPr="00CF1567">
        <w:rPr>
          <w:rStyle w:val="FootnoteReference"/>
          <w:rFonts w:ascii="Times New Roman" w:hAnsi="Times New Roman" w:cs="Times New Roman"/>
          <w:sz w:val="16"/>
          <w:szCs w:val="16"/>
        </w:rPr>
        <w:footnoteRef/>
      </w:r>
      <w:r w:rsidRPr="00CF1567">
        <w:rPr>
          <w:rFonts w:ascii="Times New Roman" w:hAnsi="Times New Roman" w:cs="Times New Roman"/>
          <w:sz w:val="16"/>
          <w:szCs w:val="16"/>
        </w:rPr>
        <w:t xml:space="preserve"> Preporuča se da prijavitelji podnose dokumentaciju projektnog prijedloga u formatu koji se može pretraživati po riječima/određenim pojmovima (</w:t>
      </w:r>
      <w:r w:rsidRPr="00CF1567">
        <w:rPr>
          <w:rFonts w:ascii="Times New Roman" w:hAnsi="Times New Roman" w:cs="Times New Roman"/>
          <w:i/>
          <w:iCs/>
          <w:sz w:val="16"/>
          <w:szCs w:val="16"/>
        </w:rPr>
        <w:t>UPUTA: unijeti predložene formate</w:t>
      </w:r>
      <w:r w:rsidRPr="00CF1567">
        <w:rPr>
          <w:rFonts w:ascii="Times New Roman" w:hAnsi="Times New Roman" w:cs="Times New Roman"/>
          <w:sz w:val="16"/>
          <w:szCs w:val="16"/>
        </w:rPr>
        <w:t>).</w:t>
      </w:r>
    </w:p>
    <w:p w:rsidR="003E6C52" w:rsidRPr="007C0843" w:rsidRDefault="003E6C52" w:rsidP="003E6C52">
      <w:pPr>
        <w:pStyle w:val="FootnoteText"/>
        <w:jc w:val="both"/>
        <w:rPr>
          <w:rFonts w:ascii="Times New Roman" w:hAnsi="Times New Roman" w:cs="Times New Roman"/>
          <w:sz w:val="22"/>
          <w:szCs w:val="22"/>
        </w:rPr>
      </w:pPr>
      <w:r w:rsidRPr="00CF1567">
        <w:rPr>
          <w:rFonts w:ascii="Times New Roman" w:hAnsi="Times New Roman" w:cs="Times New Roman"/>
          <w:sz w:val="16"/>
          <w:szCs w:val="16"/>
        </w:rPr>
        <w:t>7 Na navedenoj stranici nalaze se Korisničke upute za popunjavanje Prijavnog obrasca. Aplikacija je prilagođena za Google Chrome 23.0 ili novije verzije. Prijavni obrazac potrebno je dostaviti (podnijeti) u elektroničkom formatu putem modula e-Prijavnice, a od strane ovlaštene osobe Prijavitelja autentificirane kroz Nacionalni identifikacijski i autentifikacijski sustav (NIAS).</w:t>
      </w:r>
    </w:p>
  </w:footnote>
  <w:footnote w:id="3">
    <w:p w:rsidR="003E6C52" w:rsidRPr="00A032E9" w:rsidRDefault="003E6C52" w:rsidP="003E6C52">
      <w:pPr>
        <w:pStyle w:val="FootnoteText"/>
        <w:jc w:val="both"/>
        <w:rPr>
          <w:rFonts w:ascii="Arial" w:hAnsi="Arial" w:cs="Arial"/>
          <w:color w:val="FF0000"/>
          <w:sz w:val="16"/>
          <w:szCs w:val="16"/>
          <w:u w:val="single"/>
        </w:rPr>
      </w:pPr>
    </w:p>
  </w:footnote>
  <w:footnote w:id="4">
    <w:p w:rsidR="003E6C52" w:rsidRPr="007C0843" w:rsidRDefault="003E6C52" w:rsidP="003E6C52">
      <w:pPr>
        <w:pStyle w:val="FootnoteText"/>
        <w:spacing w:after="0" w:line="240" w:lineRule="auto"/>
        <w:jc w:val="both"/>
        <w:rPr>
          <w:rFonts w:ascii="Times New Roman" w:hAnsi="Times New Roman" w:cs="Times New Roman"/>
        </w:rPr>
      </w:pPr>
      <w:r w:rsidRPr="007C0843">
        <w:rPr>
          <w:rStyle w:val="FootnoteReference"/>
          <w:rFonts w:ascii="Times New Roman" w:hAnsi="Times New Roman" w:cs="Times New Roman"/>
        </w:rPr>
        <w:footnoteRef/>
      </w:r>
      <w:r w:rsidRPr="007C0843">
        <w:rPr>
          <w:rFonts w:ascii="Times New Roman" w:hAnsi="Times New Roman" w:cs="Times New Roman"/>
        </w:rPr>
        <w:t xml:space="preserve"> -prilozi uz zahtjev za obnovu zgrade navedeni u točki 8.1.3. Programa mjera obnove zgrada oštećenih potresom na području Grada Zagreba, Krapinsko-zagorske županije, Zagrebačke županije, Sisačko-moslavačke županije i Karlovačke županije („Narodne novine“, br. 17/21</w:t>
      </w:r>
      <w:r>
        <w:rPr>
          <w:rFonts w:ascii="Times New Roman" w:hAnsi="Times New Roman" w:cs="Times New Roman"/>
        </w:rPr>
        <w:t xml:space="preserve"> i</w:t>
      </w:r>
      <w:r w:rsidRPr="007C0843">
        <w:rPr>
          <w:rFonts w:ascii="Times New Roman" w:hAnsi="Times New Roman" w:cs="Times New Roman"/>
        </w:rPr>
        <w:t xml:space="preserve"> 137/21) </w:t>
      </w:r>
    </w:p>
    <w:p w:rsidR="003E6C52" w:rsidRPr="007C0843" w:rsidRDefault="003E6C52" w:rsidP="003E6C52">
      <w:pPr>
        <w:pStyle w:val="FootnoteText"/>
        <w:spacing w:after="0" w:line="240" w:lineRule="auto"/>
        <w:jc w:val="both"/>
        <w:rPr>
          <w:rFonts w:ascii="Times New Roman" w:hAnsi="Times New Roman" w:cs="Times New Roman"/>
        </w:rPr>
      </w:pPr>
    </w:p>
    <w:p w:rsidR="003E6C52" w:rsidRPr="007C0843" w:rsidRDefault="003E6C52" w:rsidP="003E6C52">
      <w:pPr>
        <w:pStyle w:val="FootnoteText"/>
        <w:spacing w:after="0" w:line="240" w:lineRule="auto"/>
        <w:jc w:val="both"/>
        <w:rPr>
          <w:rFonts w:ascii="Times New Roman" w:hAnsi="Times New Roman" w:cs="Times New Roman"/>
          <w:sz w:val="16"/>
          <w:szCs w:val="16"/>
        </w:rPr>
      </w:pPr>
      <w:r w:rsidRPr="007C0843">
        <w:rPr>
          <w:rFonts w:ascii="Times New Roman" w:hAnsi="Times New Roman" w:cs="Times New Roman"/>
          <w:sz w:val="16"/>
          <w:szCs w:val="16"/>
        </w:rPr>
        <w:t>Sken dokaza o pravu korištenja objekta i/ili pripadajućeg zemljišta na kojem se planira provoditi projektni prijedlog:</w:t>
      </w:r>
    </w:p>
    <w:p w:rsidR="003E6C52" w:rsidRPr="007C0843" w:rsidRDefault="003E6C52" w:rsidP="003E6C52">
      <w:pPr>
        <w:pStyle w:val="FootnoteText"/>
        <w:spacing w:after="0" w:line="240" w:lineRule="auto"/>
        <w:jc w:val="both"/>
        <w:rPr>
          <w:rFonts w:ascii="Times New Roman" w:hAnsi="Times New Roman" w:cs="Times New Roman"/>
          <w:sz w:val="16"/>
          <w:szCs w:val="16"/>
        </w:rPr>
      </w:pPr>
      <w:r w:rsidRPr="007C0843">
        <w:rPr>
          <w:rFonts w:ascii="Times New Roman" w:hAnsi="Times New Roman" w:cs="Times New Roman"/>
          <w:sz w:val="16"/>
          <w:szCs w:val="16"/>
        </w:rPr>
        <w:t xml:space="preserve">- izvadak iz zemljišne knjige iz kojeg je vidljivo da je prijavitelj vlasnik nekretnine ili nositelj prava građenja nad objektom i/ili zemljištem bez upisanih prava trećih osoba, plombi, zabilježbi i predbilježbi koje bi mogle dovesti u pitanje vlasništvo prijavitelja ili realizaciju projekta ; </w:t>
      </w:r>
    </w:p>
    <w:p w:rsidR="003E6C52" w:rsidRPr="007C0843" w:rsidRDefault="003E6C52" w:rsidP="003E6C52">
      <w:pPr>
        <w:pStyle w:val="FootnoteText"/>
        <w:spacing w:after="0" w:line="240" w:lineRule="auto"/>
        <w:jc w:val="both"/>
        <w:rPr>
          <w:rFonts w:ascii="Times New Roman" w:hAnsi="Times New Roman" w:cs="Times New Roman"/>
          <w:sz w:val="16"/>
          <w:szCs w:val="16"/>
        </w:rPr>
      </w:pPr>
      <w:r w:rsidRPr="007C0843">
        <w:rPr>
          <w:rFonts w:ascii="Times New Roman" w:hAnsi="Times New Roman" w:cs="Times New Roman"/>
          <w:sz w:val="16"/>
          <w:szCs w:val="16"/>
        </w:rPr>
        <w:t>- ugovor na temelju kojega je prijavitelj stekao pravo vlasništva ili pravo građenja; ugovor treba biti potpisan i ovjeren kod javnog bilježnika te je potrebno dostaviti dokaz o vlasništvu potpisnika u vidu izvatka iz zemljišne knjige;</w:t>
      </w:r>
    </w:p>
    <w:p w:rsidR="003E6C52" w:rsidRPr="007C0843" w:rsidRDefault="003E6C52" w:rsidP="003E6C52">
      <w:pPr>
        <w:pStyle w:val="FootnoteText"/>
        <w:spacing w:after="0" w:line="240" w:lineRule="auto"/>
        <w:jc w:val="both"/>
        <w:rPr>
          <w:rFonts w:ascii="Times New Roman" w:hAnsi="Times New Roman" w:cs="Times New Roman"/>
          <w:sz w:val="16"/>
          <w:szCs w:val="16"/>
        </w:rPr>
      </w:pPr>
      <w:r w:rsidRPr="007C0843">
        <w:rPr>
          <w:rFonts w:ascii="Times New Roman" w:hAnsi="Times New Roman" w:cs="Times New Roman"/>
          <w:sz w:val="16"/>
          <w:szCs w:val="16"/>
        </w:rPr>
        <w:t xml:space="preserve">- odluka nadležne državne vlasti na temelju koje je prijavitelj stekao pravo vlasništva, pravo građenja ili pravo služnosti te je potrebno dostaviti dokaz o vlasništvu u vidu izvatka iz zemljišne knjige; </w:t>
      </w:r>
    </w:p>
    <w:p w:rsidR="003E6C52" w:rsidRPr="007C0843" w:rsidRDefault="003E6C52" w:rsidP="003E6C52">
      <w:pPr>
        <w:pStyle w:val="FootnoteText"/>
        <w:spacing w:after="0" w:line="240" w:lineRule="auto"/>
        <w:jc w:val="both"/>
        <w:rPr>
          <w:rFonts w:ascii="Times New Roman" w:hAnsi="Times New Roman" w:cs="Times New Roman"/>
          <w:sz w:val="16"/>
          <w:szCs w:val="16"/>
        </w:rPr>
      </w:pPr>
      <w:r w:rsidRPr="007C0843">
        <w:rPr>
          <w:rFonts w:ascii="Times New Roman" w:hAnsi="Times New Roman" w:cs="Times New Roman"/>
          <w:sz w:val="16"/>
          <w:szCs w:val="16"/>
        </w:rPr>
        <w:t>- pisana suglasnost vlasnika nekretnine na prijavu i provedbu projekta</w:t>
      </w:r>
    </w:p>
  </w:footnote>
  <w:footnote w:id="5">
    <w:p w:rsidR="003E6C52" w:rsidRPr="007C0843" w:rsidRDefault="003E6C52" w:rsidP="003E6C52">
      <w:pPr>
        <w:pStyle w:val="FootnoteText"/>
        <w:jc w:val="both"/>
        <w:rPr>
          <w:rFonts w:ascii="Times New Roman" w:hAnsi="Times New Roman" w:cs="Times New Roman"/>
          <w:sz w:val="16"/>
          <w:szCs w:val="16"/>
        </w:rPr>
      </w:pPr>
      <w:r w:rsidRPr="007C0843">
        <w:rPr>
          <w:rStyle w:val="FootnoteReference"/>
          <w:rFonts w:ascii="Times New Roman" w:hAnsi="Times New Roman" w:cs="Times New Roman"/>
          <w:sz w:val="16"/>
          <w:szCs w:val="16"/>
        </w:rPr>
        <w:footnoteRef/>
      </w:r>
      <w:r w:rsidRPr="007C0843">
        <w:rPr>
          <w:rFonts w:ascii="Times New Roman" w:hAnsi="Times New Roman" w:cs="Times New Roman"/>
          <w:sz w:val="16"/>
          <w:szCs w:val="16"/>
        </w:rPr>
        <w:t xml:space="preserve">  Izjavu potpisuje osoba ovlaštena za zastupanje prijavitelja na dan potpisivanja što je vidljivo uvidom u odgovarajući registar.. Ako prije podnošenja projektne prijave Prijavitelj utvrdi kako Potpisnik Izjave Obrazac 1 nije evidentiran u odgovarajućem registru kao osoba ovlaštena za zastupanje, dostavlja dokaz da je potpisnik izjave osoba ovlaštena za zastupanje prijavitelja ili dokaz o predanom zahtjevu za upis promjene osobe za zastupanje u odgovarajući registar. U slučaju dostave dokaza o predanom zahtjevu za upis promjene osobe za zastupanje u odgovarajući registar, Prijavitelj je do trenutka donošenja Odluke o financiranju, dužan dostaviti rješenje nadležnog tijela o izvršenom upisu u registar ili isto mora biti vidljivo uvidom u registru. </w:t>
      </w:r>
    </w:p>
  </w:footnote>
  <w:footnote w:id="6">
    <w:p w:rsidR="003E6C52" w:rsidRPr="007C0843" w:rsidRDefault="003E6C52" w:rsidP="003E6C52">
      <w:pPr>
        <w:pStyle w:val="FootnoteText"/>
        <w:jc w:val="both"/>
        <w:rPr>
          <w:rFonts w:ascii="Times New Roman" w:hAnsi="Times New Roman" w:cs="Times New Roman"/>
          <w:strike/>
          <w:sz w:val="16"/>
          <w:szCs w:val="16"/>
          <w:lang w:val="hr-BA"/>
        </w:rPr>
      </w:pPr>
      <w:r w:rsidRPr="007C0843">
        <w:rPr>
          <w:rFonts w:ascii="Times New Roman" w:hAnsi="Times New Roman" w:cs="Times New Roman"/>
          <w:sz w:val="16"/>
          <w:szCs w:val="16"/>
          <w:vertAlign w:val="superscript"/>
        </w:rPr>
        <w:footnoteRef/>
      </w:r>
      <w:r w:rsidRPr="007C0843">
        <w:rPr>
          <w:rFonts w:ascii="Times New Roman" w:hAnsi="Times New Roman" w:cs="Times New Roman"/>
          <w:sz w:val="16"/>
          <w:szCs w:val="16"/>
        </w:rPr>
        <w:t xml:space="preserve"> </w:t>
      </w:r>
      <w:r w:rsidRPr="007C0843">
        <w:rPr>
          <w:rFonts w:ascii="Times New Roman" w:hAnsi="Times New Roman" w:cs="Times New Roman"/>
          <w:sz w:val="16"/>
          <w:szCs w:val="16"/>
          <w:lang w:val="hr-BA"/>
        </w:rPr>
        <w:t xml:space="preserve">Kulturna dobra koja su tijekom preliminarnog pregleda objekata oštećenih potresom ocijenjena neuporabljivima ili privremeno neuporabljivima. </w:t>
      </w:r>
    </w:p>
  </w:footnote>
  <w:footnote w:id="7">
    <w:p w:rsidR="003E6C52" w:rsidRPr="007C0843" w:rsidRDefault="003E6C52" w:rsidP="003E6C52">
      <w:pPr>
        <w:pStyle w:val="FootnoteText"/>
        <w:rPr>
          <w:rFonts w:ascii="Times New Roman" w:hAnsi="Times New Roman" w:cs="Times New Roman"/>
          <w:sz w:val="16"/>
          <w:szCs w:val="16"/>
        </w:rPr>
      </w:pPr>
      <w:r w:rsidRPr="007C0843">
        <w:rPr>
          <w:rFonts w:ascii="Times New Roman" w:hAnsi="Times New Roman" w:cs="Times New Roman"/>
          <w:sz w:val="16"/>
          <w:szCs w:val="16"/>
          <w:vertAlign w:val="superscript"/>
        </w:rPr>
        <w:footnoteRef/>
      </w:r>
      <w:r w:rsidRPr="007C0843">
        <w:rPr>
          <w:rFonts w:ascii="Times New Roman" w:hAnsi="Times New Roman" w:cs="Times New Roman"/>
          <w:sz w:val="16"/>
          <w:szCs w:val="16"/>
        </w:rPr>
        <w:t xml:space="preserve"> Odluka Ministarstva kulture i medija o provedbi popisa štete na nepokretnim kulturnim dobrima prouzročene potresom u Gradu Zagrebu i okolici od 9. travnja 2020. godine (KLASA: 612-08/20-01/0756) https://min-kulture.gov.hr/UserDocsImages/dokumenti/kulturna%20ba%C5%A1tina/Odluka%20o%20provedbi%20popisa%20%C5%A1teta%20na%20nepokretnim%20kulturnim%20dobrima%20prouzro%C4%8Dene%20potresom.pdf  </w:t>
      </w:r>
    </w:p>
  </w:footnote>
  <w:footnote w:id="8">
    <w:p w:rsidR="003E6C52" w:rsidRPr="003E6C52" w:rsidRDefault="003E6C52" w:rsidP="003E6C52">
      <w:pPr>
        <w:pStyle w:val="FootnoteText"/>
        <w:jc w:val="both"/>
        <w:rPr>
          <w:rFonts w:ascii="Times New Roman" w:hAnsi="Times New Roman" w:cs="Times New Roman"/>
          <w:sz w:val="16"/>
          <w:szCs w:val="16"/>
        </w:rPr>
      </w:pPr>
      <w:r w:rsidRPr="003E6C52">
        <w:rPr>
          <w:rStyle w:val="FootnoteReference"/>
          <w:rFonts w:ascii="Times New Roman" w:hAnsi="Times New Roman" w:cs="Times New Roman"/>
          <w:sz w:val="16"/>
          <w:szCs w:val="16"/>
        </w:rPr>
        <w:footnoteRef/>
      </w:r>
      <w:r w:rsidRPr="003E6C52">
        <w:rPr>
          <w:rFonts w:ascii="Times New Roman" w:hAnsi="Times New Roman" w:cs="Times New Roman"/>
          <w:sz w:val="16"/>
          <w:szCs w:val="16"/>
        </w:rPr>
        <w:t xml:space="preserve"> Izjavu potpisuje osoba ovlaštena za zastupanje prijavitelja na dan potpisivanja što je vidljivo uvidom u odgovarajući registar. Ako prije podnošenja projektne prijave Prijavitelj utvrdi kako Potpisnik Izjave Obrazac 1 nije evidentiran u odgovarajućem registru kao osoba ovlaštena za zastupanje, dostavlja dokaz da je potpisnik izjave osoba ovlaštena za zastupanje prijavitelja ili dokaz o predanom zahtjevu za upis promjene osobe za zastupanje u odgovarajući registar. U slučaju dostave dokaza o predanom zahtjevu za upis promjene osobe za zastupanje u odgovarajući registar, Prijavitelj je do trenutka donošenja Odluke o financiranju, dužan dostaviti rješenje nadležnog tijela o izvršenom upisu u registar ili isto mora biti vidljivo uvidom u registru.</w:t>
      </w:r>
    </w:p>
  </w:footnote>
  <w:footnote w:id="9">
    <w:p w:rsidR="003E6C52" w:rsidRPr="007C0843" w:rsidRDefault="003E6C52" w:rsidP="003E6C52">
      <w:pPr>
        <w:pStyle w:val="FootnoteText"/>
        <w:jc w:val="both"/>
        <w:rPr>
          <w:rFonts w:ascii="Times New Roman" w:hAnsi="Times New Roman" w:cs="Times New Roman"/>
          <w:sz w:val="22"/>
          <w:szCs w:val="22"/>
        </w:rPr>
      </w:pPr>
      <w:r w:rsidRPr="007C0843">
        <w:rPr>
          <w:rStyle w:val="FootnoteReference"/>
          <w:rFonts w:ascii="Times New Roman" w:hAnsi="Times New Roman" w:cs="Times New Roman"/>
          <w:sz w:val="22"/>
          <w:szCs w:val="22"/>
        </w:rPr>
        <w:footnoteRef/>
      </w:r>
      <w:r w:rsidRPr="007C0843">
        <w:rPr>
          <w:rFonts w:ascii="Times New Roman" w:hAnsi="Times New Roman" w:cs="Times New Roman"/>
          <w:sz w:val="22"/>
          <w:szCs w:val="22"/>
        </w:rPr>
        <w:t xml:space="preserve"> Preporuča se da prijavitelji podnose dokumentaciju projektnog prijedloga u formatu koji se može pretraživati po riječima/određenim pojmovima (</w:t>
      </w:r>
      <w:r w:rsidRPr="007C0843">
        <w:rPr>
          <w:rFonts w:ascii="Times New Roman" w:hAnsi="Times New Roman" w:cs="Times New Roman"/>
          <w:i/>
          <w:iCs/>
          <w:sz w:val="22"/>
          <w:szCs w:val="22"/>
        </w:rPr>
        <w:t>UPUTA: unijeti predložene formate</w:t>
      </w:r>
      <w:r w:rsidRPr="007C0843">
        <w:rPr>
          <w:rFonts w:ascii="Times New Roman" w:hAnsi="Times New Roman" w:cs="Times New Roman"/>
          <w:sz w:val="22"/>
          <w:szCs w:val="22"/>
        </w:rPr>
        <w:t>).</w:t>
      </w:r>
    </w:p>
    <w:p w:rsidR="003E6C52" w:rsidRPr="007C0843" w:rsidRDefault="003E6C52" w:rsidP="003E6C52">
      <w:pPr>
        <w:pStyle w:val="FootnoteText"/>
        <w:jc w:val="both"/>
        <w:rPr>
          <w:rFonts w:ascii="Times New Roman" w:hAnsi="Times New Roman" w:cs="Times New Roman"/>
          <w:sz w:val="22"/>
          <w:szCs w:val="22"/>
        </w:rPr>
      </w:pPr>
      <w:r w:rsidRPr="007C0843">
        <w:rPr>
          <w:rFonts w:ascii="Times New Roman" w:hAnsi="Times New Roman" w:cs="Times New Roman"/>
          <w:sz w:val="22"/>
          <w:szCs w:val="22"/>
        </w:rPr>
        <w:t>7 Na navedenoj stranici nalaze se Korisničke upute za popunjavanje Prijavnog obrasca. Aplikacija je prilagođena za Google Chrome 23.0 ili novije verzije. Prijavni obrazac potrebno je dostaviti (podnijeti) u elektroničkom formatu putem modula e-Prijavnice, a od strane ovlaštene osobe Prijavitelja autentificirane kroz Nacionalni identifikacijski i autentifikacijski sustav (NIAS).</w:t>
      </w:r>
    </w:p>
  </w:footnote>
  <w:footnote w:id="10">
    <w:p w:rsidR="003E6C52" w:rsidRPr="00A032E9" w:rsidRDefault="003E6C52" w:rsidP="003E6C52">
      <w:pPr>
        <w:pStyle w:val="FootnoteText"/>
        <w:jc w:val="both"/>
        <w:rPr>
          <w:rFonts w:ascii="Arial" w:hAnsi="Arial" w:cs="Arial"/>
          <w:color w:val="FF0000"/>
          <w:sz w:val="16"/>
          <w:szCs w:val="16"/>
          <w:u w:val="single"/>
        </w:rPr>
      </w:pPr>
    </w:p>
  </w:footnote>
  <w:footnote w:id="11">
    <w:p w:rsidR="003E6C52" w:rsidRPr="007C0843" w:rsidRDefault="003E6C52" w:rsidP="003E6C52">
      <w:pPr>
        <w:pStyle w:val="FootnoteText"/>
        <w:spacing w:after="0" w:line="240" w:lineRule="auto"/>
        <w:jc w:val="both"/>
        <w:rPr>
          <w:rFonts w:ascii="Times New Roman" w:hAnsi="Times New Roman" w:cs="Times New Roman"/>
        </w:rPr>
      </w:pPr>
      <w:r w:rsidRPr="007C0843">
        <w:rPr>
          <w:rStyle w:val="FootnoteReference"/>
          <w:rFonts w:ascii="Times New Roman" w:hAnsi="Times New Roman" w:cs="Times New Roman"/>
        </w:rPr>
        <w:footnoteRef/>
      </w:r>
      <w:r w:rsidRPr="007C0843">
        <w:rPr>
          <w:rFonts w:ascii="Times New Roman" w:hAnsi="Times New Roman" w:cs="Times New Roman"/>
        </w:rPr>
        <w:t xml:space="preserve"> -prilozi uz zahtjev za obnovu zgrade navedeni u točki 8.1.3. Programa mjera obnove zgrada oštećenih potresom na području Grada Zagreba, Krapinsko-zagorske županije, Zagrebačke županije, Sisačko-moslavačke županije i Karlovačke županije („Narodne novine“, br. 17/21</w:t>
      </w:r>
      <w:r>
        <w:rPr>
          <w:rFonts w:ascii="Times New Roman" w:hAnsi="Times New Roman" w:cs="Times New Roman"/>
        </w:rPr>
        <w:t xml:space="preserve"> i</w:t>
      </w:r>
      <w:r w:rsidRPr="007C0843">
        <w:rPr>
          <w:rFonts w:ascii="Times New Roman" w:hAnsi="Times New Roman" w:cs="Times New Roman"/>
        </w:rPr>
        <w:t xml:space="preserve"> 137/21) </w:t>
      </w:r>
    </w:p>
    <w:p w:rsidR="003E6C52" w:rsidRPr="007C0843" w:rsidRDefault="003E6C52" w:rsidP="003E6C52">
      <w:pPr>
        <w:pStyle w:val="FootnoteText"/>
        <w:spacing w:after="0" w:line="240" w:lineRule="auto"/>
        <w:jc w:val="both"/>
        <w:rPr>
          <w:rFonts w:ascii="Times New Roman" w:hAnsi="Times New Roman" w:cs="Times New Roman"/>
        </w:rPr>
      </w:pPr>
    </w:p>
    <w:p w:rsidR="003E6C52" w:rsidRPr="007C0843" w:rsidRDefault="003E6C52" w:rsidP="003E6C52">
      <w:pPr>
        <w:pStyle w:val="FootnoteText"/>
        <w:spacing w:after="0" w:line="240" w:lineRule="auto"/>
        <w:jc w:val="both"/>
        <w:rPr>
          <w:rFonts w:ascii="Times New Roman" w:hAnsi="Times New Roman" w:cs="Times New Roman"/>
          <w:sz w:val="16"/>
          <w:szCs w:val="16"/>
        </w:rPr>
      </w:pPr>
      <w:r w:rsidRPr="007C0843">
        <w:rPr>
          <w:rFonts w:ascii="Times New Roman" w:hAnsi="Times New Roman" w:cs="Times New Roman"/>
          <w:sz w:val="16"/>
          <w:szCs w:val="16"/>
        </w:rPr>
        <w:t>Sken dokaza o pravu korištenja objekta i/ili pripadajućeg zemljišta na kojem se planira provoditi projektni prijedlog:</w:t>
      </w:r>
    </w:p>
    <w:p w:rsidR="003E6C52" w:rsidRPr="007C0843" w:rsidRDefault="003E6C52" w:rsidP="003E6C52">
      <w:pPr>
        <w:pStyle w:val="FootnoteText"/>
        <w:spacing w:after="0" w:line="240" w:lineRule="auto"/>
        <w:jc w:val="both"/>
        <w:rPr>
          <w:rFonts w:ascii="Times New Roman" w:hAnsi="Times New Roman" w:cs="Times New Roman"/>
          <w:sz w:val="16"/>
          <w:szCs w:val="16"/>
        </w:rPr>
      </w:pPr>
      <w:r w:rsidRPr="007C0843">
        <w:rPr>
          <w:rFonts w:ascii="Times New Roman" w:hAnsi="Times New Roman" w:cs="Times New Roman"/>
          <w:sz w:val="16"/>
          <w:szCs w:val="16"/>
        </w:rPr>
        <w:t xml:space="preserve">- izvadak iz zemljišne knjige iz kojeg je vidljivo da je prijavitelj vlasnik nekretnine ili nositelj prava građenja nad objektom i/ili zemljištem bez upisanih prava trećih osoba, plombi, zabilježbi i predbilježbi koje bi mogle dovesti u pitanje vlasništvo prijavitelja ili realizaciju projekta ; </w:t>
      </w:r>
    </w:p>
    <w:p w:rsidR="003E6C52" w:rsidRPr="007C0843" w:rsidRDefault="003E6C52" w:rsidP="003E6C52">
      <w:pPr>
        <w:pStyle w:val="FootnoteText"/>
        <w:spacing w:after="0" w:line="240" w:lineRule="auto"/>
        <w:jc w:val="both"/>
        <w:rPr>
          <w:rFonts w:ascii="Times New Roman" w:hAnsi="Times New Roman" w:cs="Times New Roman"/>
          <w:sz w:val="16"/>
          <w:szCs w:val="16"/>
        </w:rPr>
      </w:pPr>
      <w:r w:rsidRPr="007C0843">
        <w:rPr>
          <w:rFonts w:ascii="Times New Roman" w:hAnsi="Times New Roman" w:cs="Times New Roman"/>
          <w:sz w:val="16"/>
          <w:szCs w:val="16"/>
        </w:rPr>
        <w:t>- ugovor na temelju kojega je prijavitelj stekao pravo vlasništva ili pravo građenja; ugovor treba biti potpisan i ovjeren kod javnog bilježnika te je potrebno dostaviti dokaz o vlasništvu potpisnika u vidu izvatka iz zemljišne knjige;</w:t>
      </w:r>
    </w:p>
    <w:p w:rsidR="003E6C52" w:rsidRPr="007C0843" w:rsidRDefault="003E6C52" w:rsidP="003E6C52">
      <w:pPr>
        <w:pStyle w:val="FootnoteText"/>
        <w:spacing w:after="0" w:line="240" w:lineRule="auto"/>
        <w:jc w:val="both"/>
        <w:rPr>
          <w:rFonts w:ascii="Times New Roman" w:hAnsi="Times New Roman" w:cs="Times New Roman"/>
          <w:sz w:val="16"/>
          <w:szCs w:val="16"/>
        </w:rPr>
      </w:pPr>
      <w:r w:rsidRPr="007C0843">
        <w:rPr>
          <w:rFonts w:ascii="Times New Roman" w:hAnsi="Times New Roman" w:cs="Times New Roman"/>
          <w:sz w:val="16"/>
          <w:szCs w:val="16"/>
        </w:rPr>
        <w:t xml:space="preserve">- odluka nadležne državne vlasti na temelju koje je prijavitelj stekao pravo vlasništva, pravo građenja ili pravo služnosti te je potrebno dostaviti dokaz o vlasništvu u vidu izvatka iz zemljišne knjige; </w:t>
      </w:r>
    </w:p>
    <w:p w:rsidR="003E6C52" w:rsidRPr="007C0843" w:rsidRDefault="003E6C52" w:rsidP="003E6C52">
      <w:pPr>
        <w:pStyle w:val="FootnoteText"/>
        <w:spacing w:after="0" w:line="240" w:lineRule="auto"/>
        <w:jc w:val="both"/>
        <w:rPr>
          <w:rFonts w:ascii="Times New Roman" w:hAnsi="Times New Roman" w:cs="Times New Roman"/>
          <w:sz w:val="16"/>
          <w:szCs w:val="16"/>
        </w:rPr>
      </w:pPr>
      <w:r w:rsidRPr="007C0843">
        <w:rPr>
          <w:rFonts w:ascii="Times New Roman" w:hAnsi="Times New Roman" w:cs="Times New Roman"/>
          <w:sz w:val="16"/>
          <w:szCs w:val="16"/>
        </w:rPr>
        <w:t>- pisana suglasnost vlasnika nekretnine na prijavu i provedbu projekta</w:t>
      </w:r>
    </w:p>
  </w:footnote>
  <w:footnote w:id="12">
    <w:p w:rsidR="003E6C52" w:rsidRPr="007C0843" w:rsidRDefault="003E6C52" w:rsidP="003E6C52">
      <w:pPr>
        <w:pStyle w:val="FootnoteText"/>
        <w:jc w:val="both"/>
        <w:rPr>
          <w:rFonts w:ascii="Times New Roman" w:hAnsi="Times New Roman" w:cs="Times New Roman"/>
          <w:sz w:val="16"/>
          <w:szCs w:val="16"/>
        </w:rPr>
      </w:pPr>
      <w:r w:rsidRPr="007C0843">
        <w:rPr>
          <w:rStyle w:val="FootnoteReference"/>
          <w:rFonts w:ascii="Times New Roman" w:hAnsi="Times New Roman" w:cs="Times New Roman"/>
          <w:sz w:val="16"/>
          <w:szCs w:val="16"/>
        </w:rPr>
        <w:footnoteRef/>
      </w:r>
      <w:r w:rsidRPr="007C0843">
        <w:rPr>
          <w:rFonts w:ascii="Times New Roman" w:hAnsi="Times New Roman" w:cs="Times New Roman"/>
          <w:sz w:val="16"/>
          <w:szCs w:val="16"/>
        </w:rPr>
        <w:t xml:space="preserve">  Izjavu potpisuje osoba ovlaštena za zastupanje prijavitelja na dan potpisivanja što je vidljivo uvidom u odgovarajući registar.. Ako prije podnošenja projektne prijave Prijavitelj utvrdi kako Potpisnik Izjave Obrazac 1 nije evidentiran u odgovarajućem registru kao osoba ovlaštena za zastupanje, dostavlja dokaz da je potpisnik izjave osoba ovlaštena za zastupanje prijavitelja ili dokaz o predanom zahtjevu za upis promjene osobe za zastupanje u odgovarajući registar. U slučaju dostave dokaza o predanom zahtjevu za upis promjene osobe za zastupanje u odgovarajući registar, Prijavitelj je do trenutka donošenja Odluke o financiranju, dužan dostaviti rješenje nadležnog tijela o izvršenom upisu u registar ili isto mora biti vidljivo uvidom u registru. </w:t>
      </w:r>
    </w:p>
  </w:footnote>
  <w:footnote w:id="13">
    <w:p w:rsidR="003E6C52" w:rsidRPr="007C0843" w:rsidRDefault="003E6C52" w:rsidP="003E6C52">
      <w:pPr>
        <w:pStyle w:val="FootnoteText"/>
        <w:jc w:val="both"/>
        <w:rPr>
          <w:rFonts w:ascii="Times New Roman" w:hAnsi="Times New Roman" w:cs="Times New Roman"/>
          <w:strike/>
          <w:sz w:val="16"/>
          <w:szCs w:val="16"/>
          <w:lang w:val="hr-BA"/>
        </w:rPr>
      </w:pPr>
      <w:r w:rsidRPr="007C0843">
        <w:rPr>
          <w:rFonts w:ascii="Times New Roman" w:hAnsi="Times New Roman" w:cs="Times New Roman"/>
          <w:sz w:val="16"/>
          <w:szCs w:val="16"/>
          <w:vertAlign w:val="superscript"/>
        </w:rPr>
        <w:footnoteRef/>
      </w:r>
      <w:r w:rsidRPr="007C0843">
        <w:rPr>
          <w:rFonts w:ascii="Times New Roman" w:hAnsi="Times New Roman" w:cs="Times New Roman"/>
          <w:sz w:val="16"/>
          <w:szCs w:val="16"/>
        </w:rPr>
        <w:t xml:space="preserve"> </w:t>
      </w:r>
      <w:r w:rsidRPr="007C0843">
        <w:rPr>
          <w:rFonts w:ascii="Times New Roman" w:hAnsi="Times New Roman" w:cs="Times New Roman"/>
          <w:sz w:val="16"/>
          <w:szCs w:val="16"/>
          <w:lang w:val="hr-BA"/>
        </w:rPr>
        <w:t xml:space="preserve">Kulturna dobra koja su tijekom preliminarnog pregleda objekata oštećenih potresom ocijenjena neuporabljivima ili privremeno neuporabljivima. </w:t>
      </w:r>
    </w:p>
  </w:footnote>
  <w:footnote w:id="14">
    <w:p w:rsidR="003E6C52" w:rsidRPr="007C0843" w:rsidRDefault="003E6C52" w:rsidP="003E6C52">
      <w:pPr>
        <w:pStyle w:val="FootnoteText"/>
        <w:rPr>
          <w:rFonts w:ascii="Times New Roman" w:hAnsi="Times New Roman" w:cs="Times New Roman"/>
          <w:sz w:val="16"/>
          <w:szCs w:val="16"/>
        </w:rPr>
      </w:pPr>
      <w:r w:rsidRPr="007C0843">
        <w:rPr>
          <w:rFonts w:ascii="Times New Roman" w:hAnsi="Times New Roman" w:cs="Times New Roman"/>
          <w:sz w:val="16"/>
          <w:szCs w:val="16"/>
          <w:vertAlign w:val="superscript"/>
        </w:rPr>
        <w:footnoteRef/>
      </w:r>
      <w:r w:rsidRPr="007C0843">
        <w:rPr>
          <w:rFonts w:ascii="Times New Roman" w:hAnsi="Times New Roman" w:cs="Times New Roman"/>
          <w:sz w:val="16"/>
          <w:szCs w:val="16"/>
        </w:rPr>
        <w:t xml:space="preserve"> Odluka Ministarstva kulture i medija o provedbi popisa štete na nepokretnim kulturnim dobrima prouzročene potresom u Gradu Zagrebu i okolici od 9. travnja 2020. godine (KLASA: 612-08/20-01/0756) https://min-kulture.gov.hr/UserDocsImages/dokumenti/kulturna%20ba%C5%A1tina/Odluka%20o%20provedbi%20popisa%20%C5%A1teta%20na%20nepokretnim%20kulturnim%20dobrima%20prouzro%C4%8Dene%20potresom.pdf  </w:t>
      </w:r>
    </w:p>
  </w:footnote>
  <w:footnote w:id="15">
    <w:p w:rsidR="003E6C52" w:rsidRPr="007C0843" w:rsidRDefault="003E6C52" w:rsidP="003E6C52">
      <w:pPr>
        <w:pStyle w:val="FootnoteText"/>
        <w:jc w:val="both"/>
        <w:rPr>
          <w:rFonts w:ascii="Times New Roman" w:hAnsi="Times New Roman" w:cs="Times New Roman"/>
          <w:color w:val="FF0000"/>
          <w:sz w:val="16"/>
          <w:szCs w:val="16"/>
        </w:rPr>
      </w:pPr>
      <w:r w:rsidRPr="005D76F7">
        <w:rPr>
          <w:rStyle w:val="FootnoteReference"/>
          <w:rFonts w:ascii="Times New Roman" w:hAnsi="Times New Roman" w:cs="Times New Roman"/>
          <w:color w:val="000000" w:themeColor="text1"/>
          <w:sz w:val="16"/>
          <w:szCs w:val="16"/>
        </w:rPr>
        <w:footnoteRef/>
      </w:r>
      <w:r w:rsidRPr="005D76F7">
        <w:rPr>
          <w:rFonts w:ascii="Times New Roman" w:hAnsi="Times New Roman" w:cs="Times New Roman"/>
          <w:color w:val="000000" w:themeColor="text1"/>
          <w:sz w:val="16"/>
          <w:szCs w:val="16"/>
        </w:rPr>
        <w:t xml:space="preserve"> Izjavu potpisuje osoba ovlaštena za zastupanje prijavitelja na dan potpisivanja što je vidljivo uvidom u odgovarajući registar. Ako prije podnošenja projektne prijave Prijavitelj utvrdi kako Potpisnik Izjave Obrazac 1 nije evidentiran u odgovarajućem registru kao osoba ovlaštena za zastupanje, dostavlja dokaz da je potpisnik izjave osoba ovlaštena za zastupanje prijavitelja ili dokaz o predanom zahtjevu za upis promjene osobe za zastupanje u odgovarajući registar. U slučaju dostave dokaza o predanom zahtjevu za upis promjene osobe za zastupanje u odgovarajući registar, Prijavitelj je do trenutka donošenja Odluke o financiranju, dužan dostaviti rješenje nadležnog tijela o izvršenom upisu u registar ili isto mora biti vidljivo uvidom u registru.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FCB"/>
    <w:multiLevelType w:val="hybridMultilevel"/>
    <w:tmpl w:val="C4F0CF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EB7146"/>
    <w:multiLevelType w:val="hybridMultilevel"/>
    <w:tmpl w:val="560A13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786C68"/>
    <w:multiLevelType w:val="hybridMultilevel"/>
    <w:tmpl w:val="240C5EDA"/>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1158D4"/>
    <w:multiLevelType w:val="multilevel"/>
    <w:tmpl w:val="CC4063CE"/>
    <w:lvl w:ilvl="0">
      <w:start w:val="2"/>
      <w:numFmt w:val="decimal"/>
      <w:lvlText w:val="%1"/>
      <w:lvlJc w:val="left"/>
      <w:pPr>
        <w:ind w:left="360" w:hanging="360"/>
      </w:pPr>
      <w:rPr>
        <w:rFonts w:hint="default"/>
      </w:rPr>
    </w:lvl>
    <w:lvl w:ilvl="1">
      <w:start w:val="7"/>
      <w:numFmt w:val="decimal"/>
      <w:lvlText w:val="%1.%2"/>
      <w:lvlJc w:val="left"/>
      <w:pPr>
        <w:ind w:left="927" w:hanging="360"/>
      </w:pPr>
      <w:rPr>
        <w:rFonts w:hint="default"/>
        <w:strike/>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656EDF"/>
    <w:multiLevelType w:val="hybridMultilevel"/>
    <w:tmpl w:val="3DB2571A"/>
    <w:lvl w:ilvl="0" w:tplc="F996A486">
      <w:start w:val="2"/>
      <w:numFmt w:val="bullet"/>
      <w:lvlText w:val="-"/>
      <w:lvlJc w:val="left"/>
      <w:pPr>
        <w:ind w:left="1092" w:hanging="360"/>
      </w:pPr>
      <w:rPr>
        <w:rFonts w:ascii="Times New Roman" w:eastAsiaTheme="minorHAnsi" w:hAnsi="Times New Roman" w:cs="Times New Roman"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6" w15:restartNumberingAfterBreak="0">
    <w:nsid w:val="181C2B84"/>
    <w:multiLevelType w:val="hybridMultilevel"/>
    <w:tmpl w:val="60A6243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9B5069"/>
    <w:multiLevelType w:val="hybridMultilevel"/>
    <w:tmpl w:val="AE547484"/>
    <w:lvl w:ilvl="0" w:tplc="4F527A06">
      <w:start w:val="1"/>
      <w:numFmt w:val="bullet"/>
      <w:lvlText w:val="-"/>
      <w:lvlJc w:val="left"/>
      <w:pPr>
        <w:ind w:left="1080" w:hanging="360"/>
      </w:pPr>
      <w:rPr>
        <w:rFonts w:ascii="Times New Roman" w:eastAsiaTheme="minorEastAsia" w:hAnsi="Times New Roman" w:cs="Times New Roman" w:hint="default"/>
        <w:color w:val="FF000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226253D5"/>
    <w:multiLevelType w:val="hybridMultilevel"/>
    <w:tmpl w:val="9FB8E1A8"/>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955D92"/>
    <w:multiLevelType w:val="hybridMultilevel"/>
    <w:tmpl w:val="41666D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250DC2"/>
    <w:multiLevelType w:val="hybridMultilevel"/>
    <w:tmpl w:val="5368309C"/>
    <w:lvl w:ilvl="0" w:tplc="830C033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08061BE"/>
    <w:multiLevelType w:val="hybridMultilevel"/>
    <w:tmpl w:val="0B146348"/>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4B72194"/>
    <w:multiLevelType w:val="hybridMultilevel"/>
    <w:tmpl w:val="8D92B258"/>
    <w:lvl w:ilvl="0" w:tplc="041A000F">
      <w:start w:val="9"/>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F62943"/>
    <w:multiLevelType w:val="hybridMultilevel"/>
    <w:tmpl w:val="5FE2E1C2"/>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82C1DD5"/>
    <w:multiLevelType w:val="hybridMultilevel"/>
    <w:tmpl w:val="4C9EAD10"/>
    <w:lvl w:ilvl="0" w:tplc="3B326F2E">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8CA6A44"/>
    <w:multiLevelType w:val="hybridMultilevel"/>
    <w:tmpl w:val="F9FE522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D3721DC"/>
    <w:multiLevelType w:val="hybridMultilevel"/>
    <w:tmpl w:val="784EDBAA"/>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01B1F5D"/>
    <w:multiLevelType w:val="hybridMultilevel"/>
    <w:tmpl w:val="4BA8D8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81A4F0D"/>
    <w:multiLevelType w:val="multilevel"/>
    <w:tmpl w:val="A686F704"/>
    <w:lvl w:ilvl="0">
      <w:start w:val="5"/>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481D519E"/>
    <w:multiLevelType w:val="hybridMultilevel"/>
    <w:tmpl w:val="C7E65310"/>
    <w:lvl w:ilvl="0" w:tplc="84BEE73A">
      <w:numFmt w:val="bullet"/>
      <w:lvlText w:val="-"/>
      <w:lvlJc w:val="left"/>
      <w:pPr>
        <w:ind w:left="836" w:hanging="360"/>
      </w:pPr>
      <w:rPr>
        <w:rFonts w:ascii="Calibri" w:eastAsia="Droid Sans Fallback" w:hAnsi="Calibri" w:cs="Calibri"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21" w15:restartNumberingAfterBreak="0">
    <w:nsid w:val="48716389"/>
    <w:multiLevelType w:val="hybridMultilevel"/>
    <w:tmpl w:val="C11E583C"/>
    <w:lvl w:ilvl="0" w:tplc="64BC0240">
      <w:start w:val="1"/>
      <w:numFmt w:val="decimal"/>
      <w:lvlText w:val="%1."/>
      <w:lvlJc w:val="left"/>
      <w:pPr>
        <w:ind w:left="1080" w:hanging="360"/>
      </w:pPr>
      <w:rPr>
        <w:rFonts w:hint="default"/>
        <w:i w:val="0"/>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4A641590"/>
    <w:multiLevelType w:val="hybridMultilevel"/>
    <w:tmpl w:val="C2689FF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B1366E0"/>
    <w:multiLevelType w:val="multilevel"/>
    <w:tmpl w:val="C4441920"/>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51102227"/>
    <w:multiLevelType w:val="hybridMultilevel"/>
    <w:tmpl w:val="F84E777C"/>
    <w:lvl w:ilvl="0" w:tplc="84BEE73A">
      <w:numFmt w:val="bullet"/>
      <w:lvlText w:val="-"/>
      <w:lvlJc w:val="left"/>
      <w:pPr>
        <w:ind w:left="836" w:hanging="360"/>
      </w:pPr>
      <w:rPr>
        <w:rFonts w:ascii="Calibri" w:eastAsia="Droid Sans Fallback" w:hAnsi="Calibri" w:cs="Calibri"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26"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7"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6982467"/>
    <w:multiLevelType w:val="hybridMultilevel"/>
    <w:tmpl w:val="74E265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8DB55AD"/>
    <w:multiLevelType w:val="hybridMultilevel"/>
    <w:tmpl w:val="6A6C2F4E"/>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AD2571B"/>
    <w:multiLevelType w:val="multilevel"/>
    <w:tmpl w:val="66543DCC"/>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6B310B00"/>
    <w:multiLevelType w:val="hybridMultilevel"/>
    <w:tmpl w:val="7422B484"/>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B7B2F4A"/>
    <w:multiLevelType w:val="hybridMultilevel"/>
    <w:tmpl w:val="C9C073D0"/>
    <w:lvl w:ilvl="0" w:tplc="84BEE73A">
      <w:numFmt w:val="bullet"/>
      <w:lvlText w:val="-"/>
      <w:lvlJc w:val="left"/>
      <w:pPr>
        <w:ind w:left="836" w:hanging="360"/>
      </w:pPr>
      <w:rPr>
        <w:rFonts w:ascii="Calibri" w:eastAsia="Droid Sans Fallback" w:hAnsi="Calibri" w:cs="Calibri"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33" w15:restartNumberingAfterBreak="0">
    <w:nsid w:val="6DC16255"/>
    <w:multiLevelType w:val="hybridMultilevel"/>
    <w:tmpl w:val="21947162"/>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00249FA"/>
    <w:multiLevelType w:val="hybridMultilevel"/>
    <w:tmpl w:val="FDD454C6"/>
    <w:lvl w:ilvl="0" w:tplc="041A000F">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1621F21"/>
    <w:multiLevelType w:val="hybridMultilevel"/>
    <w:tmpl w:val="BD6ED558"/>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6" w15:restartNumberingAfterBreak="0">
    <w:nsid w:val="76EF7473"/>
    <w:multiLevelType w:val="hybridMultilevel"/>
    <w:tmpl w:val="DA5478B8"/>
    <w:lvl w:ilvl="0" w:tplc="9DC4145C">
      <w:start w:val="1"/>
      <w:numFmt w:val="decimal"/>
      <w:lvlText w:val="%1."/>
      <w:lvlJc w:val="left"/>
      <w:pPr>
        <w:ind w:left="360" w:hanging="360"/>
      </w:pPr>
      <w:rPr>
        <w:color w:val="auto"/>
      </w:rPr>
    </w:lvl>
    <w:lvl w:ilvl="1" w:tplc="041A0019">
      <w:start w:val="1"/>
      <w:numFmt w:val="lowerLetter"/>
      <w:lvlText w:val="%2."/>
      <w:lvlJc w:val="left"/>
      <w:pPr>
        <w:ind w:left="1581" w:hanging="360"/>
      </w:pPr>
    </w:lvl>
    <w:lvl w:ilvl="2" w:tplc="041A001B">
      <w:start w:val="1"/>
      <w:numFmt w:val="lowerRoman"/>
      <w:lvlText w:val="%3."/>
      <w:lvlJc w:val="right"/>
      <w:pPr>
        <w:ind w:left="2301" w:hanging="180"/>
      </w:pPr>
    </w:lvl>
    <w:lvl w:ilvl="3" w:tplc="041A000F">
      <w:start w:val="1"/>
      <w:numFmt w:val="decimal"/>
      <w:lvlText w:val="%4."/>
      <w:lvlJc w:val="left"/>
      <w:pPr>
        <w:ind w:left="3021" w:hanging="360"/>
      </w:pPr>
    </w:lvl>
    <w:lvl w:ilvl="4" w:tplc="041A0019">
      <w:start w:val="1"/>
      <w:numFmt w:val="lowerLetter"/>
      <w:lvlText w:val="%5."/>
      <w:lvlJc w:val="left"/>
      <w:pPr>
        <w:ind w:left="3741" w:hanging="360"/>
      </w:pPr>
    </w:lvl>
    <w:lvl w:ilvl="5" w:tplc="041A001B">
      <w:start w:val="1"/>
      <w:numFmt w:val="lowerRoman"/>
      <w:lvlText w:val="%6."/>
      <w:lvlJc w:val="right"/>
      <w:pPr>
        <w:ind w:left="4461" w:hanging="180"/>
      </w:pPr>
    </w:lvl>
    <w:lvl w:ilvl="6" w:tplc="041A000F">
      <w:start w:val="1"/>
      <w:numFmt w:val="decimal"/>
      <w:lvlText w:val="%7."/>
      <w:lvlJc w:val="left"/>
      <w:pPr>
        <w:ind w:left="5181" w:hanging="360"/>
      </w:pPr>
    </w:lvl>
    <w:lvl w:ilvl="7" w:tplc="041A0019">
      <w:start w:val="1"/>
      <w:numFmt w:val="lowerLetter"/>
      <w:lvlText w:val="%8."/>
      <w:lvlJc w:val="left"/>
      <w:pPr>
        <w:ind w:left="5901" w:hanging="360"/>
      </w:pPr>
    </w:lvl>
    <w:lvl w:ilvl="8" w:tplc="041A001B">
      <w:start w:val="1"/>
      <w:numFmt w:val="lowerRoman"/>
      <w:lvlText w:val="%9."/>
      <w:lvlJc w:val="right"/>
      <w:pPr>
        <w:ind w:left="6621" w:hanging="180"/>
      </w:pPr>
    </w:lvl>
  </w:abstractNum>
  <w:abstractNum w:abstractNumId="37" w15:restartNumberingAfterBreak="0">
    <w:nsid w:val="7A527070"/>
    <w:multiLevelType w:val="hybridMultilevel"/>
    <w:tmpl w:val="95348914"/>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27"/>
  </w:num>
  <w:num w:numId="4">
    <w:abstractNumId w:val="28"/>
  </w:num>
  <w:num w:numId="5">
    <w:abstractNumId w:val="2"/>
  </w:num>
  <w:num w:numId="6">
    <w:abstractNumId w:val="16"/>
  </w:num>
  <w:num w:numId="7">
    <w:abstractNumId w:val="15"/>
  </w:num>
  <w:num w:numId="8">
    <w:abstractNumId w:val="8"/>
  </w:num>
  <w:num w:numId="9">
    <w:abstractNumId w:val="22"/>
  </w:num>
  <w:num w:numId="10">
    <w:abstractNumId w:val="24"/>
  </w:num>
  <w:num w:numId="11">
    <w:abstractNumId w:val="9"/>
  </w:num>
  <w:num w:numId="12">
    <w:abstractNumId w:val="3"/>
  </w:num>
  <w:num w:numId="13">
    <w:abstractNumId w:val="23"/>
  </w:num>
  <w:num w:numId="14">
    <w:abstractNumId w:val="18"/>
  </w:num>
  <w:num w:numId="15">
    <w:abstractNumId w:val="1"/>
  </w:num>
  <w:num w:numId="16">
    <w:abstractNumId w:val="5"/>
  </w:num>
  <w:num w:numId="17">
    <w:abstractNumId w:val="7"/>
  </w:num>
  <w:num w:numId="18">
    <w:abstractNumId w:val="12"/>
  </w:num>
  <w:num w:numId="19">
    <w:abstractNumId w:val="10"/>
  </w:num>
  <w:num w:numId="20">
    <w:abstractNumId w:val="6"/>
  </w:num>
  <w:num w:numId="21">
    <w:abstractNumId w:val="13"/>
  </w:num>
  <w:num w:numId="22">
    <w:abstractNumId w:val="33"/>
  </w:num>
  <w:num w:numId="23">
    <w:abstractNumId w:val="31"/>
  </w:num>
  <w:num w:numId="24">
    <w:abstractNumId w:val="37"/>
  </w:num>
  <w:num w:numId="25">
    <w:abstractNumId w:val="17"/>
  </w:num>
  <w:num w:numId="26">
    <w:abstractNumId w:val="11"/>
  </w:num>
  <w:num w:numId="27">
    <w:abstractNumId w:val="20"/>
  </w:num>
  <w:num w:numId="28">
    <w:abstractNumId w:val="25"/>
  </w:num>
  <w:num w:numId="29">
    <w:abstractNumId w:val="32"/>
  </w:num>
  <w:num w:numId="30">
    <w:abstractNumId w:val="19"/>
  </w:num>
  <w:num w:numId="31">
    <w:abstractNumId w:val="19"/>
    <w:lvlOverride w:ilvl="0">
      <w:startOverride w:val="5"/>
    </w:lvlOverride>
    <w:lvlOverride w:ilvl="1">
      <w:startOverride w:val="6"/>
    </w:lvlOverride>
  </w:num>
  <w:num w:numId="32">
    <w:abstractNumId w:val="14"/>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4"/>
    </w:lvlOverride>
  </w:num>
  <w:num w:numId="35">
    <w:abstractNumId w:val="35"/>
  </w:num>
  <w:num w:numId="36">
    <w:abstractNumId w:val="21"/>
  </w:num>
  <w:num w:numId="37">
    <w:abstractNumId w:val="29"/>
  </w:num>
  <w:num w:numId="38">
    <w:abstractNumId w:val="34"/>
  </w:num>
  <w:num w:numId="39">
    <w:abstractNumId w:val="36"/>
  </w:num>
  <w:num w:numId="40">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FD"/>
    <w:rsid w:val="000130A7"/>
    <w:rsid w:val="000170DE"/>
    <w:rsid w:val="00017B9A"/>
    <w:rsid w:val="0002283F"/>
    <w:rsid w:val="00022FCF"/>
    <w:rsid w:val="00023CB6"/>
    <w:rsid w:val="0002491D"/>
    <w:rsid w:val="00026E11"/>
    <w:rsid w:val="00030F46"/>
    <w:rsid w:val="00041765"/>
    <w:rsid w:val="00042BA5"/>
    <w:rsid w:val="00046A9C"/>
    <w:rsid w:val="000517CD"/>
    <w:rsid w:val="00075A6A"/>
    <w:rsid w:val="000773F6"/>
    <w:rsid w:val="00080234"/>
    <w:rsid w:val="00080A27"/>
    <w:rsid w:val="00083D6C"/>
    <w:rsid w:val="00084164"/>
    <w:rsid w:val="0009457B"/>
    <w:rsid w:val="000A1A2B"/>
    <w:rsid w:val="000B066C"/>
    <w:rsid w:val="000B544A"/>
    <w:rsid w:val="000B712C"/>
    <w:rsid w:val="000B78E1"/>
    <w:rsid w:val="000C1D51"/>
    <w:rsid w:val="000C4B16"/>
    <w:rsid w:val="000D1D3C"/>
    <w:rsid w:val="000E01DA"/>
    <w:rsid w:val="000E0458"/>
    <w:rsid w:val="000F03DA"/>
    <w:rsid w:val="000F1AA7"/>
    <w:rsid w:val="000F2673"/>
    <w:rsid w:val="000F54DA"/>
    <w:rsid w:val="000F607F"/>
    <w:rsid w:val="00100532"/>
    <w:rsid w:val="00104B68"/>
    <w:rsid w:val="00113412"/>
    <w:rsid w:val="0011386C"/>
    <w:rsid w:val="0011707B"/>
    <w:rsid w:val="00130A99"/>
    <w:rsid w:val="00134F4B"/>
    <w:rsid w:val="00147BE1"/>
    <w:rsid w:val="001546F9"/>
    <w:rsid w:val="00154E1D"/>
    <w:rsid w:val="001653B5"/>
    <w:rsid w:val="00165596"/>
    <w:rsid w:val="00170761"/>
    <w:rsid w:val="00173915"/>
    <w:rsid w:val="0017391D"/>
    <w:rsid w:val="001838AF"/>
    <w:rsid w:val="001849F8"/>
    <w:rsid w:val="001850A7"/>
    <w:rsid w:val="001856D0"/>
    <w:rsid w:val="00185D2B"/>
    <w:rsid w:val="00186558"/>
    <w:rsid w:val="001873D6"/>
    <w:rsid w:val="00193F94"/>
    <w:rsid w:val="001A16BD"/>
    <w:rsid w:val="001A2315"/>
    <w:rsid w:val="001A2427"/>
    <w:rsid w:val="001A734B"/>
    <w:rsid w:val="001B0D5B"/>
    <w:rsid w:val="001B100C"/>
    <w:rsid w:val="001B13A8"/>
    <w:rsid w:val="001B61A8"/>
    <w:rsid w:val="001C263C"/>
    <w:rsid w:val="001C4A29"/>
    <w:rsid w:val="001C6BD3"/>
    <w:rsid w:val="001C71B5"/>
    <w:rsid w:val="001D0583"/>
    <w:rsid w:val="001D3BEF"/>
    <w:rsid w:val="001D4B46"/>
    <w:rsid w:val="001D4F22"/>
    <w:rsid w:val="001E19BA"/>
    <w:rsid w:val="001F3128"/>
    <w:rsid w:val="001F31B3"/>
    <w:rsid w:val="001F7976"/>
    <w:rsid w:val="0020031E"/>
    <w:rsid w:val="00202094"/>
    <w:rsid w:val="0020279B"/>
    <w:rsid w:val="0020339B"/>
    <w:rsid w:val="00206044"/>
    <w:rsid w:val="00210E8F"/>
    <w:rsid w:val="00210EF3"/>
    <w:rsid w:val="00215165"/>
    <w:rsid w:val="002152E7"/>
    <w:rsid w:val="002234C1"/>
    <w:rsid w:val="00236105"/>
    <w:rsid w:val="00237920"/>
    <w:rsid w:val="0024514E"/>
    <w:rsid w:val="00252D71"/>
    <w:rsid w:val="002533DB"/>
    <w:rsid w:val="00263516"/>
    <w:rsid w:val="00263DF1"/>
    <w:rsid w:val="00264590"/>
    <w:rsid w:val="0026487D"/>
    <w:rsid w:val="00265BE1"/>
    <w:rsid w:val="002711DF"/>
    <w:rsid w:val="00280131"/>
    <w:rsid w:val="00281846"/>
    <w:rsid w:val="002822D8"/>
    <w:rsid w:val="00283C73"/>
    <w:rsid w:val="00287A18"/>
    <w:rsid w:val="00287FD2"/>
    <w:rsid w:val="002924BD"/>
    <w:rsid w:val="002938BB"/>
    <w:rsid w:val="002A0BC6"/>
    <w:rsid w:val="002A5468"/>
    <w:rsid w:val="002A6E99"/>
    <w:rsid w:val="002B0C01"/>
    <w:rsid w:val="002B344E"/>
    <w:rsid w:val="002B4E07"/>
    <w:rsid w:val="002C02AC"/>
    <w:rsid w:val="002C2FC5"/>
    <w:rsid w:val="002C3E0D"/>
    <w:rsid w:val="002C42DB"/>
    <w:rsid w:val="002C436A"/>
    <w:rsid w:val="002C4920"/>
    <w:rsid w:val="002D6BF1"/>
    <w:rsid w:val="002E0D09"/>
    <w:rsid w:val="002E7733"/>
    <w:rsid w:val="002E7B95"/>
    <w:rsid w:val="00300EA0"/>
    <w:rsid w:val="00303F30"/>
    <w:rsid w:val="003045F5"/>
    <w:rsid w:val="00306916"/>
    <w:rsid w:val="0030706F"/>
    <w:rsid w:val="00307D82"/>
    <w:rsid w:val="00311895"/>
    <w:rsid w:val="003219C2"/>
    <w:rsid w:val="00325B14"/>
    <w:rsid w:val="00325D0A"/>
    <w:rsid w:val="00327279"/>
    <w:rsid w:val="003365D4"/>
    <w:rsid w:val="00343C33"/>
    <w:rsid w:val="0034448C"/>
    <w:rsid w:val="0034577A"/>
    <w:rsid w:val="0035231F"/>
    <w:rsid w:val="00353CEE"/>
    <w:rsid w:val="00355E59"/>
    <w:rsid w:val="003569BE"/>
    <w:rsid w:val="00357418"/>
    <w:rsid w:val="003617B3"/>
    <w:rsid w:val="00362102"/>
    <w:rsid w:val="00366110"/>
    <w:rsid w:val="00370E37"/>
    <w:rsid w:val="00371A93"/>
    <w:rsid w:val="00377176"/>
    <w:rsid w:val="0038286B"/>
    <w:rsid w:val="00383713"/>
    <w:rsid w:val="003866FD"/>
    <w:rsid w:val="0039366F"/>
    <w:rsid w:val="003A0354"/>
    <w:rsid w:val="003A5C15"/>
    <w:rsid w:val="003B30FE"/>
    <w:rsid w:val="003B4542"/>
    <w:rsid w:val="003C5D77"/>
    <w:rsid w:val="003D0E1B"/>
    <w:rsid w:val="003D32B1"/>
    <w:rsid w:val="003D6DDC"/>
    <w:rsid w:val="003D76AB"/>
    <w:rsid w:val="003E4ACC"/>
    <w:rsid w:val="003E4FFE"/>
    <w:rsid w:val="003E6C52"/>
    <w:rsid w:val="004009E3"/>
    <w:rsid w:val="0040707B"/>
    <w:rsid w:val="00410E2C"/>
    <w:rsid w:val="00411C29"/>
    <w:rsid w:val="00415454"/>
    <w:rsid w:val="00422733"/>
    <w:rsid w:val="004270DD"/>
    <w:rsid w:val="00430BCC"/>
    <w:rsid w:val="0043110A"/>
    <w:rsid w:val="00436DD1"/>
    <w:rsid w:val="00437C9D"/>
    <w:rsid w:val="00443D67"/>
    <w:rsid w:val="00446672"/>
    <w:rsid w:val="00454EED"/>
    <w:rsid w:val="00455F66"/>
    <w:rsid w:val="00456139"/>
    <w:rsid w:val="00457269"/>
    <w:rsid w:val="00467D7D"/>
    <w:rsid w:val="004708F5"/>
    <w:rsid w:val="00472F13"/>
    <w:rsid w:val="00474B36"/>
    <w:rsid w:val="00475999"/>
    <w:rsid w:val="004832D7"/>
    <w:rsid w:val="004869A8"/>
    <w:rsid w:val="00487BC0"/>
    <w:rsid w:val="00490BC2"/>
    <w:rsid w:val="00492000"/>
    <w:rsid w:val="004932DC"/>
    <w:rsid w:val="004A26E0"/>
    <w:rsid w:val="004A5A4E"/>
    <w:rsid w:val="004B0D06"/>
    <w:rsid w:val="004B260D"/>
    <w:rsid w:val="004B359E"/>
    <w:rsid w:val="004B62D3"/>
    <w:rsid w:val="004B7EA8"/>
    <w:rsid w:val="004D0CBA"/>
    <w:rsid w:val="004D40DA"/>
    <w:rsid w:val="004D7025"/>
    <w:rsid w:val="004E0F66"/>
    <w:rsid w:val="004E12DF"/>
    <w:rsid w:val="004E1F36"/>
    <w:rsid w:val="004E2978"/>
    <w:rsid w:val="004E4142"/>
    <w:rsid w:val="004E609F"/>
    <w:rsid w:val="004F13AB"/>
    <w:rsid w:val="004F3323"/>
    <w:rsid w:val="004F7AB3"/>
    <w:rsid w:val="005049BB"/>
    <w:rsid w:val="0050532D"/>
    <w:rsid w:val="005054D5"/>
    <w:rsid w:val="00505A19"/>
    <w:rsid w:val="0052355F"/>
    <w:rsid w:val="0054030A"/>
    <w:rsid w:val="00541C0F"/>
    <w:rsid w:val="00542DB0"/>
    <w:rsid w:val="0055023F"/>
    <w:rsid w:val="005576B9"/>
    <w:rsid w:val="00560E56"/>
    <w:rsid w:val="00561D07"/>
    <w:rsid w:val="00562396"/>
    <w:rsid w:val="0056533B"/>
    <w:rsid w:val="00570A4E"/>
    <w:rsid w:val="005737A6"/>
    <w:rsid w:val="00576D7D"/>
    <w:rsid w:val="00580B03"/>
    <w:rsid w:val="00586750"/>
    <w:rsid w:val="00591ADD"/>
    <w:rsid w:val="0059316F"/>
    <w:rsid w:val="00594E23"/>
    <w:rsid w:val="005A22FA"/>
    <w:rsid w:val="005A3E64"/>
    <w:rsid w:val="005A525B"/>
    <w:rsid w:val="005B12B5"/>
    <w:rsid w:val="005B21CC"/>
    <w:rsid w:val="005B7E4F"/>
    <w:rsid w:val="005C2616"/>
    <w:rsid w:val="005C7319"/>
    <w:rsid w:val="005D4922"/>
    <w:rsid w:val="005E0620"/>
    <w:rsid w:val="005E1779"/>
    <w:rsid w:val="005E1ACE"/>
    <w:rsid w:val="005E46F0"/>
    <w:rsid w:val="005F05F0"/>
    <w:rsid w:val="005F3F0F"/>
    <w:rsid w:val="00606EEE"/>
    <w:rsid w:val="006117F8"/>
    <w:rsid w:val="00611FF2"/>
    <w:rsid w:val="00616F2C"/>
    <w:rsid w:val="00622B77"/>
    <w:rsid w:val="00626674"/>
    <w:rsid w:val="00630F33"/>
    <w:rsid w:val="00631E0C"/>
    <w:rsid w:val="00637F3A"/>
    <w:rsid w:val="0064634F"/>
    <w:rsid w:val="00647574"/>
    <w:rsid w:val="0064788A"/>
    <w:rsid w:val="00650398"/>
    <w:rsid w:val="00651905"/>
    <w:rsid w:val="006532B1"/>
    <w:rsid w:val="00653DDB"/>
    <w:rsid w:val="00656775"/>
    <w:rsid w:val="00664972"/>
    <w:rsid w:val="00665DD0"/>
    <w:rsid w:val="00666B8C"/>
    <w:rsid w:val="00677336"/>
    <w:rsid w:val="00681559"/>
    <w:rsid w:val="00681F13"/>
    <w:rsid w:val="00684F07"/>
    <w:rsid w:val="006869E8"/>
    <w:rsid w:val="00690DB1"/>
    <w:rsid w:val="00694E57"/>
    <w:rsid w:val="006A2FE1"/>
    <w:rsid w:val="006A41E4"/>
    <w:rsid w:val="006B0B3B"/>
    <w:rsid w:val="006B66EC"/>
    <w:rsid w:val="006B69EB"/>
    <w:rsid w:val="006C3401"/>
    <w:rsid w:val="006C3F23"/>
    <w:rsid w:val="006C5D42"/>
    <w:rsid w:val="006C770F"/>
    <w:rsid w:val="006D2714"/>
    <w:rsid w:val="006D3A45"/>
    <w:rsid w:val="006D500C"/>
    <w:rsid w:val="006D60D2"/>
    <w:rsid w:val="006D76F9"/>
    <w:rsid w:val="006E0DF5"/>
    <w:rsid w:val="006E1A1F"/>
    <w:rsid w:val="006E5400"/>
    <w:rsid w:val="006E6B84"/>
    <w:rsid w:val="006F5624"/>
    <w:rsid w:val="007041AE"/>
    <w:rsid w:val="007138B3"/>
    <w:rsid w:val="007169A2"/>
    <w:rsid w:val="00717C36"/>
    <w:rsid w:val="00720249"/>
    <w:rsid w:val="00735C14"/>
    <w:rsid w:val="00740D63"/>
    <w:rsid w:val="007419F1"/>
    <w:rsid w:val="00745FFB"/>
    <w:rsid w:val="007461D4"/>
    <w:rsid w:val="00751D9C"/>
    <w:rsid w:val="00754DAB"/>
    <w:rsid w:val="00755705"/>
    <w:rsid w:val="007561B8"/>
    <w:rsid w:val="007571C8"/>
    <w:rsid w:val="007637F1"/>
    <w:rsid w:val="007668C3"/>
    <w:rsid w:val="00773C34"/>
    <w:rsid w:val="0077774B"/>
    <w:rsid w:val="007855AD"/>
    <w:rsid w:val="00786344"/>
    <w:rsid w:val="00791585"/>
    <w:rsid w:val="00792C33"/>
    <w:rsid w:val="00792EAE"/>
    <w:rsid w:val="00795E69"/>
    <w:rsid w:val="007A5699"/>
    <w:rsid w:val="007B25ED"/>
    <w:rsid w:val="007B28F6"/>
    <w:rsid w:val="007C0A75"/>
    <w:rsid w:val="007C20E6"/>
    <w:rsid w:val="007C49F2"/>
    <w:rsid w:val="007D5FF1"/>
    <w:rsid w:val="007E21CC"/>
    <w:rsid w:val="007F29B8"/>
    <w:rsid w:val="007F554D"/>
    <w:rsid w:val="007F5EA5"/>
    <w:rsid w:val="007F74FF"/>
    <w:rsid w:val="0080065D"/>
    <w:rsid w:val="008048A5"/>
    <w:rsid w:val="00805B96"/>
    <w:rsid w:val="00806873"/>
    <w:rsid w:val="00807FE1"/>
    <w:rsid w:val="008102EA"/>
    <w:rsid w:val="0081463D"/>
    <w:rsid w:val="0082609A"/>
    <w:rsid w:val="008267E1"/>
    <w:rsid w:val="008305A1"/>
    <w:rsid w:val="00833F61"/>
    <w:rsid w:val="00834A3C"/>
    <w:rsid w:val="00834F87"/>
    <w:rsid w:val="008472C5"/>
    <w:rsid w:val="0084734D"/>
    <w:rsid w:val="00847E30"/>
    <w:rsid w:val="0085308D"/>
    <w:rsid w:val="00855DF6"/>
    <w:rsid w:val="0086327C"/>
    <w:rsid w:val="008659DF"/>
    <w:rsid w:val="00877259"/>
    <w:rsid w:val="008772AC"/>
    <w:rsid w:val="008803A6"/>
    <w:rsid w:val="008812D6"/>
    <w:rsid w:val="008831E2"/>
    <w:rsid w:val="008850A4"/>
    <w:rsid w:val="0088644C"/>
    <w:rsid w:val="00890509"/>
    <w:rsid w:val="008A1E13"/>
    <w:rsid w:val="008A53A2"/>
    <w:rsid w:val="008A67A4"/>
    <w:rsid w:val="008A70E1"/>
    <w:rsid w:val="008B09BF"/>
    <w:rsid w:val="008B5E39"/>
    <w:rsid w:val="008B7C28"/>
    <w:rsid w:val="008C07BF"/>
    <w:rsid w:val="008D0984"/>
    <w:rsid w:val="008D0B7E"/>
    <w:rsid w:val="008D2C5D"/>
    <w:rsid w:val="008D53BA"/>
    <w:rsid w:val="008E46D2"/>
    <w:rsid w:val="008F20A2"/>
    <w:rsid w:val="008F29D7"/>
    <w:rsid w:val="0090179D"/>
    <w:rsid w:val="0090612F"/>
    <w:rsid w:val="0091444B"/>
    <w:rsid w:val="00923BF1"/>
    <w:rsid w:val="009264A0"/>
    <w:rsid w:val="00930A26"/>
    <w:rsid w:val="00930A5A"/>
    <w:rsid w:val="00930A7D"/>
    <w:rsid w:val="00931283"/>
    <w:rsid w:val="0093262F"/>
    <w:rsid w:val="00933A83"/>
    <w:rsid w:val="00933D69"/>
    <w:rsid w:val="00937D61"/>
    <w:rsid w:val="009451AD"/>
    <w:rsid w:val="0094779F"/>
    <w:rsid w:val="0095222D"/>
    <w:rsid w:val="00957430"/>
    <w:rsid w:val="009608A8"/>
    <w:rsid w:val="00961668"/>
    <w:rsid w:val="0096338F"/>
    <w:rsid w:val="0096374B"/>
    <w:rsid w:val="00970F1F"/>
    <w:rsid w:val="009734D5"/>
    <w:rsid w:val="00974C4B"/>
    <w:rsid w:val="00982833"/>
    <w:rsid w:val="00984A71"/>
    <w:rsid w:val="0099149B"/>
    <w:rsid w:val="0099530F"/>
    <w:rsid w:val="009A416B"/>
    <w:rsid w:val="009A6663"/>
    <w:rsid w:val="009A6F37"/>
    <w:rsid w:val="009B09C1"/>
    <w:rsid w:val="009B5ECB"/>
    <w:rsid w:val="009C1082"/>
    <w:rsid w:val="009C62FC"/>
    <w:rsid w:val="009D18F6"/>
    <w:rsid w:val="009D25AB"/>
    <w:rsid w:val="009D2C4D"/>
    <w:rsid w:val="009D5196"/>
    <w:rsid w:val="009D71FA"/>
    <w:rsid w:val="009E38A3"/>
    <w:rsid w:val="009F25A4"/>
    <w:rsid w:val="009F4DA7"/>
    <w:rsid w:val="009F7A69"/>
    <w:rsid w:val="00A05CD6"/>
    <w:rsid w:val="00A169A1"/>
    <w:rsid w:val="00A23078"/>
    <w:rsid w:val="00A34625"/>
    <w:rsid w:val="00A4321C"/>
    <w:rsid w:val="00A43E36"/>
    <w:rsid w:val="00A52ED2"/>
    <w:rsid w:val="00A60816"/>
    <w:rsid w:val="00A61142"/>
    <w:rsid w:val="00A64709"/>
    <w:rsid w:val="00A65470"/>
    <w:rsid w:val="00A6600F"/>
    <w:rsid w:val="00A66315"/>
    <w:rsid w:val="00A6725F"/>
    <w:rsid w:val="00A70445"/>
    <w:rsid w:val="00A739BE"/>
    <w:rsid w:val="00A73EA7"/>
    <w:rsid w:val="00A742F4"/>
    <w:rsid w:val="00A8210D"/>
    <w:rsid w:val="00A83AAB"/>
    <w:rsid w:val="00A860C5"/>
    <w:rsid w:val="00A872B3"/>
    <w:rsid w:val="00A87F59"/>
    <w:rsid w:val="00A93B64"/>
    <w:rsid w:val="00A9400B"/>
    <w:rsid w:val="00A9619F"/>
    <w:rsid w:val="00AA0387"/>
    <w:rsid w:val="00AA09B7"/>
    <w:rsid w:val="00AA185A"/>
    <w:rsid w:val="00AB12EB"/>
    <w:rsid w:val="00AB2482"/>
    <w:rsid w:val="00AB2783"/>
    <w:rsid w:val="00AB2F14"/>
    <w:rsid w:val="00AB52F8"/>
    <w:rsid w:val="00AC4B90"/>
    <w:rsid w:val="00AC5C58"/>
    <w:rsid w:val="00AC73B1"/>
    <w:rsid w:val="00AC7806"/>
    <w:rsid w:val="00AD3471"/>
    <w:rsid w:val="00AE2D08"/>
    <w:rsid w:val="00AE34FB"/>
    <w:rsid w:val="00AE4EF9"/>
    <w:rsid w:val="00AF6205"/>
    <w:rsid w:val="00AF693C"/>
    <w:rsid w:val="00B0059D"/>
    <w:rsid w:val="00B04927"/>
    <w:rsid w:val="00B05A95"/>
    <w:rsid w:val="00B10885"/>
    <w:rsid w:val="00B1412D"/>
    <w:rsid w:val="00B1465B"/>
    <w:rsid w:val="00B20483"/>
    <w:rsid w:val="00B21DBD"/>
    <w:rsid w:val="00B27514"/>
    <w:rsid w:val="00B30D97"/>
    <w:rsid w:val="00B311F1"/>
    <w:rsid w:val="00B32BD0"/>
    <w:rsid w:val="00B338F9"/>
    <w:rsid w:val="00B37839"/>
    <w:rsid w:val="00B44126"/>
    <w:rsid w:val="00B62380"/>
    <w:rsid w:val="00B63054"/>
    <w:rsid w:val="00B77EA1"/>
    <w:rsid w:val="00B801A7"/>
    <w:rsid w:val="00B80A17"/>
    <w:rsid w:val="00B826CD"/>
    <w:rsid w:val="00B83E51"/>
    <w:rsid w:val="00B84A03"/>
    <w:rsid w:val="00B86562"/>
    <w:rsid w:val="00B90EC6"/>
    <w:rsid w:val="00B94430"/>
    <w:rsid w:val="00B953EB"/>
    <w:rsid w:val="00B95E46"/>
    <w:rsid w:val="00BA42D3"/>
    <w:rsid w:val="00BB4FBC"/>
    <w:rsid w:val="00BD053F"/>
    <w:rsid w:val="00BD1F47"/>
    <w:rsid w:val="00BD4BAC"/>
    <w:rsid w:val="00BE171A"/>
    <w:rsid w:val="00BE1E2C"/>
    <w:rsid w:val="00BF6995"/>
    <w:rsid w:val="00BF69E2"/>
    <w:rsid w:val="00BF7A58"/>
    <w:rsid w:val="00BF7CF0"/>
    <w:rsid w:val="00C00770"/>
    <w:rsid w:val="00C042E3"/>
    <w:rsid w:val="00C04365"/>
    <w:rsid w:val="00C12405"/>
    <w:rsid w:val="00C1270F"/>
    <w:rsid w:val="00C140A4"/>
    <w:rsid w:val="00C17023"/>
    <w:rsid w:val="00C17C0B"/>
    <w:rsid w:val="00C21968"/>
    <w:rsid w:val="00C26E63"/>
    <w:rsid w:val="00C34C95"/>
    <w:rsid w:val="00C35FE7"/>
    <w:rsid w:val="00C37CE5"/>
    <w:rsid w:val="00C41135"/>
    <w:rsid w:val="00C46C6E"/>
    <w:rsid w:val="00C612CE"/>
    <w:rsid w:val="00C6141F"/>
    <w:rsid w:val="00C90AEF"/>
    <w:rsid w:val="00C92915"/>
    <w:rsid w:val="00C931B8"/>
    <w:rsid w:val="00C944FD"/>
    <w:rsid w:val="00C94D51"/>
    <w:rsid w:val="00CA16DA"/>
    <w:rsid w:val="00CA2F27"/>
    <w:rsid w:val="00CA50A2"/>
    <w:rsid w:val="00CA519D"/>
    <w:rsid w:val="00CA6FCB"/>
    <w:rsid w:val="00CA7956"/>
    <w:rsid w:val="00CB0149"/>
    <w:rsid w:val="00CB0A85"/>
    <w:rsid w:val="00CB1538"/>
    <w:rsid w:val="00CB533A"/>
    <w:rsid w:val="00CB76CE"/>
    <w:rsid w:val="00CC0604"/>
    <w:rsid w:val="00CC1262"/>
    <w:rsid w:val="00CC2B9A"/>
    <w:rsid w:val="00CC36AA"/>
    <w:rsid w:val="00CD5739"/>
    <w:rsid w:val="00CD6513"/>
    <w:rsid w:val="00CE029A"/>
    <w:rsid w:val="00CE4817"/>
    <w:rsid w:val="00CF1567"/>
    <w:rsid w:val="00CF3F5C"/>
    <w:rsid w:val="00D046AA"/>
    <w:rsid w:val="00D04931"/>
    <w:rsid w:val="00D0674D"/>
    <w:rsid w:val="00D12B95"/>
    <w:rsid w:val="00D1587D"/>
    <w:rsid w:val="00D27357"/>
    <w:rsid w:val="00D2738B"/>
    <w:rsid w:val="00D307FF"/>
    <w:rsid w:val="00D329F4"/>
    <w:rsid w:val="00D33F6A"/>
    <w:rsid w:val="00D5224C"/>
    <w:rsid w:val="00D52325"/>
    <w:rsid w:val="00D5410F"/>
    <w:rsid w:val="00D63F2B"/>
    <w:rsid w:val="00D64788"/>
    <w:rsid w:val="00D64CA0"/>
    <w:rsid w:val="00D7368E"/>
    <w:rsid w:val="00D7475E"/>
    <w:rsid w:val="00D764D6"/>
    <w:rsid w:val="00D76D60"/>
    <w:rsid w:val="00D80BB4"/>
    <w:rsid w:val="00D825B1"/>
    <w:rsid w:val="00D8382E"/>
    <w:rsid w:val="00D83C9A"/>
    <w:rsid w:val="00D8608C"/>
    <w:rsid w:val="00D86D28"/>
    <w:rsid w:val="00D915E3"/>
    <w:rsid w:val="00D934A4"/>
    <w:rsid w:val="00D94D87"/>
    <w:rsid w:val="00DA1027"/>
    <w:rsid w:val="00DA60B0"/>
    <w:rsid w:val="00DB2865"/>
    <w:rsid w:val="00DB323A"/>
    <w:rsid w:val="00DB325C"/>
    <w:rsid w:val="00DB427B"/>
    <w:rsid w:val="00DB5A91"/>
    <w:rsid w:val="00DC030E"/>
    <w:rsid w:val="00DC0F28"/>
    <w:rsid w:val="00DD1748"/>
    <w:rsid w:val="00DD2B18"/>
    <w:rsid w:val="00DD5F4D"/>
    <w:rsid w:val="00DE0775"/>
    <w:rsid w:val="00DE33A8"/>
    <w:rsid w:val="00DE53FA"/>
    <w:rsid w:val="00DF352B"/>
    <w:rsid w:val="00DF4361"/>
    <w:rsid w:val="00DF7888"/>
    <w:rsid w:val="00E04D73"/>
    <w:rsid w:val="00E06758"/>
    <w:rsid w:val="00E12A30"/>
    <w:rsid w:val="00E203D0"/>
    <w:rsid w:val="00E21703"/>
    <w:rsid w:val="00E2430F"/>
    <w:rsid w:val="00E2462E"/>
    <w:rsid w:val="00E31C46"/>
    <w:rsid w:val="00E33F23"/>
    <w:rsid w:val="00E35887"/>
    <w:rsid w:val="00E409D1"/>
    <w:rsid w:val="00E51DCD"/>
    <w:rsid w:val="00E52CFC"/>
    <w:rsid w:val="00E53FE2"/>
    <w:rsid w:val="00E54576"/>
    <w:rsid w:val="00E6026A"/>
    <w:rsid w:val="00E618B1"/>
    <w:rsid w:val="00E74F7B"/>
    <w:rsid w:val="00E76ACA"/>
    <w:rsid w:val="00E7725C"/>
    <w:rsid w:val="00E824B1"/>
    <w:rsid w:val="00E84A89"/>
    <w:rsid w:val="00E9029D"/>
    <w:rsid w:val="00E92B2C"/>
    <w:rsid w:val="00E93863"/>
    <w:rsid w:val="00E9401B"/>
    <w:rsid w:val="00E943E5"/>
    <w:rsid w:val="00EA1049"/>
    <w:rsid w:val="00EB5484"/>
    <w:rsid w:val="00EB6315"/>
    <w:rsid w:val="00EC1E85"/>
    <w:rsid w:val="00EC3336"/>
    <w:rsid w:val="00ED1FBE"/>
    <w:rsid w:val="00ED3CEB"/>
    <w:rsid w:val="00EE0D86"/>
    <w:rsid w:val="00EE20BE"/>
    <w:rsid w:val="00EE29F0"/>
    <w:rsid w:val="00EE6615"/>
    <w:rsid w:val="00EF29D3"/>
    <w:rsid w:val="00EF2A11"/>
    <w:rsid w:val="00F02439"/>
    <w:rsid w:val="00F0456B"/>
    <w:rsid w:val="00F100F4"/>
    <w:rsid w:val="00F10E05"/>
    <w:rsid w:val="00F11BFC"/>
    <w:rsid w:val="00F21F0C"/>
    <w:rsid w:val="00F22D56"/>
    <w:rsid w:val="00F3034D"/>
    <w:rsid w:val="00F44653"/>
    <w:rsid w:val="00F47592"/>
    <w:rsid w:val="00F6500B"/>
    <w:rsid w:val="00F70DB8"/>
    <w:rsid w:val="00F72DF3"/>
    <w:rsid w:val="00F7542C"/>
    <w:rsid w:val="00F8190D"/>
    <w:rsid w:val="00F83E8D"/>
    <w:rsid w:val="00F84464"/>
    <w:rsid w:val="00F8513C"/>
    <w:rsid w:val="00F8777E"/>
    <w:rsid w:val="00F87977"/>
    <w:rsid w:val="00F87AB8"/>
    <w:rsid w:val="00F949D3"/>
    <w:rsid w:val="00FA237C"/>
    <w:rsid w:val="00FA3C51"/>
    <w:rsid w:val="00FA6509"/>
    <w:rsid w:val="00FB11A6"/>
    <w:rsid w:val="00FB2594"/>
    <w:rsid w:val="00FB417F"/>
    <w:rsid w:val="00FB651C"/>
    <w:rsid w:val="00FB7164"/>
    <w:rsid w:val="00FC27E8"/>
    <w:rsid w:val="00FC41B1"/>
    <w:rsid w:val="00FC4DA0"/>
    <w:rsid w:val="00FC50BF"/>
    <w:rsid w:val="00FC7A0C"/>
    <w:rsid w:val="00FD3A34"/>
    <w:rsid w:val="00FD551D"/>
    <w:rsid w:val="00FD56A8"/>
    <w:rsid w:val="00FD6A9D"/>
    <w:rsid w:val="00FE0581"/>
    <w:rsid w:val="00FE3EB0"/>
    <w:rsid w:val="00FE7133"/>
    <w:rsid w:val="00FF4CC7"/>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B65F0-4125-41F6-BF9F-34F7B302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865"/>
    <w:pPr>
      <w:spacing w:after="200" w:line="276" w:lineRule="auto"/>
    </w:pPr>
    <w:rPr>
      <w:rFonts w:eastAsiaTheme="minorEastAsia"/>
      <w:lang w:val="hr-HR"/>
    </w:rPr>
  </w:style>
  <w:style w:type="paragraph" w:styleId="Heading1">
    <w:name w:val="heading 1"/>
    <w:basedOn w:val="Normal"/>
    <w:next w:val="Normal"/>
    <w:link w:val="Heading1Char"/>
    <w:autoRedefine/>
    <w:uiPriority w:val="9"/>
    <w:qFormat/>
    <w:rsid w:val="005E1779"/>
    <w:pPr>
      <w:keepNext/>
      <w:keepLines/>
      <w:kinsoku w:val="0"/>
      <w:overflowPunct w:val="0"/>
      <w:spacing w:after="120"/>
      <w:contextualSpacing/>
      <w:outlineLvl w:val="0"/>
    </w:pPr>
    <w:rPr>
      <w:rFonts w:ascii="Times New Roman" w:eastAsia="Calibri" w:hAnsi="Times New Roman" w:cs="Times New Roman"/>
      <w:b/>
      <w:bCs/>
      <w:i/>
      <w:spacing w:val="-1"/>
      <w:sz w:val="24"/>
      <w:szCs w:val="24"/>
    </w:rPr>
  </w:style>
  <w:style w:type="paragraph" w:styleId="Heading2">
    <w:name w:val="heading 2"/>
    <w:basedOn w:val="Normal"/>
    <w:next w:val="Normal"/>
    <w:link w:val="Heading2Char"/>
    <w:autoRedefine/>
    <w:uiPriority w:val="9"/>
    <w:unhideWhenUsed/>
    <w:qFormat/>
    <w:rsid w:val="0086327C"/>
    <w:pPr>
      <w:tabs>
        <w:tab w:val="left" w:pos="567"/>
      </w:tabs>
      <w:spacing w:after="0" w:line="240" w:lineRule="auto"/>
      <w:contextualSpacing/>
      <w:jc w:val="both"/>
      <w:outlineLvl w:val="1"/>
    </w:pPr>
    <w:rPr>
      <w:rFonts w:ascii="Times New Roman" w:eastAsiaTheme="majorEastAsia" w:hAnsi="Times New Roman" w:cs="Times New Roman"/>
      <w:b/>
      <w:bCs/>
      <w:i/>
      <w:iCs/>
      <w:sz w:val="24"/>
      <w:szCs w:val="24"/>
      <w:lang w:eastAsia="en-GB"/>
    </w:rPr>
  </w:style>
  <w:style w:type="paragraph" w:styleId="Heading3">
    <w:name w:val="heading 3"/>
    <w:basedOn w:val="Normal"/>
    <w:next w:val="Normal"/>
    <w:link w:val="Heading3Char"/>
    <w:uiPriority w:val="9"/>
    <w:unhideWhenUsed/>
    <w:qFormat/>
    <w:rsid w:val="00DB286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B286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B286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B286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B286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B286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B286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779"/>
    <w:rPr>
      <w:rFonts w:ascii="Times New Roman" w:eastAsia="Calibri" w:hAnsi="Times New Roman" w:cs="Times New Roman"/>
      <w:b/>
      <w:bCs/>
      <w:i/>
      <w:spacing w:val="-1"/>
      <w:sz w:val="24"/>
      <w:szCs w:val="24"/>
      <w:lang w:val="hr-HR"/>
    </w:rPr>
  </w:style>
  <w:style w:type="character" w:customStyle="1" w:styleId="Heading2Char">
    <w:name w:val="Heading 2 Char"/>
    <w:basedOn w:val="DefaultParagraphFont"/>
    <w:link w:val="Heading2"/>
    <w:uiPriority w:val="9"/>
    <w:rsid w:val="0086327C"/>
    <w:rPr>
      <w:rFonts w:ascii="Times New Roman" w:eastAsiaTheme="majorEastAsia" w:hAnsi="Times New Roman" w:cs="Times New Roman"/>
      <w:b/>
      <w:bCs/>
      <w:i/>
      <w:iCs/>
      <w:sz w:val="24"/>
      <w:szCs w:val="24"/>
      <w:lang w:val="hr-HR" w:eastAsia="en-GB"/>
    </w:rPr>
  </w:style>
  <w:style w:type="character" w:customStyle="1" w:styleId="Heading3Char">
    <w:name w:val="Heading 3 Char"/>
    <w:basedOn w:val="DefaultParagraphFont"/>
    <w:link w:val="Heading3"/>
    <w:uiPriority w:val="9"/>
    <w:rsid w:val="00DB2865"/>
    <w:rPr>
      <w:rFonts w:asciiTheme="majorHAnsi" w:eastAsiaTheme="majorEastAsia" w:hAnsiTheme="majorHAnsi" w:cstheme="majorBidi"/>
      <w:b/>
      <w:bCs/>
      <w:lang w:val="hr-HR"/>
    </w:rPr>
  </w:style>
  <w:style w:type="character" w:customStyle="1" w:styleId="Heading4Char">
    <w:name w:val="Heading 4 Char"/>
    <w:basedOn w:val="DefaultParagraphFont"/>
    <w:link w:val="Heading4"/>
    <w:uiPriority w:val="9"/>
    <w:semiHidden/>
    <w:rsid w:val="00DB2865"/>
    <w:rPr>
      <w:rFonts w:asciiTheme="majorHAnsi" w:eastAsiaTheme="majorEastAsia" w:hAnsiTheme="majorHAnsi" w:cstheme="majorBidi"/>
      <w:b/>
      <w:bCs/>
      <w:i/>
      <w:iCs/>
      <w:lang w:val="hr-HR"/>
    </w:rPr>
  </w:style>
  <w:style w:type="character" w:customStyle="1" w:styleId="Heading5Char">
    <w:name w:val="Heading 5 Char"/>
    <w:basedOn w:val="DefaultParagraphFont"/>
    <w:link w:val="Heading5"/>
    <w:uiPriority w:val="9"/>
    <w:semiHidden/>
    <w:rsid w:val="00DB2865"/>
    <w:rPr>
      <w:rFonts w:asciiTheme="majorHAnsi" w:eastAsiaTheme="majorEastAsia" w:hAnsiTheme="majorHAnsi" w:cstheme="majorBidi"/>
      <w:b/>
      <w:bCs/>
      <w:color w:val="7F7F7F" w:themeColor="text1" w:themeTint="80"/>
      <w:lang w:val="hr-HR"/>
    </w:rPr>
  </w:style>
  <w:style w:type="character" w:customStyle="1" w:styleId="Heading6Char">
    <w:name w:val="Heading 6 Char"/>
    <w:basedOn w:val="DefaultParagraphFont"/>
    <w:link w:val="Heading6"/>
    <w:uiPriority w:val="9"/>
    <w:semiHidden/>
    <w:rsid w:val="00DB2865"/>
    <w:rPr>
      <w:rFonts w:asciiTheme="majorHAnsi" w:eastAsiaTheme="majorEastAsia" w:hAnsiTheme="majorHAnsi" w:cstheme="majorBidi"/>
      <w:b/>
      <w:bCs/>
      <w:i/>
      <w:iCs/>
      <w:color w:val="7F7F7F" w:themeColor="text1" w:themeTint="80"/>
      <w:lang w:val="hr-HR"/>
    </w:rPr>
  </w:style>
  <w:style w:type="character" w:customStyle="1" w:styleId="Heading7Char">
    <w:name w:val="Heading 7 Char"/>
    <w:basedOn w:val="DefaultParagraphFont"/>
    <w:link w:val="Heading7"/>
    <w:uiPriority w:val="9"/>
    <w:semiHidden/>
    <w:rsid w:val="00DB2865"/>
    <w:rPr>
      <w:rFonts w:asciiTheme="majorHAnsi" w:eastAsiaTheme="majorEastAsia" w:hAnsiTheme="majorHAnsi" w:cstheme="majorBidi"/>
      <w:i/>
      <w:iCs/>
      <w:lang w:val="hr-HR"/>
    </w:rPr>
  </w:style>
  <w:style w:type="character" w:customStyle="1" w:styleId="Heading8Char">
    <w:name w:val="Heading 8 Char"/>
    <w:basedOn w:val="DefaultParagraphFont"/>
    <w:link w:val="Heading8"/>
    <w:uiPriority w:val="9"/>
    <w:semiHidden/>
    <w:rsid w:val="00DB2865"/>
    <w:rPr>
      <w:rFonts w:asciiTheme="majorHAnsi" w:eastAsiaTheme="majorEastAsia" w:hAnsiTheme="majorHAnsi" w:cstheme="majorBidi"/>
      <w:sz w:val="20"/>
      <w:szCs w:val="20"/>
      <w:lang w:val="hr-HR"/>
    </w:rPr>
  </w:style>
  <w:style w:type="character" w:customStyle="1" w:styleId="Heading9Char">
    <w:name w:val="Heading 9 Char"/>
    <w:basedOn w:val="DefaultParagraphFont"/>
    <w:link w:val="Heading9"/>
    <w:uiPriority w:val="9"/>
    <w:semiHidden/>
    <w:rsid w:val="00DB2865"/>
    <w:rPr>
      <w:rFonts w:asciiTheme="majorHAnsi" w:eastAsiaTheme="majorEastAsia" w:hAnsiTheme="majorHAnsi" w:cstheme="majorBidi"/>
      <w:i/>
      <w:iCs/>
      <w:spacing w:val="5"/>
      <w:sz w:val="20"/>
      <w:szCs w:val="20"/>
      <w:lang w:val="hr-HR"/>
    </w:rPr>
  </w:style>
  <w:style w:type="paragraph" w:styleId="BodyText">
    <w:name w:val="Body Text"/>
    <w:basedOn w:val="Normal"/>
    <w:link w:val="BodyTextChar"/>
    <w:uiPriority w:val="1"/>
    <w:rsid w:val="00DB2865"/>
    <w:pPr>
      <w:spacing w:before="120"/>
      <w:ind w:left="116"/>
    </w:pPr>
  </w:style>
  <w:style w:type="character" w:customStyle="1" w:styleId="BodyTextChar">
    <w:name w:val="Body Text Char"/>
    <w:basedOn w:val="DefaultParagraphFont"/>
    <w:link w:val="BodyText"/>
    <w:uiPriority w:val="1"/>
    <w:rsid w:val="00DB2865"/>
    <w:rPr>
      <w:rFonts w:eastAsiaTheme="minorEastAsia"/>
      <w:lang w:val="hr-HR"/>
    </w:rPr>
  </w:style>
  <w:style w:type="paragraph" w:customStyle="1" w:styleId="TableParagraph">
    <w:name w:val="Table Paragraph"/>
    <w:basedOn w:val="Normal"/>
    <w:uiPriority w:val="1"/>
    <w:qFormat/>
    <w:rsid w:val="00DB2865"/>
  </w:style>
  <w:style w:type="character" w:styleId="CommentReference">
    <w:name w:val="annotation reference"/>
    <w:uiPriority w:val="99"/>
    <w:unhideWhenUsed/>
    <w:rsid w:val="00DB2865"/>
    <w:rPr>
      <w:rFonts w:cs="Times New Roman"/>
      <w:sz w:val="16"/>
      <w:szCs w:val="16"/>
    </w:rPr>
  </w:style>
  <w:style w:type="paragraph" w:styleId="CommentText">
    <w:name w:val="annotation text"/>
    <w:basedOn w:val="Normal"/>
    <w:link w:val="CommentTextChar"/>
    <w:uiPriority w:val="99"/>
    <w:unhideWhenUsed/>
    <w:rsid w:val="00DB2865"/>
    <w:rPr>
      <w:sz w:val="20"/>
      <w:szCs w:val="20"/>
    </w:rPr>
  </w:style>
  <w:style w:type="character" w:customStyle="1" w:styleId="CommentTextChar">
    <w:name w:val="Comment Text Char"/>
    <w:basedOn w:val="DefaultParagraphFont"/>
    <w:link w:val="CommentText"/>
    <w:uiPriority w:val="99"/>
    <w:rsid w:val="00DB2865"/>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DB2865"/>
    <w:rPr>
      <w:b/>
      <w:bCs/>
    </w:rPr>
  </w:style>
  <w:style w:type="character" w:customStyle="1" w:styleId="CommentSubjectChar">
    <w:name w:val="Comment Subject Char"/>
    <w:basedOn w:val="CommentTextChar"/>
    <w:link w:val="CommentSubject"/>
    <w:uiPriority w:val="99"/>
    <w:semiHidden/>
    <w:rsid w:val="00DB2865"/>
    <w:rPr>
      <w:rFonts w:eastAsiaTheme="minorEastAsia"/>
      <w:b/>
      <w:bCs/>
      <w:sz w:val="20"/>
      <w:szCs w:val="20"/>
      <w:lang w:val="hr-HR"/>
    </w:rPr>
  </w:style>
  <w:style w:type="paragraph" w:styleId="BalloonText">
    <w:name w:val="Balloon Text"/>
    <w:basedOn w:val="Normal"/>
    <w:link w:val="BalloonTextChar"/>
    <w:uiPriority w:val="99"/>
    <w:semiHidden/>
    <w:unhideWhenUsed/>
    <w:rsid w:val="00DB2865"/>
    <w:rPr>
      <w:rFonts w:ascii="Tahoma" w:hAnsi="Tahoma" w:cs="Tahoma"/>
      <w:sz w:val="16"/>
      <w:szCs w:val="16"/>
    </w:rPr>
  </w:style>
  <w:style w:type="character" w:customStyle="1" w:styleId="BalloonTextChar">
    <w:name w:val="Balloon Text Char"/>
    <w:basedOn w:val="DefaultParagraphFont"/>
    <w:link w:val="BalloonText"/>
    <w:uiPriority w:val="99"/>
    <w:semiHidden/>
    <w:rsid w:val="00DB2865"/>
    <w:rPr>
      <w:rFonts w:ascii="Tahoma" w:eastAsiaTheme="minorEastAsia" w:hAnsi="Tahoma" w:cs="Tahoma"/>
      <w:sz w:val="16"/>
      <w:szCs w:val="16"/>
      <w:lang w:val="hr-HR"/>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DB2865"/>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DB2865"/>
    <w:rPr>
      <w:rFonts w:eastAsiaTheme="minorEastAsia"/>
      <w:sz w:val="20"/>
      <w:szCs w:val="20"/>
      <w:lang w:val="hr-HR"/>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DB2865"/>
    <w:rPr>
      <w:vertAlign w:val="superscript"/>
    </w:rPr>
  </w:style>
  <w:style w:type="paragraph" w:customStyle="1" w:styleId="Char2">
    <w:name w:val="Char2"/>
    <w:basedOn w:val="Normal"/>
    <w:link w:val="FootnoteReference"/>
    <w:uiPriority w:val="99"/>
    <w:rsid w:val="00DB2865"/>
    <w:pPr>
      <w:spacing w:after="160" w:line="240" w:lineRule="exact"/>
    </w:pPr>
    <w:rPr>
      <w:rFonts w:eastAsiaTheme="minorHAnsi"/>
      <w:vertAlign w:val="superscript"/>
      <w:lang w:val="en-US"/>
    </w:r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1"/>
    <w:qFormat/>
    <w:rsid w:val="00DB2865"/>
    <w:pPr>
      <w:ind w:left="720"/>
      <w:contextualSpacing/>
    </w:pPr>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1"/>
    <w:qFormat/>
    <w:locked/>
    <w:rsid w:val="00DB2865"/>
    <w:rPr>
      <w:rFonts w:eastAsiaTheme="minorEastAsia"/>
      <w:lang w:val="hr-HR"/>
    </w:rPr>
  </w:style>
  <w:style w:type="paragraph" w:styleId="Header">
    <w:name w:val="header"/>
    <w:basedOn w:val="Normal"/>
    <w:link w:val="HeaderChar"/>
    <w:uiPriority w:val="99"/>
    <w:unhideWhenUsed/>
    <w:rsid w:val="00DB2865"/>
    <w:pPr>
      <w:tabs>
        <w:tab w:val="center" w:pos="4536"/>
        <w:tab w:val="right" w:pos="9072"/>
      </w:tabs>
    </w:pPr>
  </w:style>
  <w:style w:type="character" w:customStyle="1" w:styleId="HeaderChar">
    <w:name w:val="Header Char"/>
    <w:basedOn w:val="DefaultParagraphFont"/>
    <w:link w:val="Header"/>
    <w:uiPriority w:val="99"/>
    <w:rsid w:val="00DB2865"/>
    <w:rPr>
      <w:rFonts w:eastAsiaTheme="minorEastAsia"/>
      <w:lang w:val="hr-HR"/>
    </w:rPr>
  </w:style>
  <w:style w:type="paragraph" w:styleId="Footer">
    <w:name w:val="footer"/>
    <w:basedOn w:val="Normal"/>
    <w:link w:val="FooterChar"/>
    <w:uiPriority w:val="99"/>
    <w:unhideWhenUsed/>
    <w:rsid w:val="00DB2865"/>
    <w:pPr>
      <w:tabs>
        <w:tab w:val="center" w:pos="4536"/>
        <w:tab w:val="right" w:pos="9072"/>
      </w:tabs>
    </w:pPr>
  </w:style>
  <w:style w:type="character" w:customStyle="1" w:styleId="FooterChar">
    <w:name w:val="Footer Char"/>
    <w:basedOn w:val="DefaultParagraphFont"/>
    <w:link w:val="Footer"/>
    <w:uiPriority w:val="99"/>
    <w:rsid w:val="00DB2865"/>
    <w:rPr>
      <w:rFonts w:eastAsiaTheme="minorEastAsia"/>
      <w:lang w:val="hr-HR"/>
    </w:rPr>
  </w:style>
  <w:style w:type="paragraph" w:styleId="EndnoteText">
    <w:name w:val="endnote text"/>
    <w:basedOn w:val="Normal"/>
    <w:link w:val="EndnoteTextChar"/>
    <w:uiPriority w:val="99"/>
    <w:semiHidden/>
    <w:unhideWhenUsed/>
    <w:rsid w:val="00DB2865"/>
    <w:rPr>
      <w:sz w:val="20"/>
      <w:szCs w:val="20"/>
    </w:rPr>
  </w:style>
  <w:style w:type="character" w:customStyle="1" w:styleId="EndnoteTextChar">
    <w:name w:val="Endnote Text Char"/>
    <w:basedOn w:val="DefaultParagraphFont"/>
    <w:link w:val="EndnoteText"/>
    <w:uiPriority w:val="99"/>
    <w:semiHidden/>
    <w:rsid w:val="00DB2865"/>
    <w:rPr>
      <w:rFonts w:eastAsiaTheme="minorEastAsia"/>
      <w:sz w:val="20"/>
      <w:szCs w:val="20"/>
      <w:lang w:val="hr-HR"/>
    </w:rPr>
  </w:style>
  <w:style w:type="character" w:styleId="EndnoteReference">
    <w:name w:val="endnote reference"/>
    <w:basedOn w:val="DefaultParagraphFont"/>
    <w:uiPriority w:val="99"/>
    <w:semiHidden/>
    <w:unhideWhenUsed/>
    <w:rsid w:val="00DB2865"/>
    <w:rPr>
      <w:vertAlign w:val="superscript"/>
    </w:rPr>
  </w:style>
  <w:style w:type="character" w:styleId="Hyperlink">
    <w:name w:val="Hyperlink"/>
    <w:basedOn w:val="DefaultParagraphFont"/>
    <w:uiPriority w:val="99"/>
    <w:unhideWhenUsed/>
    <w:rsid w:val="00DB2865"/>
    <w:rPr>
      <w:color w:val="0563C1" w:themeColor="hyperlink"/>
      <w:u w:val="single"/>
    </w:rPr>
  </w:style>
  <w:style w:type="paragraph" w:styleId="Title">
    <w:name w:val="Title"/>
    <w:basedOn w:val="Normal"/>
    <w:next w:val="Normal"/>
    <w:link w:val="TitleChar"/>
    <w:uiPriority w:val="10"/>
    <w:qFormat/>
    <w:rsid w:val="00DB286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B2865"/>
    <w:rPr>
      <w:rFonts w:asciiTheme="majorHAnsi" w:eastAsiaTheme="majorEastAsia" w:hAnsiTheme="majorHAnsi" w:cstheme="majorBidi"/>
      <w:spacing w:val="5"/>
      <w:sz w:val="52"/>
      <w:szCs w:val="52"/>
      <w:lang w:val="hr-HR"/>
    </w:rPr>
  </w:style>
  <w:style w:type="paragraph" w:styleId="Subtitle">
    <w:name w:val="Subtitle"/>
    <w:basedOn w:val="Normal"/>
    <w:next w:val="Normal"/>
    <w:link w:val="SubtitleChar"/>
    <w:qFormat/>
    <w:rsid w:val="00DB286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DB2865"/>
    <w:rPr>
      <w:rFonts w:asciiTheme="majorHAnsi" w:eastAsiaTheme="majorEastAsia" w:hAnsiTheme="majorHAnsi" w:cstheme="majorBidi"/>
      <w:i/>
      <w:iCs/>
      <w:spacing w:val="13"/>
      <w:sz w:val="24"/>
      <w:szCs w:val="24"/>
      <w:lang w:val="hr-HR"/>
    </w:rPr>
  </w:style>
  <w:style w:type="character" w:styleId="Strong">
    <w:name w:val="Strong"/>
    <w:uiPriority w:val="22"/>
    <w:qFormat/>
    <w:rsid w:val="00DB2865"/>
    <w:rPr>
      <w:b/>
      <w:bCs/>
    </w:rPr>
  </w:style>
  <w:style w:type="character" w:styleId="Emphasis">
    <w:name w:val="Emphasis"/>
    <w:uiPriority w:val="20"/>
    <w:qFormat/>
    <w:rsid w:val="00DB2865"/>
    <w:rPr>
      <w:b/>
      <w:bCs/>
      <w:i/>
      <w:iCs/>
      <w:spacing w:val="10"/>
      <w:bdr w:val="none" w:sz="0" w:space="0" w:color="auto"/>
      <w:shd w:val="clear" w:color="auto" w:fill="auto"/>
    </w:rPr>
  </w:style>
  <w:style w:type="paragraph" w:styleId="NoSpacing">
    <w:name w:val="No Spacing"/>
    <w:basedOn w:val="Normal"/>
    <w:uiPriority w:val="1"/>
    <w:qFormat/>
    <w:rsid w:val="00DB2865"/>
    <w:pPr>
      <w:spacing w:after="0" w:line="240" w:lineRule="auto"/>
    </w:pPr>
  </w:style>
  <w:style w:type="paragraph" w:styleId="Quote">
    <w:name w:val="Quote"/>
    <w:basedOn w:val="Normal"/>
    <w:next w:val="Normal"/>
    <w:link w:val="QuoteChar"/>
    <w:uiPriority w:val="29"/>
    <w:qFormat/>
    <w:rsid w:val="00DB2865"/>
    <w:pPr>
      <w:spacing w:before="200" w:after="0"/>
      <w:ind w:left="360" w:right="360"/>
    </w:pPr>
    <w:rPr>
      <w:i/>
      <w:iCs/>
    </w:rPr>
  </w:style>
  <w:style w:type="character" w:customStyle="1" w:styleId="QuoteChar">
    <w:name w:val="Quote Char"/>
    <w:basedOn w:val="DefaultParagraphFont"/>
    <w:link w:val="Quote"/>
    <w:uiPriority w:val="29"/>
    <w:rsid w:val="00DB2865"/>
    <w:rPr>
      <w:rFonts w:eastAsiaTheme="minorEastAsia"/>
      <w:i/>
      <w:iCs/>
      <w:lang w:val="hr-HR"/>
    </w:rPr>
  </w:style>
  <w:style w:type="paragraph" w:styleId="IntenseQuote">
    <w:name w:val="Intense Quote"/>
    <w:basedOn w:val="Normal"/>
    <w:next w:val="Normal"/>
    <w:link w:val="IntenseQuoteChar"/>
    <w:uiPriority w:val="30"/>
    <w:qFormat/>
    <w:rsid w:val="00DB286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B2865"/>
    <w:rPr>
      <w:rFonts w:eastAsiaTheme="minorEastAsia"/>
      <w:b/>
      <w:bCs/>
      <w:i/>
      <w:iCs/>
      <w:lang w:val="hr-HR"/>
    </w:rPr>
  </w:style>
  <w:style w:type="character" w:styleId="SubtleEmphasis">
    <w:name w:val="Subtle Emphasis"/>
    <w:uiPriority w:val="19"/>
    <w:qFormat/>
    <w:rsid w:val="00DB2865"/>
    <w:rPr>
      <w:i/>
      <w:iCs/>
    </w:rPr>
  </w:style>
  <w:style w:type="character" w:styleId="IntenseEmphasis">
    <w:name w:val="Intense Emphasis"/>
    <w:uiPriority w:val="21"/>
    <w:qFormat/>
    <w:rsid w:val="00DB2865"/>
    <w:rPr>
      <w:b/>
      <w:bCs/>
    </w:rPr>
  </w:style>
  <w:style w:type="character" w:styleId="SubtleReference">
    <w:name w:val="Subtle Reference"/>
    <w:uiPriority w:val="31"/>
    <w:qFormat/>
    <w:rsid w:val="00DB2865"/>
    <w:rPr>
      <w:smallCaps/>
    </w:rPr>
  </w:style>
  <w:style w:type="character" w:styleId="IntenseReference">
    <w:name w:val="Intense Reference"/>
    <w:uiPriority w:val="32"/>
    <w:qFormat/>
    <w:rsid w:val="00DB2865"/>
    <w:rPr>
      <w:smallCaps/>
      <w:spacing w:val="5"/>
      <w:u w:val="single"/>
    </w:rPr>
  </w:style>
  <w:style w:type="character" w:styleId="BookTitle">
    <w:name w:val="Book Title"/>
    <w:uiPriority w:val="33"/>
    <w:qFormat/>
    <w:rsid w:val="00DB2865"/>
    <w:rPr>
      <w:i/>
      <w:iCs/>
      <w:smallCaps/>
      <w:spacing w:val="5"/>
    </w:rPr>
  </w:style>
  <w:style w:type="paragraph" w:styleId="TOCHeading">
    <w:name w:val="TOC Heading"/>
    <w:basedOn w:val="Heading1"/>
    <w:next w:val="Normal"/>
    <w:uiPriority w:val="39"/>
    <w:unhideWhenUsed/>
    <w:qFormat/>
    <w:rsid w:val="00DB2865"/>
    <w:pPr>
      <w:outlineLvl w:val="9"/>
    </w:pPr>
    <w:rPr>
      <w:lang w:bidi="en-US"/>
    </w:rPr>
  </w:style>
  <w:style w:type="paragraph" w:styleId="BodyText2">
    <w:name w:val="Body Text 2"/>
    <w:basedOn w:val="Normal"/>
    <w:link w:val="BodyText2Char"/>
    <w:uiPriority w:val="99"/>
    <w:semiHidden/>
    <w:unhideWhenUsed/>
    <w:rsid w:val="00DB2865"/>
    <w:pPr>
      <w:spacing w:after="120" w:line="480" w:lineRule="auto"/>
    </w:pPr>
  </w:style>
  <w:style w:type="character" w:customStyle="1" w:styleId="BodyText2Char">
    <w:name w:val="Body Text 2 Char"/>
    <w:basedOn w:val="DefaultParagraphFont"/>
    <w:link w:val="BodyText2"/>
    <w:uiPriority w:val="99"/>
    <w:semiHidden/>
    <w:rsid w:val="00DB2865"/>
    <w:rPr>
      <w:rFonts w:eastAsiaTheme="minorEastAsia"/>
      <w:lang w:val="hr-HR"/>
    </w:rPr>
  </w:style>
  <w:style w:type="paragraph" w:customStyle="1" w:styleId="Default">
    <w:name w:val="Default"/>
    <w:rsid w:val="00DB2865"/>
    <w:pPr>
      <w:autoSpaceDE w:val="0"/>
      <w:autoSpaceDN w:val="0"/>
      <w:adjustRightInd w:val="0"/>
      <w:spacing w:after="0" w:line="240" w:lineRule="auto"/>
    </w:pPr>
    <w:rPr>
      <w:rFonts w:ascii="Times New Roman" w:eastAsiaTheme="minorEastAsia" w:hAnsi="Times New Roman" w:cs="Times New Roman"/>
      <w:color w:val="000000"/>
      <w:sz w:val="24"/>
      <w:szCs w:val="24"/>
      <w:lang w:val="hr-HR"/>
    </w:rPr>
  </w:style>
  <w:style w:type="table" w:styleId="TableGrid">
    <w:name w:val="Table Grid"/>
    <w:basedOn w:val="TableNormal"/>
    <w:uiPriority w:val="3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DB2865"/>
    <w:rPr>
      <w:rFonts w:cs="Times New Roman"/>
    </w:rPr>
  </w:style>
  <w:style w:type="character" w:customStyle="1" w:styleId="longtext">
    <w:name w:val="long_text"/>
    <w:basedOn w:val="DefaultParagraphFont"/>
    <w:uiPriority w:val="99"/>
    <w:rsid w:val="00DB2865"/>
    <w:rPr>
      <w:rFonts w:cs="Times New Roman"/>
    </w:rPr>
  </w:style>
  <w:style w:type="table" w:customStyle="1" w:styleId="Reetkatablice1">
    <w:name w:val="Rešetka tablice1"/>
    <w:basedOn w:val="TableNormal"/>
    <w:next w:val="TableGrid"/>
    <w:uiPriority w:val="39"/>
    <w:rsid w:val="00DB2865"/>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2865"/>
    <w:pPr>
      <w:spacing w:after="0" w:line="240" w:lineRule="auto"/>
    </w:pPr>
    <w:rPr>
      <w:rFonts w:eastAsiaTheme="minorEastAsia"/>
      <w:lang w:val="hr-HR"/>
    </w:rPr>
  </w:style>
  <w:style w:type="table" w:customStyle="1" w:styleId="Reetkatablice2">
    <w:name w:val="Rešetka tablice2"/>
    <w:basedOn w:val="TableNormal"/>
    <w:next w:val="TableGrid"/>
    <w:uiPriority w:val="59"/>
    <w:rsid w:val="00DB2865"/>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DB2865"/>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DB2865"/>
    <w:pPr>
      <w:spacing w:after="0" w:line="240" w:lineRule="auto"/>
    </w:pPr>
    <w:rPr>
      <w:rFonts w:ascii="Tahoma" w:eastAsia="Times New Roman" w:hAnsi="Tahoma" w:cs="Tahoma"/>
      <w:noProof/>
      <w:lang w:val="hu-HU"/>
    </w:rPr>
  </w:style>
  <w:style w:type="paragraph" w:styleId="NormalWeb">
    <w:name w:val="Normal (Web)"/>
    <w:basedOn w:val="Normal"/>
    <w:uiPriority w:val="99"/>
    <w:rsid w:val="00DB2865"/>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DB2865"/>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DB2865"/>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DB2865"/>
    <w:rPr>
      <w:rFonts w:ascii="Calibri" w:eastAsia="Times New Roman" w:hAnsi="Calibri" w:cs="Times New Roman"/>
      <w:b/>
      <w:bCs/>
      <w:sz w:val="20"/>
      <w:szCs w:val="20"/>
      <w:lang w:eastAsia="ar-SA"/>
    </w:rPr>
  </w:style>
  <w:style w:type="character" w:customStyle="1" w:styleId="highlight">
    <w:name w:val="highlight"/>
    <w:basedOn w:val="DefaultParagraphFont"/>
    <w:rsid w:val="00DB2865"/>
  </w:style>
  <w:style w:type="table" w:customStyle="1" w:styleId="TableGrid0">
    <w:name w:val="TableGrid"/>
    <w:rsid w:val="00DB2865"/>
    <w:pPr>
      <w:spacing w:after="0" w:line="240" w:lineRule="auto"/>
    </w:pPr>
    <w:rPr>
      <w:rFonts w:eastAsiaTheme="minorEastAsia"/>
      <w:lang w:val="hr-HR" w:eastAsia="hr-HR"/>
    </w:rPr>
    <w:tblPr>
      <w:tblCellMar>
        <w:top w:w="0" w:type="dxa"/>
        <w:left w:w="0" w:type="dxa"/>
        <w:bottom w:w="0" w:type="dxa"/>
        <w:right w:w="0" w:type="dxa"/>
      </w:tblCellMar>
    </w:tblPr>
  </w:style>
  <w:style w:type="paragraph" w:customStyle="1" w:styleId="t-10-9-kurz-s">
    <w:name w:val="t-10-9-kurz-s"/>
    <w:basedOn w:val="Normal"/>
    <w:rsid w:val="00DB286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B2865"/>
  </w:style>
  <w:style w:type="character" w:styleId="FollowedHyperlink">
    <w:name w:val="FollowedHyperlink"/>
    <w:basedOn w:val="DefaultParagraphFont"/>
    <w:uiPriority w:val="99"/>
    <w:semiHidden/>
    <w:unhideWhenUsed/>
    <w:rsid w:val="00DB2865"/>
    <w:rPr>
      <w:color w:val="954F72" w:themeColor="followedHyperlink"/>
      <w:u w:val="single"/>
    </w:rPr>
  </w:style>
  <w:style w:type="character" w:customStyle="1" w:styleId="Bodytext285pt">
    <w:name w:val="Body text (2) + 8;5 pt"/>
    <w:basedOn w:val="DefaultParagraphFont"/>
    <w:rsid w:val="00DB28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B286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B2865"/>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DB2865"/>
    <w:pPr>
      <w:spacing w:before="120" w:after="160" w:line="240" w:lineRule="exact"/>
      <w:jc w:val="both"/>
    </w:pPr>
    <w:rPr>
      <w:vertAlign w:val="superscript"/>
      <w:lang w:eastAsia="zh-CN"/>
    </w:rPr>
  </w:style>
  <w:style w:type="character" w:customStyle="1" w:styleId="Bodytext9ptBold">
    <w:name w:val="Body text + 9 pt;Bold"/>
    <w:basedOn w:val="DefaultParagraphFont"/>
    <w:rsid w:val="00DB2865"/>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DB2865"/>
    <w:rPr>
      <w:rFonts w:ascii="Times New Roman" w:eastAsia="Times New Roman" w:hAnsi="Times New Roman" w:cs="Times New Roman"/>
      <w:shd w:val="clear" w:color="auto" w:fill="FFFFFF"/>
    </w:rPr>
  </w:style>
  <w:style w:type="paragraph" w:customStyle="1" w:styleId="BodyText4">
    <w:name w:val="Body Text4"/>
    <w:basedOn w:val="Normal"/>
    <w:link w:val="Bodytext0"/>
    <w:rsid w:val="00DB2865"/>
    <w:pPr>
      <w:widowControl w:val="0"/>
      <w:shd w:val="clear" w:color="auto" w:fill="FFFFFF"/>
      <w:spacing w:after="0" w:line="274" w:lineRule="exact"/>
    </w:pPr>
    <w:rPr>
      <w:rFonts w:ascii="Times New Roman" w:eastAsia="Times New Roman" w:hAnsi="Times New Roman" w:cs="Times New Roman"/>
      <w:lang w:val="en-US"/>
    </w:rPr>
  </w:style>
  <w:style w:type="character" w:customStyle="1" w:styleId="Bodytext313pt">
    <w:name w:val="Body text (3) + 13 pt"/>
    <w:basedOn w:val="DefaultParagraphFont"/>
    <w:rsid w:val="00DB2865"/>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DB2865"/>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DB2865"/>
    <w:pPr>
      <w:spacing w:before="120" w:after="0"/>
    </w:pPr>
    <w:rPr>
      <w:b/>
      <w:bCs/>
      <w:sz w:val="24"/>
      <w:szCs w:val="24"/>
    </w:rPr>
  </w:style>
  <w:style w:type="paragraph" w:styleId="TOC2">
    <w:name w:val="toc 2"/>
    <w:basedOn w:val="Normal"/>
    <w:next w:val="Normal"/>
    <w:autoRedefine/>
    <w:uiPriority w:val="39"/>
    <w:unhideWhenUsed/>
    <w:rsid w:val="005B21CC"/>
    <w:pPr>
      <w:tabs>
        <w:tab w:val="right" w:leader="dot" w:pos="9062"/>
      </w:tabs>
      <w:spacing w:after="0"/>
      <w:ind w:left="220"/>
    </w:pPr>
    <w:rPr>
      <w:b/>
      <w:bCs/>
      <w:color w:val="FF0000"/>
      <w:lang w:eastAsia="hr-HR"/>
    </w:rPr>
  </w:style>
  <w:style w:type="character" w:customStyle="1" w:styleId="Bodytext40">
    <w:name w:val="Body text (4)_"/>
    <w:basedOn w:val="DefaultParagraphFont"/>
    <w:link w:val="Bodytext41"/>
    <w:rsid w:val="00DB2865"/>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B2865"/>
    <w:pPr>
      <w:widowControl w:val="0"/>
      <w:shd w:val="clear" w:color="auto" w:fill="FFFFFF"/>
      <w:spacing w:after="0" w:line="0" w:lineRule="atLeast"/>
    </w:pPr>
    <w:rPr>
      <w:rFonts w:ascii="Times New Roman" w:eastAsia="Times New Roman" w:hAnsi="Times New Roman" w:cs="Times New Roman"/>
      <w:b/>
      <w:bCs/>
      <w:i/>
      <w:iCs/>
      <w:sz w:val="23"/>
      <w:szCs w:val="23"/>
      <w:lang w:val="en-US"/>
    </w:rPr>
  </w:style>
  <w:style w:type="character" w:customStyle="1" w:styleId="Bodytext3">
    <w:name w:val="Body text (3)_"/>
    <w:basedOn w:val="DefaultParagraphFont"/>
    <w:link w:val="Bodytext30"/>
    <w:rsid w:val="00DB2865"/>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B2865"/>
    <w:pPr>
      <w:widowControl w:val="0"/>
      <w:shd w:val="clear" w:color="auto" w:fill="FFFFFF"/>
      <w:spacing w:after="0" w:line="0" w:lineRule="atLeast"/>
    </w:pPr>
    <w:rPr>
      <w:rFonts w:ascii="Times New Roman" w:eastAsia="Times New Roman" w:hAnsi="Times New Roman" w:cs="Times New Roman"/>
      <w:b/>
      <w:bCs/>
      <w:sz w:val="17"/>
      <w:szCs w:val="17"/>
      <w:lang w:val="en-US"/>
    </w:rPr>
  </w:style>
  <w:style w:type="character" w:customStyle="1" w:styleId="Bodytext27pt">
    <w:name w:val="Body text (2) + 7 pt"/>
    <w:basedOn w:val="DefaultParagraphFont"/>
    <w:rsid w:val="00DB286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DB2865"/>
    <w:pPr>
      <w:numPr>
        <w:numId w:val="1"/>
      </w:numPr>
      <w:spacing w:after="0" w:line="240" w:lineRule="auto"/>
      <w:ind w:left="295" w:hanging="283"/>
    </w:pPr>
    <w:rPr>
      <w:rFonts w:eastAsiaTheme="minorHAnsi"/>
      <w:lang w:val="en-GB"/>
    </w:rPr>
  </w:style>
  <w:style w:type="character" w:customStyle="1" w:styleId="bulletsChar">
    <w:name w:val="bullets Char"/>
    <w:link w:val="bullets"/>
    <w:rsid w:val="00DB2865"/>
    <w:rPr>
      <w:lang w:val="en-GB"/>
    </w:rPr>
  </w:style>
  <w:style w:type="character" w:customStyle="1" w:styleId="defaultparagraphfont-000002">
    <w:name w:val="defaultparagraphfont-000002"/>
    <w:basedOn w:val="DefaultParagraphFont"/>
    <w:rsid w:val="00DB2865"/>
    <w:rPr>
      <w:rFonts w:ascii="Calibri" w:hAnsi="Calibri" w:hint="default"/>
      <w:b w:val="0"/>
      <w:bCs w:val="0"/>
      <w:sz w:val="24"/>
      <w:szCs w:val="24"/>
    </w:rPr>
  </w:style>
  <w:style w:type="paragraph" w:styleId="ListBullet">
    <w:name w:val="List Bullet"/>
    <w:basedOn w:val="Normal"/>
    <w:uiPriority w:val="99"/>
    <w:unhideWhenUsed/>
    <w:rsid w:val="00DB2865"/>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DB28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DB28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DB28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DB2865"/>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DB2865"/>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DB286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DB2865"/>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DB2865"/>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DB2865"/>
    <w:rPr>
      <w:rFonts w:ascii="Calibri" w:hAnsi="Calibri" w:cs="Consolas"/>
      <w:szCs w:val="21"/>
      <w:lang w:val="hr-HR"/>
    </w:rPr>
  </w:style>
  <w:style w:type="character" w:customStyle="1" w:styleId="Bodytext20">
    <w:name w:val="Body text (2)"/>
    <w:basedOn w:val="DefaultParagraphFont"/>
    <w:rsid w:val="00DB2865"/>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DB2865"/>
    <w:pPr>
      <w:spacing w:after="0"/>
      <w:ind w:left="440"/>
    </w:pPr>
  </w:style>
  <w:style w:type="paragraph" w:styleId="TOC4">
    <w:name w:val="toc 4"/>
    <w:basedOn w:val="Normal"/>
    <w:next w:val="Normal"/>
    <w:autoRedefine/>
    <w:uiPriority w:val="39"/>
    <w:semiHidden/>
    <w:unhideWhenUsed/>
    <w:rsid w:val="00DB2865"/>
    <w:pPr>
      <w:spacing w:after="0"/>
      <w:ind w:left="660"/>
    </w:pPr>
    <w:rPr>
      <w:sz w:val="20"/>
      <w:szCs w:val="20"/>
    </w:rPr>
  </w:style>
  <w:style w:type="paragraph" w:styleId="TOC5">
    <w:name w:val="toc 5"/>
    <w:basedOn w:val="Normal"/>
    <w:next w:val="Normal"/>
    <w:autoRedefine/>
    <w:uiPriority w:val="39"/>
    <w:semiHidden/>
    <w:unhideWhenUsed/>
    <w:rsid w:val="00DB2865"/>
    <w:pPr>
      <w:spacing w:after="0"/>
      <w:ind w:left="880"/>
    </w:pPr>
    <w:rPr>
      <w:sz w:val="20"/>
      <w:szCs w:val="20"/>
    </w:rPr>
  </w:style>
  <w:style w:type="paragraph" w:styleId="TOC6">
    <w:name w:val="toc 6"/>
    <w:basedOn w:val="Normal"/>
    <w:next w:val="Normal"/>
    <w:autoRedefine/>
    <w:uiPriority w:val="39"/>
    <w:semiHidden/>
    <w:unhideWhenUsed/>
    <w:rsid w:val="00DB2865"/>
    <w:pPr>
      <w:spacing w:after="0"/>
      <w:ind w:left="1100"/>
    </w:pPr>
    <w:rPr>
      <w:sz w:val="20"/>
      <w:szCs w:val="20"/>
    </w:rPr>
  </w:style>
  <w:style w:type="paragraph" w:styleId="TOC7">
    <w:name w:val="toc 7"/>
    <w:basedOn w:val="Normal"/>
    <w:next w:val="Normal"/>
    <w:autoRedefine/>
    <w:uiPriority w:val="39"/>
    <w:semiHidden/>
    <w:unhideWhenUsed/>
    <w:rsid w:val="00DB2865"/>
    <w:pPr>
      <w:spacing w:after="0"/>
      <w:ind w:left="1320"/>
    </w:pPr>
    <w:rPr>
      <w:sz w:val="20"/>
      <w:szCs w:val="20"/>
    </w:rPr>
  </w:style>
  <w:style w:type="paragraph" w:styleId="TOC8">
    <w:name w:val="toc 8"/>
    <w:basedOn w:val="Normal"/>
    <w:next w:val="Normal"/>
    <w:autoRedefine/>
    <w:uiPriority w:val="39"/>
    <w:semiHidden/>
    <w:unhideWhenUsed/>
    <w:rsid w:val="00DB2865"/>
    <w:pPr>
      <w:spacing w:after="0"/>
      <w:ind w:left="1540"/>
    </w:pPr>
    <w:rPr>
      <w:sz w:val="20"/>
      <w:szCs w:val="20"/>
    </w:rPr>
  </w:style>
  <w:style w:type="paragraph" w:styleId="TOC9">
    <w:name w:val="toc 9"/>
    <w:basedOn w:val="Normal"/>
    <w:next w:val="Normal"/>
    <w:autoRedefine/>
    <w:uiPriority w:val="39"/>
    <w:semiHidden/>
    <w:unhideWhenUsed/>
    <w:rsid w:val="00DB2865"/>
    <w:pPr>
      <w:spacing w:after="0"/>
      <w:ind w:left="1760"/>
    </w:pPr>
    <w:rPr>
      <w:sz w:val="20"/>
      <w:szCs w:val="20"/>
    </w:rPr>
  </w:style>
  <w:style w:type="character" w:customStyle="1" w:styleId="normaltextrun">
    <w:name w:val="normaltextrun"/>
    <w:basedOn w:val="DefaultParagraphFont"/>
    <w:rsid w:val="00DB2865"/>
  </w:style>
  <w:style w:type="character" w:customStyle="1" w:styleId="eop">
    <w:name w:val="eop"/>
    <w:basedOn w:val="DefaultParagraphFont"/>
    <w:rsid w:val="00DB2865"/>
  </w:style>
  <w:style w:type="character" w:customStyle="1" w:styleId="scx117507049">
    <w:name w:val="scx117507049"/>
    <w:basedOn w:val="DefaultParagraphFont"/>
    <w:rsid w:val="00DB2865"/>
  </w:style>
  <w:style w:type="paragraph" w:customStyle="1" w:styleId="box453040">
    <w:name w:val="box_453040"/>
    <w:basedOn w:val="Normal"/>
    <w:rsid w:val="00DB2865"/>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DB2865"/>
    <w:pPr>
      <w:spacing w:after="0" w:line="240" w:lineRule="auto"/>
    </w:pPr>
    <w:rPr>
      <w:rFonts w:eastAsia="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B2865"/>
    <w:rPr>
      <w:color w:val="808080"/>
      <w:shd w:val="clear" w:color="auto" w:fill="E6E6E6"/>
    </w:rPr>
  </w:style>
  <w:style w:type="character" w:customStyle="1" w:styleId="UnresolvedMention2">
    <w:name w:val="Unresolved Mention2"/>
    <w:basedOn w:val="DefaultParagraphFont"/>
    <w:uiPriority w:val="99"/>
    <w:semiHidden/>
    <w:unhideWhenUsed/>
    <w:rsid w:val="00DB2865"/>
    <w:rPr>
      <w:color w:val="605E5C"/>
      <w:shd w:val="clear" w:color="auto" w:fill="E1DFDD"/>
    </w:rPr>
  </w:style>
  <w:style w:type="table" w:customStyle="1" w:styleId="TableGrid111">
    <w:name w:val="Table Grid111"/>
    <w:basedOn w:val="TableNormal"/>
    <w:next w:val="TableGrid"/>
    <w:uiPriority w:val="59"/>
    <w:rsid w:val="00DB2865"/>
    <w:pPr>
      <w:spacing w:after="0" w:line="240" w:lineRule="auto"/>
    </w:pPr>
    <w:rPr>
      <w:rFonts w:eastAsia="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DB2865"/>
    <w:rPr>
      <w:color w:val="605E5C"/>
      <w:shd w:val="clear" w:color="auto" w:fill="E1DFDD"/>
    </w:rPr>
  </w:style>
  <w:style w:type="table" w:customStyle="1" w:styleId="TableGrid12">
    <w:name w:val="Table Grid12"/>
    <w:basedOn w:val="TableNormal"/>
    <w:next w:val="TableGrid"/>
    <w:uiPriority w:val="3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
    <w:name w:val="Bez"/>
    <w:rsid w:val="00DB2865"/>
  </w:style>
  <w:style w:type="table" w:customStyle="1" w:styleId="TableGridLight2">
    <w:name w:val="Table Grid Light2"/>
    <w:basedOn w:val="TableNormal"/>
    <w:next w:val="TableNormal"/>
    <w:uiPriority w:val="40"/>
    <w:rsid w:val="00DB2865"/>
    <w:pPr>
      <w:spacing w:after="0" w:line="240" w:lineRule="auto"/>
    </w:pPr>
    <w:rPr>
      <w:rFonts w:ascii="Calibri" w:eastAsia="Calibri" w:hAnsi="Calibri" w:cs="Times New Roman"/>
      <w:lang w:val="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xt1">
    <w:name w:val="Text 1"/>
    <w:basedOn w:val="Normal"/>
    <w:rsid w:val="00DB2865"/>
    <w:pPr>
      <w:snapToGrid w:val="0"/>
      <w:spacing w:after="240" w:line="240" w:lineRule="auto"/>
      <w:ind w:left="482"/>
      <w:jc w:val="both"/>
    </w:pPr>
    <w:rPr>
      <w:rFonts w:ascii="Times New Roman" w:eastAsia="Times New Roman" w:hAnsi="Times New Roman" w:cs="Times New Roman"/>
      <w:sz w:val="24"/>
      <w:szCs w:val="20"/>
    </w:rPr>
  </w:style>
  <w:style w:type="table" w:customStyle="1" w:styleId="TableGrid13">
    <w:name w:val="Table Grid13"/>
    <w:basedOn w:val="TableNormal"/>
    <w:next w:val="TableGrid"/>
    <w:uiPriority w:val="3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F7CF0"/>
    <w:rPr>
      <w:color w:val="605E5C"/>
      <w:shd w:val="clear" w:color="auto" w:fill="E1DFDD"/>
    </w:rPr>
  </w:style>
  <w:style w:type="table" w:customStyle="1" w:styleId="TableGrid31">
    <w:name w:val="Table Grid31"/>
    <w:basedOn w:val="TableNormal"/>
    <w:next w:val="TableGrid"/>
    <w:uiPriority w:val="59"/>
    <w:rsid w:val="003E6C52"/>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3E6C52"/>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6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rijavnice.min-kulture.hr/e-pisarnica/EPrijavn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prijavnice.min-kulture.hr/e-pisarnica/EPrijavn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prijavnice.min-kulture.hr/e-pisarnica/EPrijavni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rijavnice.min-kulture.hr/e-pisarnica/EPrijavn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024DE-EC4A-49F4-9D1D-CA982B724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EA7053-44D5-44DA-96D4-EC58CEBA8AE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5E2897D-110B-4D03-805E-F6334C44D8C9}">
  <ds:schemaRefs>
    <ds:schemaRef ds:uri="http://schemas.microsoft.com/sharepoint/v3/contenttype/forms"/>
  </ds:schemaRefs>
</ds:datastoreItem>
</file>

<file path=customXml/itemProps4.xml><?xml version="1.0" encoding="utf-8"?>
<ds:datastoreItem xmlns:ds="http://schemas.openxmlformats.org/officeDocument/2006/customXml" ds:itemID="{1BA48CCB-C061-4776-A846-CA78591B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3281</Words>
  <Characters>18704</Characters>
  <Application>Microsoft Office Word</Application>
  <DocSecurity>0</DocSecurity>
  <Lines>155</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21942</CharactersWithSpaces>
  <SharedDoc>false</SharedDoc>
  <HLinks>
    <vt:vector size="264" baseType="variant">
      <vt:variant>
        <vt:i4>7602269</vt:i4>
      </vt:variant>
      <vt:variant>
        <vt:i4>207</vt:i4>
      </vt:variant>
      <vt:variant>
        <vt:i4>0</vt:i4>
      </vt:variant>
      <vt:variant>
        <vt:i4>5</vt:i4>
      </vt:variant>
      <vt:variant>
        <vt:lpwstr>mailto:fseu-prigovor-provedba@mpgi.hr</vt:lpwstr>
      </vt:variant>
      <vt:variant>
        <vt:lpwstr/>
      </vt:variant>
      <vt:variant>
        <vt:i4>3866669</vt:i4>
      </vt:variant>
      <vt:variant>
        <vt:i4>204</vt:i4>
      </vt:variant>
      <vt:variant>
        <vt:i4>0</vt:i4>
      </vt:variant>
      <vt:variant>
        <vt:i4>5</vt:i4>
      </vt:variant>
      <vt:variant>
        <vt:lpwstr>https://min-kulture.gov.hr/</vt:lpwstr>
      </vt:variant>
      <vt:variant>
        <vt:lpwstr/>
      </vt:variant>
      <vt:variant>
        <vt:i4>1245215</vt:i4>
      </vt:variant>
      <vt:variant>
        <vt:i4>201</vt:i4>
      </vt:variant>
      <vt:variant>
        <vt:i4>0</vt:i4>
      </vt:variant>
      <vt:variant>
        <vt:i4>5</vt:i4>
      </vt:variant>
      <vt:variant>
        <vt:lpwstr>http://www.strukturnifondovi.hr/</vt:lpwstr>
      </vt:variant>
      <vt:variant>
        <vt:lpwstr/>
      </vt:variant>
      <vt:variant>
        <vt:i4>3866669</vt:i4>
      </vt:variant>
      <vt:variant>
        <vt:i4>198</vt:i4>
      </vt:variant>
      <vt:variant>
        <vt:i4>0</vt:i4>
      </vt:variant>
      <vt:variant>
        <vt:i4>5</vt:i4>
      </vt:variant>
      <vt:variant>
        <vt:lpwstr>https://min-kulture.gov.hr/</vt:lpwstr>
      </vt:variant>
      <vt:variant>
        <vt:lpwstr/>
      </vt:variant>
      <vt:variant>
        <vt:i4>1245215</vt:i4>
      </vt:variant>
      <vt:variant>
        <vt:i4>195</vt:i4>
      </vt:variant>
      <vt:variant>
        <vt:i4>0</vt:i4>
      </vt:variant>
      <vt:variant>
        <vt:i4>5</vt:i4>
      </vt:variant>
      <vt:variant>
        <vt:lpwstr>http://www.strukturnifondovi.hr/</vt:lpwstr>
      </vt:variant>
      <vt:variant>
        <vt:lpwstr/>
      </vt:variant>
      <vt:variant>
        <vt:i4>3866669</vt:i4>
      </vt:variant>
      <vt:variant>
        <vt:i4>192</vt:i4>
      </vt:variant>
      <vt:variant>
        <vt:i4>0</vt:i4>
      </vt:variant>
      <vt:variant>
        <vt:i4>5</vt:i4>
      </vt:variant>
      <vt:variant>
        <vt:lpwstr>https://min-kulture.gov.hr/</vt:lpwstr>
      </vt:variant>
      <vt:variant>
        <vt:lpwstr/>
      </vt:variant>
      <vt:variant>
        <vt:i4>1245215</vt:i4>
      </vt:variant>
      <vt:variant>
        <vt:i4>189</vt:i4>
      </vt:variant>
      <vt:variant>
        <vt:i4>0</vt:i4>
      </vt:variant>
      <vt:variant>
        <vt:i4>5</vt:i4>
      </vt:variant>
      <vt:variant>
        <vt:lpwstr>http://www.strukturnifondovi.hr/</vt:lpwstr>
      </vt:variant>
      <vt:variant>
        <vt:lpwstr/>
      </vt:variant>
      <vt:variant>
        <vt:i4>3866669</vt:i4>
      </vt:variant>
      <vt:variant>
        <vt:i4>186</vt:i4>
      </vt:variant>
      <vt:variant>
        <vt:i4>0</vt:i4>
      </vt:variant>
      <vt:variant>
        <vt:i4>5</vt:i4>
      </vt:variant>
      <vt:variant>
        <vt:lpwstr>https://min-kulture.gov.hr/</vt:lpwstr>
      </vt:variant>
      <vt:variant>
        <vt:lpwstr/>
      </vt:variant>
      <vt:variant>
        <vt:i4>8323179</vt:i4>
      </vt:variant>
      <vt:variant>
        <vt:i4>183</vt:i4>
      </vt:variant>
      <vt:variant>
        <vt:i4>0</vt:i4>
      </vt:variant>
      <vt:variant>
        <vt:i4>5</vt:i4>
      </vt:variant>
      <vt:variant>
        <vt:lpwstr>https://e-prijavnice.min-kulture.hr/e-pisarnica/EPrijavnice</vt:lpwstr>
      </vt:variant>
      <vt:variant>
        <vt:lpwstr/>
      </vt:variant>
      <vt:variant>
        <vt:i4>1441883</vt:i4>
      </vt:variant>
      <vt:variant>
        <vt:i4>180</vt:i4>
      </vt:variant>
      <vt:variant>
        <vt:i4>0</vt:i4>
      </vt:variant>
      <vt:variant>
        <vt:i4>5</vt:i4>
      </vt:variant>
      <vt:variant>
        <vt:lpwstr>http://www.strukturnifondnovi.hr/</vt:lpwstr>
      </vt:variant>
      <vt:variant>
        <vt:lpwstr/>
      </vt:variant>
      <vt:variant>
        <vt:i4>3866669</vt:i4>
      </vt:variant>
      <vt:variant>
        <vt:i4>177</vt:i4>
      </vt:variant>
      <vt:variant>
        <vt:i4>0</vt:i4>
      </vt:variant>
      <vt:variant>
        <vt:i4>5</vt:i4>
      </vt:variant>
      <vt:variant>
        <vt:lpwstr>https://min-kulture.gov.hr/</vt:lpwstr>
      </vt:variant>
      <vt:variant>
        <vt:lpwstr/>
      </vt:variant>
      <vt:variant>
        <vt:i4>1507377</vt:i4>
      </vt:variant>
      <vt:variant>
        <vt:i4>173</vt:i4>
      </vt:variant>
      <vt:variant>
        <vt:i4>0</vt:i4>
      </vt:variant>
      <vt:variant>
        <vt:i4>5</vt:i4>
      </vt:variant>
      <vt:variant>
        <vt:lpwstr/>
      </vt:variant>
      <vt:variant>
        <vt:lpwstr>_Toc61949174</vt:lpwstr>
      </vt:variant>
      <vt:variant>
        <vt:i4>1048625</vt:i4>
      </vt:variant>
      <vt:variant>
        <vt:i4>170</vt:i4>
      </vt:variant>
      <vt:variant>
        <vt:i4>0</vt:i4>
      </vt:variant>
      <vt:variant>
        <vt:i4>5</vt:i4>
      </vt:variant>
      <vt:variant>
        <vt:lpwstr/>
      </vt:variant>
      <vt:variant>
        <vt:lpwstr>_Toc61949173</vt:lpwstr>
      </vt:variant>
      <vt:variant>
        <vt:i4>1114161</vt:i4>
      </vt:variant>
      <vt:variant>
        <vt:i4>167</vt:i4>
      </vt:variant>
      <vt:variant>
        <vt:i4>0</vt:i4>
      </vt:variant>
      <vt:variant>
        <vt:i4>5</vt:i4>
      </vt:variant>
      <vt:variant>
        <vt:lpwstr/>
      </vt:variant>
      <vt:variant>
        <vt:lpwstr>_Toc61949172</vt:lpwstr>
      </vt:variant>
      <vt:variant>
        <vt:i4>1179697</vt:i4>
      </vt:variant>
      <vt:variant>
        <vt:i4>164</vt:i4>
      </vt:variant>
      <vt:variant>
        <vt:i4>0</vt:i4>
      </vt:variant>
      <vt:variant>
        <vt:i4>5</vt:i4>
      </vt:variant>
      <vt:variant>
        <vt:lpwstr/>
      </vt:variant>
      <vt:variant>
        <vt:lpwstr>_Toc61949171</vt:lpwstr>
      </vt:variant>
      <vt:variant>
        <vt:i4>1245233</vt:i4>
      </vt:variant>
      <vt:variant>
        <vt:i4>158</vt:i4>
      </vt:variant>
      <vt:variant>
        <vt:i4>0</vt:i4>
      </vt:variant>
      <vt:variant>
        <vt:i4>5</vt:i4>
      </vt:variant>
      <vt:variant>
        <vt:lpwstr/>
      </vt:variant>
      <vt:variant>
        <vt:lpwstr>_Toc61949170</vt:lpwstr>
      </vt:variant>
      <vt:variant>
        <vt:i4>1703984</vt:i4>
      </vt:variant>
      <vt:variant>
        <vt:i4>155</vt:i4>
      </vt:variant>
      <vt:variant>
        <vt:i4>0</vt:i4>
      </vt:variant>
      <vt:variant>
        <vt:i4>5</vt:i4>
      </vt:variant>
      <vt:variant>
        <vt:lpwstr/>
      </vt:variant>
      <vt:variant>
        <vt:lpwstr>_Toc61949169</vt:lpwstr>
      </vt:variant>
      <vt:variant>
        <vt:i4>1769520</vt:i4>
      </vt:variant>
      <vt:variant>
        <vt:i4>149</vt:i4>
      </vt:variant>
      <vt:variant>
        <vt:i4>0</vt:i4>
      </vt:variant>
      <vt:variant>
        <vt:i4>5</vt:i4>
      </vt:variant>
      <vt:variant>
        <vt:lpwstr/>
      </vt:variant>
      <vt:variant>
        <vt:lpwstr>_Toc61949168</vt:lpwstr>
      </vt:variant>
      <vt:variant>
        <vt:i4>1310768</vt:i4>
      </vt:variant>
      <vt:variant>
        <vt:i4>143</vt:i4>
      </vt:variant>
      <vt:variant>
        <vt:i4>0</vt:i4>
      </vt:variant>
      <vt:variant>
        <vt:i4>5</vt:i4>
      </vt:variant>
      <vt:variant>
        <vt:lpwstr/>
      </vt:variant>
      <vt:variant>
        <vt:lpwstr>_Toc61949167</vt:lpwstr>
      </vt:variant>
      <vt:variant>
        <vt:i4>1376304</vt:i4>
      </vt:variant>
      <vt:variant>
        <vt:i4>137</vt:i4>
      </vt:variant>
      <vt:variant>
        <vt:i4>0</vt:i4>
      </vt:variant>
      <vt:variant>
        <vt:i4>5</vt:i4>
      </vt:variant>
      <vt:variant>
        <vt:lpwstr/>
      </vt:variant>
      <vt:variant>
        <vt:lpwstr>_Toc61949166</vt:lpwstr>
      </vt:variant>
      <vt:variant>
        <vt:i4>1441840</vt:i4>
      </vt:variant>
      <vt:variant>
        <vt:i4>131</vt:i4>
      </vt:variant>
      <vt:variant>
        <vt:i4>0</vt:i4>
      </vt:variant>
      <vt:variant>
        <vt:i4>5</vt:i4>
      </vt:variant>
      <vt:variant>
        <vt:lpwstr/>
      </vt:variant>
      <vt:variant>
        <vt:lpwstr>_Toc61949165</vt:lpwstr>
      </vt:variant>
      <vt:variant>
        <vt:i4>1507376</vt:i4>
      </vt:variant>
      <vt:variant>
        <vt:i4>125</vt:i4>
      </vt:variant>
      <vt:variant>
        <vt:i4>0</vt:i4>
      </vt:variant>
      <vt:variant>
        <vt:i4>5</vt:i4>
      </vt:variant>
      <vt:variant>
        <vt:lpwstr/>
      </vt:variant>
      <vt:variant>
        <vt:lpwstr>_Toc61949164</vt:lpwstr>
      </vt:variant>
      <vt:variant>
        <vt:i4>1048624</vt:i4>
      </vt:variant>
      <vt:variant>
        <vt:i4>119</vt:i4>
      </vt:variant>
      <vt:variant>
        <vt:i4>0</vt:i4>
      </vt:variant>
      <vt:variant>
        <vt:i4>5</vt:i4>
      </vt:variant>
      <vt:variant>
        <vt:lpwstr/>
      </vt:variant>
      <vt:variant>
        <vt:lpwstr>_Toc61949163</vt:lpwstr>
      </vt:variant>
      <vt:variant>
        <vt:i4>1114160</vt:i4>
      </vt:variant>
      <vt:variant>
        <vt:i4>113</vt:i4>
      </vt:variant>
      <vt:variant>
        <vt:i4>0</vt:i4>
      </vt:variant>
      <vt:variant>
        <vt:i4>5</vt:i4>
      </vt:variant>
      <vt:variant>
        <vt:lpwstr/>
      </vt:variant>
      <vt:variant>
        <vt:lpwstr>_Toc61949162</vt:lpwstr>
      </vt:variant>
      <vt:variant>
        <vt:i4>1179696</vt:i4>
      </vt:variant>
      <vt:variant>
        <vt:i4>107</vt:i4>
      </vt:variant>
      <vt:variant>
        <vt:i4>0</vt:i4>
      </vt:variant>
      <vt:variant>
        <vt:i4>5</vt:i4>
      </vt:variant>
      <vt:variant>
        <vt:lpwstr/>
      </vt:variant>
      <vt:variant>
        <vt:lpwstr>_Toc61949161</vt:lpwstr>
      </vt:variant>
      <vt:variant>
        <vt:i4>1245232</vt:i4>
      </vt:variant>
      <vt:variant>
        <vt:i4>101</vt:i4>
      </vt:variant>
      <vt:variant>
        <vt:i4>0</vt:i4>
      </vt:variant>
      <vt:variant>
        <vt:i4>5</vt:i4>
      </vt:variant>
      <vt:variant>
        <vt:lpwstr/>
      </vt:variant>
      <vt:variant>
        <vt:lpwstr>_Toc61949160</vt:lpwstr>
      </vt:variant>
      <vt:variant>
        <vt:i4>1703987</vt:i4>
      </vt:variant>
      <vt:variant>
        <vt:i4>95</vt:i4>
      </vt:variant>
      <vt:variant>
        <vt:i4>0</vt:i4>
      </vt:variant>
      <vt:variant>
        <vt:i4>5</vt:i4>
      </vt:variant>
      <vt:variant>
        <vt:lpwstr/>
      </vt:variant>
      <vt:variant>
        <vt:lpwstr>_Toc61949159</vt:lpwstr>
      </vt:variant>
      <vt:variant>
        <vt:i4>1769523</vt:i4>
      </vt:variant>
      <vt:variant>
        <vt:i4>89</vt:i4>
      </vt:variant>
      <vt:variant>
        <vt:i4>0</vt:i4>
      </vt:variant>
      <vt:variant>
        <vt:i4>5</vt:i4>
      </vt:variant>
      <vt:variant>
        <vt:lpwstr/>
      </vt:variant>
      <vt:variant>
        <vt:lpwstr>_Toc61949158</vt:lpwstr>
      </vt:variant>
      <vt:variant>
        <vt:i4>1507379</vt:i4>
      </vt:variant>
      <vt:variant>
        <vt:i4>83</vt:i4>
      </vt:variant>
      <vt:variant>
        <vt:i4>0</vt:i4>
      </vt:variant>
      <vt:variant>
        <vt:i4>5</vt:i4>
      </vt:variant>
      <vt:variant>
        <vt:lpwstr/>
      </vt:variant>
      <vt:variant>
        <vt:lpwstr>_Toc61949154</vt:lpwstr>
      </vt:variant>
      <vt:variant>
        <vt:i4>1048627</vt:i4>
      </vt:variant>
      <vt:variant>
        <vt:i4>77</vt:i4>
      </vt:variant>
      <vt:variant>
        <vt:i4>0</vt:i4>
      </vt:variant>
      <vt:variant>
        <vt:i4>5</vt:i4>
      </vt:variant>
      <vt:variant>
        <vt:lpwstr/>
      </vt:variant>
      <vt:variant>
        <vt:lpwstr>_Toc61949153</vt:lpwstr>
      </vt:variant>
      <vt:variant>
        <vt:i4>1114163</vt:i4>
      </vt:variant>
      <vt:variant>
        <vt:i4>71</vt:i4>
      </vt:variant>
      <vt:variant>
        <vt:i4>0</vt:i4>
      </vt:variant>
      <vt:variant>
        <vt:i4>5</vt:i4>
      </vt:variant>
      <vt:variant>
        <vt:lpwstr/>
      </vt:variant>
      <vt:variant>
        <vt:lpwstr>_Toc61949152</vt:lpwstr>
      </vt:variant>
      <vt:variant>
        <vt:i4>1179699</vt:i4>
      </vt:variant>
      <vt:variant>
        <vt:i4>65</vt:i4>
      </vt:variant>
      <vt:variant>
        <vt:i4>0</vt:i4>
      </vt:variant>
      <vt:variant>
        <vt:i4>5</vt:i4>
      </vt:variant>
      <vt:variant>
        <vt:lpwstr/>
      </vt:variant>
      <vt:variant>
        <vt:lpwstr>_Toc61949151</vt:lpwstr>
      </vt:variant>
      <vt:variant>
        <vt:i4>1245235</vt:i4>
      </vt:variant>
      <vt:variant>
        <vt:i4>62</vt:i4>
      </vt:variant>
      <vt:variant>
        <vt:i4>0</vt:i4>
      </vt:variant>
      <vt:variant>
        <vt:i4>5</vt:i4>
      </vt:variant>
      <vt:variant>
        <vt:lpwstr/>
      </vt:variant>
      <vt:variant>
        <vt:lpwstr>_Toc61949150</vt:lpwstr>
      </vt:variant>
      <vt:variant>
        <vt:i4>1703986</vt:i4>
      </vt:variant>
      <vt:variant>
        <vt:i4>56</vt:i4>
      </vt:variant>
      <vt:variant>
        <vt:i4>0</vt:i4>
      </vt:variant>
      <vt:variant>
        <vt:i4>5</vt:i4>
      </vt:variant>
      <vt:variant>
        <vt:lpwstr/>
      </vt:variant>
      <vt:variant>
        <vt:lpwstr>_Toc61949149</vt:lpwstr>
      </vt:variant>
      <vt:variant>
        <vt:i4>1769522</vt:i4>
      </vt:variant>
      <vt:variant>
        <vt:i4>50</vt:i4>
      </vt:variant>
      <vt:variant>
        <vt:i4>0</vt:i4>
      </vt:variant>
      <vt:variant>
        <vt:i4>5</vt:i4>
      </vt:variant>
      <vt:variant>
        <vt:lpwstr/>
      </vt:variant>
      <vt:variant>
        <vt:lpwstr>_Toc61949148</vt:lpwstr>
      </vt:variant>
      <vt:variant>
        <vt:i4>1310770</vt:i4>
      </vt:variant>
      <vt:variant>
        <vt:i4>44</vt:i4>
      </vt:variant>
      <vt:variant>
        <vt:i4>0</vt:i4>
      </vt:variant>
      <vt:variant>
        <vt:i4>5</vt:i4>
      </vt:variant>
      <vt:variant>
        <vt:lpwstr/>
      </vt:variant>
      <vt:variant>
        <vt:lpwstr>_Toc61949147</vt:lpwstr>
      </vt:variant>
      <vt:variant>
        <vt:i4>1376306</vt:i4>
      </vt:variant>
      <vt:variant>
        <vt:i4>38</vt:i4>
      </vt:variant>
      <vt:variant>
        <vt:i4>0</vt:i4>
      </vt:variant>
      <vt:variant>
        <vt:i4>5</vt:i4>
      </vt:variant>
      <vt:variant>
        <vt:lpwstr/>
      </vt:variant>
      <vt:variant>
        <vt:lpwstr>_Toc61949146</vt:lpwstr>
      </vt:variant>
      <vt:variant>
        <vt:i4>1441842</vt:i4>
      </vt:variant>
      <vt:variant>
        <vt:i4>32</vt:i4>
      </vt:variant>
      <vt:variant>
        <vt:i4>0</vt:i4>
      </vt:variant>
      <vt:variant>
        <vt:i4>5</vt:i4>
      </vt:variant>
      <vt:variant>
        <vt:lpwstr/>
      </vt:variant>
      <vt:variant>
        <vt:lpwstr>_Toc61949145</vt:lpwstr>
      </vt:variant>
      <vt:variant>
        <vt:i4>1507378</vt:i4>
      </vt:variant>
      <vt:variant>
        <vt:i4>26</vt:i4>
      </vt:variant>
      <vt:variant>
        <vt:i4>0</vt:i4>
      </vt:variant>
      <vt:variant>
        <vt:i4>5</vt:i4>
      </vt:variant>
      <vt:variant>
        <vt:lpwstr/>
      </vt:variant>
      <vt:variant>
        <vt:lpwstr>_Toc61949144</vt:lpwstr>
      </vt:variant>
      <vt:variant>
        <vt:i4>1048626</vt:i4>
      </vt:variant>
      <vt:variant>
        <vt:i4>23</vt:i4>
      </vt:variant>
      <vt:variant>
        <vt:i4>0</vt:i4>
      </vt:variant>
      <vt:variant>
        <vt:i4>5</vt:i4>
      </vt:variant>
      <vt:variant>
        <vt:lpwstr/>
      </vt:variant>
      <vt:variant>
        <vt:lpwstr>_Toc61949143</vt:lpwstr>
      </vt:variant>
      <vt:variant>
        <vt:i4>1114162</vt:i4>
      </vt:variant>
      <vt:variant>
        <vt:i4>17</vt:i4>
      </vt:variant>
      <vt:variant>
        <vt:i4>0</vt:i4>
      </vt:variant>
      <vt:variant>
        <vt:i4>5</vt:i4>
      </vt:variant>
      <vt:variant>
        <vt:lpwstr/>
      </vt:variant>
      <vt:variant>
        <vt:lpwstr>_Toc61949142</vt:lpwstr>
      </vt:variant>
      <vt:variant>
        <vt:i4>1179698</vt:i4>
      </vt:variant>
      <vt:variant>
        <vt:i4>11</vt:i4>
      </vt:variant>
      <vt:variant>
        <vt:i4>0</vt:i4>
      </vt:variant>
      <vt:variant>
        <vt:i4>5</vt:i4>
      </vt:variant>
      <vt:variant>
        <vt:lpwstr/>
      </vt:variant>
      <vt:variant>
        <vt:lpwstr>_Toc61949141</vt:lpwstr>
      </vt:variant>
      <vt:variant>
        <vt:i4>1245234</vt:i4>
      </vt:variant>
      <vt:variant>
        <vt:i4>5</vt:i4>
      </vt:variant>
      <vt:variant>
        <vt:i4>0</vt:i4>
      </vt:variant>
      <vt:variant>
        <vt:i4>5</vt:i4>
      </vt:variant>
      <vt:variant>
        <vt:lpwstr/>
      </vt:variant>
      <vt:variant>
        <vt:lpwstr>_Toc61949140</vt:lpwstr>
      </vt:variant>
      <vt:variant>
        <vt:i4>1703989</vt:i4>
      </vt:variant>
      <vt:variant>
        <vt:i4>2</vt:i4>
      </vt:variant>
      <vt:variant>
        <vt:i4>0</vt:i4>
      </vt:variant>
      <vt:variant>
        <vt:i4>5</vt:i4>
      </vt:variant>
      <vt:variant>
        <vt:lpwstr/>
      </vt:variant>
      <vt:variant>
        <vt:lpwstr>_Toc61949139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Kozina</dc:creator>
  <cp:keywords/>
  <dc:description/>
  <cp:lastModifiedBy>Rafaela Petrović Bazina</cp:lastModifiedBy>
  <cp:revision>2</cp:revision>
  <cp:lastPrinted>2023-09-07T07:31:00Z</cp:lastPrinted>
  <dcterms:created xsi:type="dcterms:W3CDTF">2023-09-12T13:14:00Z</dcterms:created>
  <dcterms:modified xsi:type="dcterms:W3CDTF">2023-09-12T13:14:00Z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