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7ED8" w14:textId="77777777" w:rsidR="00D65679" w:rsidRDefault="00D65679" w:rsidP="00D65679">
      <w:pPr>
        <w:jc w:val="center"/>
        <w:rPr>
          <w:rFonts w:ascii="Times New Roman" w:hAnsi="Times New Roman" w:cs="Times New Roman"/>
          <w:b/>
          <w:bCs/>
          <w:sz w:val="28"/>
          <w:szCs w:val="28"/>
        </w:rPr>
      </w:pPr>
      <w:bookmarkStart w:id="0" w:name="_GoBack"/>
      <w:bookmarkEnd w:id="0"/>
    </w:p>
    <w:p w14:paraId="2C170E0A" w14:textId="77777777" w:rsidR="007E47E1" w:rsidRDefault="007E47E1" w:rsidP="007E47E1">
      <w:pPr>
        <w:spacing w:after="0" w:line="240" w:lineRule="auto"/>
        <w:jc w:val="center"/>
        <w:rPr>
          <w:rFonts w:ascii="Times New Roman" w:eastAsia="Times New Roman" w:hAnsi="Times New Roman" w:cs="Times New Roman"/>
          <w:b/>
          <w:bCs/>
          <w:sz w:val="32"/>
          <w:szCs w:val="32"/>
          <w:lang w:val="hr"/>
        </w:rPr>
      </w:pPr>
      <w:bookmarkStart w:id="1" w:name="_Hlk132987382"/>
    </w:p>
    <w:p w14:paraId="19631838" w14:textId="77777777" w:rsidR="007E47E1" w:rsidRPr="00BD3697" w:rsidRDefault="007E47E1" w:rsidP="007E47E1">
      <w:pPr>
        <w:spacing w:after="0" w:line="240" w:lineRule="auto"/>
        <w:jc w:val="center"/>
        <w:rPr>
          <w:rFonts w:ascii="Times New Roman" w:eastAsia="Times New Roman" w:hAnsi="Times New Roman" w:cs="Times New Roman"/>
          <w:b/>
          <w:bCs/>
          <w:sz w:val="32"/>
          <w:szCs w:val="32"/>
          <w:lang w:val="hr"/>
        </w:rPr>
      </w:pPr>
      <w:r w:rsidRPr="00BD3697">
        <w:rPr>
          <w:rFonts w:ascii="Times New Roman" w:eastAsia="Times New Roman" w:hAnsi="Times New Roman" w:cs="Times New Roman"/>
          <w:b/>
          <w:bCs/>
          <w:sz w:val="32"/>
          <w:szCs w:val="32"/>
          <w:lang w:val="hr"/>
        </w:rPr>
        <w:t>Poziv na dodjelu bespovratnih financijskih sredstava</w:t>
      </w:r>
    </w:p>
    <w:p w14:paraId="09A4D4EB" w14:textId="77777777" w:rsidR="007E47E1" w:rsidRPr="00BD3697" w:rsidRDefault="007E47E1" w:rsidP="007E47E1">
      <w:pPr>
        <w:spacing w:after="0" w:line="240" w:lineRule="auto"/>
        <w:jc w:val="center"/>
        <w:rPr>
          <w:rFonts w:ascii="Times New Roman" w:eastAsia="Times New Roman" w:hAnsi="Times New Roman" w:cs="Times New Roman"/>
          <w:b/>
          <w:bCs/>
          <w:sz w:val="32"/>
          <w:szCs w:val="32"/>
          <w:lang w:val="hr"/>
        </w:rPr>
      </w:pPr>
    </w:p>
    <w:p w14:paraId="1388F42B" w14:textId="77777777" w:rsidR="007E47E1" w:rsidRPr="00BD3697" w:rsidRDefault="007E47E1" w:rsidP="007E47E1">
      <w:pPr>
        <w:spacing w:after="0" w:line="240" w:lineRule="auto"/>
        <w:jc w:val="center"/>
        <w:rPr>
          <w:rFonts w:ascii="Times New Roman" w:hAnsi="Times New Roman" w:cs="Times New Roman"/>
          <w:b/>
          <w:sz w:val="32"/>
          <w:szCs w:val="32"/>
        </w:rPr>
      </w:pPr>
      <w:r w:rsidRPr="00BD3697">
        <w:rPr>
          <w:rFonts w:ascii="Times New Roman" w:eastAsia="Times New Roman" w:hAnsi="Times New Roman" w:cs="Times New Roman"/>
          <w:b/>
          <w:bCs/>
          <w:sz w:val="32"/>
          <w:szCs w:val="32"/>
          <w:lang w:val="hr"/>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080BE353" w14:textId="77777777" w:rsidR="007E47E1" w:rsidRDefault="007E47E1" w:rsidP="007E47E1">
      <w:pPr>
        <w:spacing w:after="0" w:line="240" w:lineRule="auto"/>
        <w:jc w:val="center"/>
        <w:rPr>
          <w:rFonts w:ascii="Times New Roman" w:hAnsi="Times New Roman" w:cs="Times New Roman"/>
          <w:b/>
          <w:sz w:val="24"/>
          <w:szCs w:val="24"/>
        </w:rPr>
      </w:pPr>
    </w:p>
    <w:p w14:paraId="4B1CA87D" w14:textId="77777777" w:rsidR="007E47E1" w:rsidRDefault="007E47E1" w:rsidP="007E47E1">
      <w:pPr>
        <w:spacing w:after="0" w:line="240" w:lineRule="auto"/>
        <w:jc w:val="center"/>
        <w:rPr>
          <w:rFonts w:ascii="Times New Roman" w:hAnsi="Times New Roman" w:cs="Times New Roman"/>
          <w:b/>
          <w:sz w:val="24"/>
          <w:szCs w:val="24"/>
        </w:rPr>
      </w:pPr>
    </w:p>
    <w:p w14:paraId="2578AC3D" w14:textId="77777777" w:rsidR="007E47E1" w:rsidRDefault="007E47E1" w:rsidP="007E47E1">
      <w:pPr>
        <w:spacing w:after="0" w:line="240" w:lineRule="auto"/>
        <w:jc w:val="center"/>
        <w:rPr>
          <w:rFonts w:ascii="Times New Roman" w:hAnsi="Times New Roman" w:cs="Times New Roman"/>
          <w:b/>
          <w:sz w:val="24"/>
          <w:szCs w:val="24"/>
        </w:rPr>
      </w:pPr>
    </w:p>
    <w:bookmarkEnd w:id="1"/>
    <w:p w14:paraId="2174580F" w14:textId="77777777" w:rsidR="007E47E1" w:rsidRPr="00931117" w:rsidRDefault="007E47E1" w:rsidP="007E47E1">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w:t>
      </w:r>
      <w:r w:rsidRPr="00395C4E">
        <w:rPr>
          <w:rFonts w:ascii="Times New Roman" w:hAnsi="Times New Roman" w:cs="Times New Roman"/>
          <w:b/>
          <w:sz w:val="24"/>
          <w:szCs w:val="24"/>
        </w:rPr>
        <w:t>KLASA: 612-08/22-01/0005</w:t>
      </w:r>
      <w:r w:rsidRPr="0098695C">
        <w:rPr>
          <w:rFonts w:ascii="Times New Roman" w:hAnsi="Times New Roman" w:cs="Times New Roman"/>
          <w:b/>
          <w:sz w:val="24"/>
          <w:szCs w:val="24"/>
        </w:rPr>
        <w:t>)</w:t>
      </w:r>
    </w:p>
    <w:p w14:paraId="0762FE43" w14:textId="05743A6E" w:rsidR="007E47E1" w:rsidRDefault="007E47E1" w:rsidP="007E47E1">
      <w:pPr>
        <w:spacing w:after="0" w:line="240" w:lineRule="auto"/>
        <w:jc w:val="center"/>
        <w:rPr>
          <w:rFonts w:ascii="Times New Roman" w:hAnsi="Times New Roman" w:cs="Times New Roman"/>
          <w:b/>
          <w:i/>
          <w:sz w:val="24"/>
          <w:szCs w:val="24"/>
        </w:rPr>
      </w:pPr>
      <w:r w:rsidRPr="00414670">
        <w:rPr>
          <w:rFonts w:ascii="Times New Roman" w:hAnsi="Times New Roman" w:cs="Times New Roman"/>
          <w:b/>
          <w:i/>
          <w:strike/>
          <w:sz w:val="24"/>
          <w:szCs w:val="24"/>
        </w:rPr>
        <w:t>Druga</w:t>
      </w:r>
      <w:r>
        <w:rPr>
          <w:rFonts w:ascii="Times New Roman" w:hAnsi="Times New Roman" w:cs="Times New Roman"/>
          <w:b/>
          <w:i/>
          <w:sz w:val="24"/>
          <w:szCs w:val="24"/>
        </w:rPr>
        <w:t xml:space="preserve"> </w:t>
      </w:r>
      <w:r w:rsidR="00414670" w:rsidRPr="00414670">
        <w:rPr>
          <w:rFonts w:ascii="Times New Roman" w:hAnsi="Times New Roman" w:cs="Times New Roman"/>
          <w:b/>
          <w:i/>
          <w:color w:val="FF0000"/>
          <w:sz w:val="24"/>
          <w:szCs w:val="24"/>
        </w:rPr>
        <w:t xml:space="preserve">Treća </w:t>
      </w:r>
      <w:r>
        <w:rPr>
          <w:rFonts w:ascii="Times New Roman" w:hAnsi="Times New Roman" w:cs="Times New Roman"/>
          <w:b/>
          <w:i/>
          <w:sz w:val="24"/>
          <w:szCs w:val="24"/>
        </w:rPr>
        <w:t>izmjena Poziva</w:t>
      </w:r>
    </w:p>
    <w:p w14:paraId="7BC0F666" w14:textId="77777777" w:rsidR="007E47E1" w:rsidRDefault="007E47E1" w:rsidP="007E47E1">
      <w:pPr>
        <w:spacing w:after="0" w:line="240" w:lineRule="auto"/>
        <w:jc w:val="center"/>
        <w:rPr>
          <w:rFonts w:ascii="Times New Roman" w:hAnsi="Times New Roman" w:cs="Times New Roman"/>
          <w:b/>
          <w:i/>
          <w:sz w:val="24"/>
          <w:szCs w:val="24"/>
        </w:rPr>
      </w:pPr>
    </w:p>
    <w:p w14:paraId="34B9B1BF" w14:textId="77777777" w:rsidR="007E47E1" w:rsidRDefault="007E47E1" w:rsidP="007E47E1">
      <w:pPr>
        <w:spacing w:after="0" w:line="240" w:lineRule="auto"/>
        <w:jc w:val="center"/>
        <w:rPr>
          <w:rFonts w:ascii="Times New Roman" w:hAnsi="Times New Roman" w:cs="Times New Roman"/>
          <w:b/>
          <w:i/>
          <w:sz w:val="24"/>
          <w:szCs w:val="24"/>
        </w:rPr>
      </w:pPr>
    </w:p>
    <w:p w14:paraId="52E4CE9E" w14:textId="77777777" w:rsidR="007E47E1" w:rsidRDefault="007E47E1" w:rsidP="007E47E1">
      <w:pPr>
        <w:spacing w:after="0" w:line="240" w:lineRule="auto"/>
        <w:jc w:val="center"/>
        <w:rPr>
          <w:rFonts w:ascii="Times New Roman" w:hAnsi="Times New Roman" w:cs="Times New Roman"/>
          <w:b/>
          <w:i/>
          <w:sz w:val="24"/>
          <w:szCs w:val="24"/>
        </w:rPr>
      </w:pPr>
    </w:p>
    <w:p w14:paraId="2ED76242" w14:textId="77777777" w:rsidR="007E47E1" w:rsidRDefault="007E47E1" w:rsidP="007E47E1">
      <w:pPr>
        <w:spacing w:after="0" w:line="240" w:lineRule="auto"/>
        <w:jc w:val="center"/>
        <w:rPr>
          <w:rFonts w:ascii="Times New Roman" w:hAnsi="Times New Roman" w:cs="Times New Roman"/>
          <w:b/>
          <w:i/>
          <w:sz w:val="24"/>
          <w:szCs w:val="24"/>
        </w:rPr>
      </w:pPr>
    </w:p>
    <w:p w14:paraId="17E1562C" w14:textId="3554AD73" w:rsidR="007E47E1" w:rsidRDefault="00CB696D" w:rsidP="007E47E1">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Obrazac </w:t>
      </w:r>
      <w:r w:rsidR="00A51969">
        <w:rPr>
          <w:rFonts w:ascii="Times New Roman" w:hAnsi="Times New Roman" w:cs="Times New Roman"/>
          <w:b/>
          <w:bCs/>
          <w:sz w:val="28"/>
          <w:szCs w:val="28"/>
        </w:rPr>
        <w:t>1</w:t>
      </w:r>
      <w:r>
        <w:rPr>
          <w:rFonts w:ascii="Times New Roman" w:hAnsi="Times New Roman" w:cs="Times New Roman"/>
          <w:b/>
          <w:bCs/>
          <w:sz w:val="28"/>
          <w:szCs w:val="28"/>
        </w:rPr>
        <w:t>0</w:t>
      </w:r>
    </w:p>
    <w:p w14:paraId="1379B361" w14:textId="22C14D49" w:rsidR="007E47E1" w:rsidRDefault="00E961B0" w:rsidP="007E47E1">
      <w:pPr>
        <w:spacing w:after="0" w:line="240" w:lineRule="auto"/>
        <w:jc w:val="center"/>
        <w:rPr>
          <w:rFonts w:ascii="Times New Roman" w:hAnsi="Times New Roman" w:cs="Times New Roman"/>
          <w:b/>
          <w:i/>
          <w:sz w:val="24"/>
          <w:szCs w:val="24"/>
        </w:rPr>
      </w:pPr>
      <w:r w:rsidRPr="00E961B0">
        <w:rPr>
          <w:rFonts w:ascii="Times New Roman" w:hAnsi="Times New Roman" w:cs="Times New Roman"/>
          <w:b/>
          <w:bCs/>
          <w:sz w:val="28"/>
          <w:szCs w:val="28"/>
        </w:rPr>
        <w:t xml:space="preserve">Izjava </w:t>
      </w:r>
      <w:r w:rsidR="00CB696D">
        <w:rPr>
          <w:rFonts w:ascii="Times New Roman" w:hAnsi="Times New Roman" w:cs="Times New Roman"/>
          <w:b/>
          <w:bCs/>
          <w:sz w:val="28"/>
          <w:szCs w:val="28"/>
        </w:rPr>
        <w:t xml:space="preserve">izvođača </w:t>
      </w:r>
      <w:r w:rsidRPr="00E961B0">
        <w:rPr>
          <w:rFonts w:ascii="Times New Roman" w:hAnsi="Times New Roman" w:cs="Times New Roman"/>
          <w:b/>
          <w:bCs/>
          <w:sz w:val="28"/>
          <w:szCs w:val="28"/>
        </w:rPr>
        <w:t xml:space="preserve">o usklađenosti </w:t>
      </w:r>
      <w:r w:rsidR="00CB696D">
        <w:rPr>
          <w:rFonts w:ascii="Times New Roman" w:hAnsi="Times New Roman" w:cs="Times New Roman"/>
          <w:b/>
          <w:bCs/>
          <w:sz w:val="28"/>
          <w:szCs w:val="28"/>
        </w:rPr>
        <w:t>radova</w:t>
      </w:r>
      <w:r w:rsidRPr="00E961B0">
        <w:rPr>
          <w:rFonts w:ascii="Times New Roman" w:hAnsi="Times New Roman" w:cs="Times New Roman"/>
          <w:b/>
          <w:bCs/>
          <w:sz w:val="28"/>
          <w:szCs w:val="28"/>
        </w:rPr>
        <w:t xml:space="preserve"> s DNSH načelom</w:t>
      </w:r>
    </w:p>
    <w:p w14:paraId="3EE35639" w14:textId="77777777" w:rsidR="007E47E1" w:rsidRDefault="007E47E1" w:rsidP="007E47E1">
      <w:pPr>
        <w:spacing w:after="0" w:line="240" w:lineRule="auto"/>
        <w:jc w:val="center"/>
        <w:rPr>
          <w:rFonts w:ascii="Times New Roman" w:hAnsi="Times New Roman" w:cs="Times New Roman"/>
          <w:b/>
          <w:i/>
          <w:sz w:val="24"/>
          <w:szCs w:val="24"/>
        </w:rPr>
      </w:pPr>
    </w:p>
    <w:p w14:paraId="326F9536" w14:textId="77777777" w:rsidR="007E47E1" w:rsidRDefault="007E47E1" w:rsidP="007E47E1">
      <w:pPr>
        <w:spacing w:after="0" w:line="240" w:lineRule="auto"/>
        <w:jc w:val="center"/>
        <w:rPr>
          <w:rFonts w:ascii="Times New Roman" w:hAnsi="Times New Roman" w:cs="Times New Roman"/>
          <w:b/>
          <w:i/>
          <w:sz w:val="24"/>
          <w:szCs w:val="24"/>
        </w:rPr>
      </w:pPr>
    </w:p>
    <w:p w14:paraId="7DBBFD8C" w14:textId="77777777" w:rsidR="007E47E1" w:rsidRDefault="007E47E1" w:rsidP="007E47E1">
      <w:pPr>
        <w:spacing w:after="0" w:line="240" w:lineRule="auto"/>
        <w:jc w:val="center"/>
        <w:rPr>
          <w:rFonts w:ascii="Times New Roman" w:hAnsi="Times New Roman" w:cs="Times New Roman"/>
          <w:b/>
          <w:i/>
          <w:sz w:val="24"/>
          <w:szCs w:val="24"/>
        </w:rPr>
      </w:pPr>
    </w:p>
    <w:p w14:paraId="2FFAE842" w14:textId="77777777" w:rsidR="007E47E1" w:rsidRDefault="007E47E1" w:rsidP="007E47E1">
      <w:pPr>
        <w:spacing w:after="0" w:line="240" w:lineRule="auto"/>
        <w:jc w:val="center"/>
        <w:rPr>
          <w:rFonts w:ascii="Times New Roman" w:hAnsi="Times New Roman" w:cs="Times New Roman"/>
          <w:b/>
          <w:i/>
          <w:sz w:val="24"/>
          <w:szCs w:val="24"/>
        </w:rPr>
      </w:pPr>
    </w:p>
    <w:p w14:paraId="47AD0451" w14:textId="77777777" w:rsidR="007E47E1" w:rsidRDefault="007E47E1" w:rsidP="007E47E1">
      <w:pPr>
        <w:spacing w:after="0" w:line="240" w:lineRule="auto"/>
        <w:jc w:val="center"/>
        <w:rPr>
          <w:rFonts w:ascii="Times New Roman" w:hAnsi="Times New Roman" w:cs="Times New Roman"/>
          <w:b/>
          <w:i/>
          <w:sz w:val="24"/>
          <w:szCs w:val="24"/>
        </w:rPr>
      </w:pPr>
    </w:p>
    <w:p w14:paraId="538B772F" w14:textId="77777777" w:rsidR="007E47E1" w:rsidRDefault="007E47E1" w:rsidP="007E47E1">
      <w:pPr>
        <w:spacing w:after="0" w:line="240" w:lineRule="auto"/>
        <w:rPr>
          <w:rFonts w:ascii="Times New Roman" w:hAnsi="Times New Roman" w:cs="Times New Roman"/>
          <w:b/>
          <w:i/>
          <w:sz w:val="24"/>
          <w:szCs w:val="24"/>
        </w:rPr>
      </w:pPr>
    </w:p>
    <w:p w14:paraId="28682529" w14:textId="77777777" w:rsidR="007E47E1" w:rsidRDefault="007E47E1" w:rsidP="007E47E1">
      <w:pPr>
        <w:spacing w:after="0" w:line="240" w:lineRule="auto"/>
        <w:jc w:val="center"/>
        <w:rPr>
          <w:rFonts w:ascii="Times New Roman" w:hAnsi="Times New Roman" w:cs="Times New Roman"/>
          <w:b/>
          <w:i/>
          <w:sz w:val="24"/>
          <w:szCs w:val="24"/>
        </w:rPr>
      </w:pPr>
    </w:p>
    <w:p w14:paraId="3E665CA1" w14:textId="77777777" w:rsidR="007E47E1" w:rsidRDefault="007E47E1" w:rsidP="007E47E1">
      <w:pPr>
        <w:spacing w:after="0" w:line="240" w:lineRule="auto"/>
        <w:rPr>
          <w:rFonts w:ascii="Times New Roman" w:hAnsi="Times New Roman" w:cs="Times New Roman"/>
          <w:b/>
          <w:i/>
          <w:sz w:val="24"/>
          <w:szCs w:val="24"/>
        </w:rPr>
      </w:pPr>
    </w:p>
    <w:p w14:paraId="77FC51F2" w14:textId="77777777" w:rsidR="007E47E1" w:rsidRDefault="007E47E1" w:rsidP="007E47E1">
      <w:pPr>
        <w:spacing w:after="0" w:line="240" w:lineRule="auto"/>
        <w:jc w:val="center"/>
        <w:rPr>
          <w:rFonts w:ascii="Times New Roman" w:hAnsi="Times New Roman" w:cs="Times New Roman"/>
          <w:b/>
          <w:i/>
          <w:sz w:val="24"/>
          <w:szCs w:val="24"/>
        </w:rPr>
      </w:pPr>
    </w:p>
    <w:p w14:paraId="25E0995E" w14:textId="77777777" w:rsidR="007E47E1" w:rsidRDefault="007E47E1" w:rsidP="007E47E1">
      <w:pPr>
        <w:spacing w:after="0" w:line="240" w:lineRule="auto"/>
        <w:jc w:val="center"/>
        <w:rPr>
          <w:rFonts w:ascii="Times New Roman" w:hAnsi="Times New Roman" w:cs="Times New Roman"/>
          <w:b/>
          <w:i/>
          <w:sz w:val="24"/>
          <w:szCs w:val="24"/>
        </w:rPr>
      </w:pPr>
    </w:p>
    <w:p w14:paraId="5C753C7E" w14:textId="77777777" w:rsidR="00E961B0" w:rsidRDefault="00E961B0" w:rsidP="007E47E1">
      <w:pPr>
        <w:spacing w:after="0" w:line="240" w:lineRule="auto"/>
        <w:jc w:val="center"/>
        <w:rPr>
          <w:rFonts w:ascii="Times New Roman" w:hAnsi="Times New Roman" w:cs="Times New Roman"/>
          <w:b/>
          <w:i/>
          <w:sz w:val="24"/>
          <w:szCs w:val="24"/>
        </w:rPr>
      </w:pPr>
    </w:p>
    <w:p w14:paraId="346866B8" w14:textId="77777777" w:rsidR="007E47E1" w:rsidRDefault="007E47E1" w:rsidP="007E47E1">
      <w:pPr>
        <w:spacing w:after="0" w:line="240" w:lineRule="auto"/>
        <w:jc w:val="center"/>
        <w:rPr>
          <w:rFonts w:ascii="Times New Roman" w:hAnsi="Times New Roman" w:cs="Times New Roman"/>
          <w:b/>
          <w:i/>
          <w:sz w:val="24"/>
          <w:szCs w:val="24"/>
        </w:rPr>
      </w:pPr>
    </w:p>
    <w:p w14:paraId="243963D5" w14:textId="77777777" w:rsidR="007E47E1" w:rsidRDefault="007E47E1" w:rsidP="007E47E1">
      <w:pPr>
        <w:spacing w:after="0" w:line="240" w:lineRule="auto"/>
        <w:jc w:val="center"/>
        <w:rPr>
          <w:rFonts w:ascii="Times New Roman" w:hAnsi="Times New Roman" w:cs="Times New Roman"/>
          <w:b/>
          <w:i/>
          <w:sz w:val="24"/>
          <w:szCs w:val="24"/>
        </w:rPr>
      </w:pPr>
    </w:p>
    <w:p w14:paraId="2CC7568E" w14:textId="77777777" w:rsidR="007E47E1" w:rsidRPr="00931117" w:rsidRDefault="007E47E1" w:rsidP="007E47E1">
      <w:pPr>
        <w:spacing w:after="0" w:line="240" w:lineRule="auto"/>
        <w:rPr>
          <w:rFonts w:ascii="Times New Roman" w:hAnsi="Times New Roman" w:cs="Times New Roman"/>
          <w:b/>
          <w:i/>
          <w:sz w:val="24"/>
          <w:szCs w:val="24"/>
        </w:rPr>
      </w:pPr>
    </w:p>
    <w:p w14:paraId="76504439" w14:textId="77777777" w:rsidR="007E47E1" w:rsidRPr="00931117" w:rsidRDefault="007E47E1" w:rsidP="007E47E1">
      <w:pPr>
        <w:pStyle w:val="NoSpacing"/>
        <w:rPr>
          <w:rFonts w:ascii="Times New Roman" w:hAnsi="Times New Roman" w:cs="Times New Roman"/>
        </w:rPr>
      </w:pPr>
    </w:p>
    <w:p w14:paraId="46F2EA4D" w14:textId="06DDCC39" w:rsidR="0088570E" w:rsidRPr="00C70E04" w:rsidRDefault="007E47E1" w:rsidP="007E47E1">
      <w:pPr>
        <w:jc w:val="center"/>
        <w:rPr>
          <w:rFonts w:ascii="Times New Roman" w:eastAsiaTheme="majorEastAsia" w:hAnsi="Times New Roman" w:cs="Times New Roman"/>
          <w:b/>
          <w:sz w:val="28"/>
          <w:szCs w:val="28"/>
        </w:rPr>
      </w:pPr>
      <w:bookmarkStart w:id="2" w:name="bookmark0"/>
      <w:bookmarkStart w:id="3" w:name="bookmark1"/>
      <w:bookmarkStart w:id="4" w:name="bookmark3"/>
      <w:bookmarkStart w:id="5" w:name="bookmark4"/>
      <w:bookmarkStart w:id="6" w:name="bookmark8"/>
      <w:bookmarkEnd w:id="2"/>
      <w:bookmarkEnd w:id="3"/>
      <w:bookmarkEnd w:id="4"/>
      <w:bookmarkEnd w:id="5"/>
      <w:bookmarkEnd w:id="6"/>
      <w:r w:rsidRPr="00297174">
        <w:rPr>
          <w:rFonts w:ascii="Times New Roman" w:eastAsiaTheme="majorEastAsia" w:hAnsi="Times New Roman" w:cs="Times New Roman"/>
          <w:b/>
          <w:sz w:val="28"/>
          <w:szCs w:val="28"/>
        </w:rPr>
        <w:t xml:space="preserve">Ovaj poziv se financira iz </w:t>
      </w:r>
      <w:r>
        <w:rPr>
          <w:rFonts w:ascii="Times New Roman" w:eastAsiaTheme="majorEastAsia" w:hAnsi="Times New Roman" w:cs="Times New Roman"/>
          <w:b/>
          <w:sz w:val="28"/>
          <w:szCs w:val="28"/>
        </w:rPr>
        <w:t xml:space="preserve">Fonda solidarnosti Europske unije i </w:t>
      </w:r>
      <w:r w:rsidRPr="00297174">
        <w:rPr>
          <w:rFonts w:ascii="Times New Roman" w:eastAsiaTheme="majorEastAsia" w:hAnsi="Times New Roman" w:cs="Times New Roman"/>
          <w:b/>
          <w:sz w:val="28"/>
          <w:szCs w:val="28"/>
        </w:rPr>
        <w:t>Me</w:t>
      </w:r>
      <w:r>
        <w:rPr>
          <w:rFonts w:ascii="Times New Roman" w:eastAsiaTheme="majorEastAsia" w:hAnsi="Times New Roman" w:cs="Times New Roman"/>
          <w:b/>
          <w:sz w:val="28"/>
          <w:szCs w:val="28"/>
        </w:rPr>
        <w:t>hanizma za oporavak i otpornost</w:t>
      </w:r>
      <w:r>
        <w:rPr>
          <w:rFonts w:ascii="Times New Roman" w:hAnsi="Times New Roman" w:cs="Times New Roman"/>
          <w:i/>
        </w:rPr>
        <w:t xml:space="preserve"> </w:t>
      </w:r>
      <w:r w:rsidR="00D65679">
        <w:rPr>
          <w:rFonts w:ascii="Times New Roman" w:hAnsi="Times New Roman" w:cs="Times New Roman"/>
          <w:i/>
        </w:rPr>
        <w:br w:type="page"/>
      </w:r>
    </w:p>
    <w:p w14:paraId="505D7C2C" w14:textId="373CAD00" w:rsidR="0088570E" w:rsidRDefault="00C70E04" w:rsidP="0088570E">
      <w:pPr>
        <w:spacing w:after="120"/>
        <w:jc w:val="center"/>
        <w:rPr>
          <w:rFonts w:ascii="Times New Roman" w:hAnsi="Times New Roman" w:cs="Times New Roman"/>
          <w:b/>
          <w:bCs/>
          <w:sz w:val="28"/>
          <w:szCs w:val="28"/>
        </w:rPr>
      </w:pPr>
      <w:r w:rsidRPr="00846B09">
        <w:rPr>
          <w:rFonts w:ascii="Times New Roman" w:hAnsi="Times New Roman" w:cs="Times New Roman"/>
          <w:b/>
          <w:bCs/>
          <w:sz w:val="28"/>
          <w:szCs w:val="28"/>
        </w:rPr>
        <w:lastRenderedPageBreak/>
        <w:t>Izjava izvođ</w:t>
      </w:r>
      <w:r>
        <w:rPr>
          <w:rFonts w:ascii="Times New Roman" w:hAnsi="Times New Roman" w:cs="Times New Roman"/>
          <w:b/>
          <w:bCs/>
          <w:sz w:val="28"/>
          <w:szCs w:val="28"/>
        </w:rPr>
        <w:t>ača o usklađenosti radova s DNSH</w:t>
      </w:r>
      <w:r w:rsidRPr="00846B09">
        <w:rPr>
          <w:rFonts w:ascii="Times New Roman" w:hAnsi="Times New Roman" w:cs="Times New Roman"/>
          <w:b/>
          <w:bCs/>
          <w:sz w:val="28"/>
          <w:szCs w:val="28"/>
        </w:rPr>
        <w:t xml:space="preserve"> načelom</w:t>
      </w:r>
    </w:p>
    <w:p w14:paraId="152762D2" w14:textId="77777777" w:rsidR="0088570E" w:rsidRPr="00E35C4B" w:rsidRDefault="0088570E" w:rsidP="0088570E">
      <w:pPr>
        <w:spacing w:after="120"/>
        <w:jc w:val="center"/>
        <w:rPr>
          <w:rFonts w:ascii="Times New Roman" w:hAnsi="Times New Roman" w:cs="Times New Roman"/>
          <w:b/>
          <w:bCs/>
          <w:sz w:val="28"/>
          <w:szCs w:val="28"/>
        </w:rPr>
      </w:pPr>
    </w:p>
    <w:p w14:paraId="1F5525E7" w14:textId="77777777" w:rsidR="0088570E" w:rsidRPr="00065100" w:rsidRDefault="0088570E" w:rsidP="0088570E">
      <w:pPr>
        <w:spacing w:before="80" w:after="80"/>
        <w:rPr>
          <w:rFonts w:ascii="Times New Roman" w:eastAsia="SimSun" w:hAnsi="Times New Roman" w:cs="Times New Roman"/>
          <w:sz w:val="24"/>
          <w:szCs w:val="24"/>
        </w:rPr>
      </w:pPr>
      <w:r w:rsidRPr="00065100">
        <w:rPr>
          <w:rFonts w:ascii="Times New Roman" w:eastAsia="SimSun" w:hAnsi="Times New Roman" w:cs="Times New Roman"/>
          <w:sz w:val="24"/>
          <w:szCs w:val="24"/>
        </w:rPr>
        <w:t>Ja,__________________________________________________________________,</w:t>
      </w:r>
    </w:p>
    <w:p w14:paraId="209BC385" w14:textId="77777777" w:rsidR="0088570E" w:rsidRPr="00065100" w:rsidRDefault="0088570E" w:rsidP="0088570E">
      <w:pPr>
        <w:spacing w:before="80" w:after="80"/>
        <w:jc w:val="center"/>
        <w:rPr>
          <w:rFonts w:ascii="Times New Roman" w:eastAsia="SimSun" w:hAnsi="Times New Roman" w:cs="Times New Roman"/>
          <w:sz w:val="24"/>
          <w:szCs w:val="24"/>
        </w:rPr>
      </w:pPr>
      <w:r w:rsidRPr="00065100">
        <w:rPr>
          <w:rFonts w:ascii="Times New Roman" w:eastAsia="SimSun" w:hAnsi="Times New Roman" w:cs="Times New Roman"/>
          <w:sz w:val="24"/>
          <w:szCs w:val="24"/>
        </w:rPr>
        <w:t>(ime i prezime, OIB i funkcija)</w:t>
      </w:r>
    </w:p>
    <w:p w14:paraId="12A88C6D" w14:textId="77777777" w:rsidR="0088570E" w:rsidRPr="00065100" w:rsidRDefault="0088570E" w:rsidP="0088570E">
      <w:pPr>
        <w:spacing w:before="80" w:after="80"/>
        <w:rPr>
          <w:rFonts w:ascii="Times New Roman" w:eastAsia="SimSun" w:hAnsi="Times New Roman" w:cs="Times New Roman"/>
          <w:sz w:val="24"/>
          <w:szCs w:val="24"/>
        </w:rPr>
      </w:pPr>
    </w:p>
    <w:p w14:paraId="671FF388" w14:textId="32B12D96" w:rsidR="0088570E" w:rsidRPr="00065100" w:rsidRDefault="0088570E" w:rsidP="0088570E">
      <w:pPr>
        <w:spacing w:before="80" w:after="80"/>
        <w:jc w:val="both"/>
        <w:rPr>
          <w:rFonts w:ascii="Times New Roman" w:eastAsia="SimSun" w:hAnsi="Times New Roman" w:cs="Times New Roman"/>
          <w:sz w:val="24"/>
          <w:szCs w:val="24"/>
        </w:rPr>
      </w:pPr>
      <w:r w:rsidRPr="00065100">
        <w:rPr>
          <w:rFonts w:ascii="Times New Roman" w:eastAsia="SimSun" w:hAnsi="Times New Roman" w:cs="Times New Roman"/>
          <w:sz w:val="24"/>
          <w:szCs w:val="24"/>
        </w:rPr>
        <w:t xml:space="preserve">kao osoba ovlaštena za zastupanje izvođača ___________________________________   na projektu </w:t>
      </w:r>
      <w:r w:rsidR="0098695C">
        <w:rPr>
          <w:rFonts w:ascii="Times New Roman" w:eastAsia="SimSun" w:hAnsi="Times New Roman" w:cs="Times New Roman"/>
          <w:sz w:val="24"/>
          <w:szCs w:val="24"/>
        </w:rPr>
        <w:t xml:space="preserve">cjelovite i </w:t>
      </w:r>
      <w:r w:rsidRPr="00065100">
        <w:rPr>
          <w:rFonts w:ascii="Times New Roman" w:eastAsia="SimSun" w:hAnsi="Times New Roman" w:cs="Times New Roman"/>
          <w:sz w:val="24"/>
          <w:szCs w:val="24"/>
        </w:rPr>
        <w:t>energetske obnove</w:t>
      </w:r>
      <w:r>
        <w:rPr>
          <w:rFonts w:ascii="Times New Roman" w:eastAsia="SimSun" w:hAnsi="Times New Roman" w:cs="Times New Roman"/>
          <w:sz w:val="24"/>
          <w:szCs w:val="24"/>
        </w:rPr>
        <w:t xml:space="preserve"> zgrade sa statusom kulturnog dobra</w:t>
      </w:r>
      <w:r w:rsidR="0098695C">
        <w:rPr>
          <w:rFonts w:ascii="Times New Roman" w:eastAsia="SimSun" w:hAnsi="Times New Roman" w:cs="Times New Roman"/>
          <w:sz w:val="24"/>
          <w:szCs w:val="24"/>
        </w:rPr>
        <w:t xml:space="preserve"> koja je oštećena u potresu</w:t>
      </w:r>
      <w:r w:rsidRPr="00065100">
        <w:rPr>
          <w:rFonts w:ascii="Times New Roman" w:eastAsia="SimSun" w:hAnsi="Times New Roman" w:cs="Times New Roman"/>
          <w:sz w:val="24"/>
          <w:szCs w:val="24"/>
        </w:rPr>
        <w:t>, pod materijalnom i kaznenom odgovornošću, izjavljujem:</w:t>
      </w:r>
    </w:p>
    <w:p w14:paraId="4FCEA29D" w14:textId="77777777" w:rsidR="0088570E" w:rsidRPr="00065100" w:rsidRDefault="0088570E" w:rsidP="0088570E">
      <w:pPr>
        <w:spacing w:before="80" w:after="80"/>
        <w:jc w:val="both"/>
        <w:rPr>
          <w:rFonts w:ascii="Times New Roman" w:eastAsia="SimSun" w:hAnsi="Times New Roman" w:cs="Times New Roman"/>
          <w:sz w:val="24"/>
          <w:szCs w:val="24"/>
        </w:rPr>
      </w:pPr>
    </w:p>
    <w:p w14:paraId="454144B1" w14:textId="1E12F168" w:rsidR="0088570E" w:rsidRPr="00065100" w:rsidRDefault="0088570E" w:rsidP="0088570E">
      <w:pPr>
        <w:spacing w:before="80" w:after="80" w:line="240" w:lineRule="auto"/>
        <w:rPr>
          <w:rFonts w:ascii="Times New Roman" w:eastAsia="SimSun" w:hAnsi="Times New Roman" w:cs="Times New Roman"/>
          <w:sz w:val="24"/>
          <w:szCs w:val="24"/>
        </w:rPr>
      </w:pPr>
      <w:r>
        <w:rPr>
          <w:rFonts w:ascii="Times New Roman" w:eastAsia="SimSun" w:hAnsi="Times New Roman" w:cs="Times New Roman"/>
          <w:sz w:val="24"/>
          <w:szCs w:val="24"/>
        </w:rPr>
        <w:t>Izvođenjem radova na</w:t>
      </w:r>
      <w:r w:rsidRPr="00065100">
        <w:rPr>
          <w:rFonts w:ascii="Times New Roman" w:eastAsia="SimSun" w:hAnsi="Times New Roman" w:cs="Times New Roman"/>
          <w:sz w:val="24"/>
          <w:szCs w:val="24"/>
        </w:rPr>
        <w:t xml:space="preserve"> zgradi </w:t>
      </w:r>
      <w:r>
        <w:rPr>
          <w:rFonts w:ascii="Times New Roman" w:eastAsia="SimSun" w:hAnsi="Times New Roman" w:cs="Times New Roman"/>
          <w:sz w:val="24"/>
          <w:szCs w:val="24"/>
        </w:rPr>
        <w:t>sa statusom kulturnog dobra</w:t>
      </w:r>
    </w:p>
    <w:p w14:paraId="73F5041A" w14:textId="12E206E8" w:rsidR="0088570E" w:rsidRPr="00065100" w:rsidRDefault="0088570E" w:rsidP="0088570E">
      <w:pPr>
        <w:spacing w:line="240" w:lineRule="auto"/>
        <w:jc w:val="both"/>
        <w:rPr>
          <w:rFonts w:ascii="Times New Roman" w:hAnsi="Times New Roman" w:cs="Times New Roman"/>
          <w:sz w:val="24"/>
          <w:szCs w:val="24"/>
        </w:rPr>
      </w:pPr>
      <w:r w:rsidRPr="00065100">
        <w:rPr>
          <w:rFonts w:ascii="Times New Roman" w:eastAsia="SimSun" w:hAnsi="Times New Roman" w:cs="Times New Roman"/>
          <w:sz w:val="24"/>
          <w:szCs w:val="24"/>
        </w:rPr>
        <w:t xml:space="preserve"> </w:t>
      </w:r>
      <w:r>
        <w:rPr>
          <w:rFonts w:ascii="Times New Roman" w:eastAsia="SimSun" w:hAnsi="Times New Roman" w:cs="Times New Roman"/>
          <w:sz w:val="24"/>
          <w:szCs w:val="24"/>
        </w:rPr>
        <w:t>a</w:t>
      </w:r>
      <w:r w:rsidRPr="00065100">
        <w:rPr>
          <w:rFonts w:ascii="Times New Roman" w:eastAsia="SimSun" w:hAnsi="Times New Roman" w:cs="Times New Roman"/>
          <w:sz w:val="24"/>
          <w:szCs w:val="24"/>
        </w:rPr>
        <w:t>dres</w:t>
      </w:r>
      <w:r>
        <w:rPr>
          <w:rFonts w:ascii="Times New Roman" w:eastAsia="SimSun" w:hAnsi="Times New Roman" w:cs="Times New Roman"/>
          <w:sz w:val="24"/>
          <w:szCs w:val="24"/>
        </w:rPr>
        <w:t>a zgrade</w:t>
      </w:r>
      <w:r w:rsidRPr="00065100">
        <w:rPr>
          <w:rFonts w:ascii="Times New Roman" w:eastAsia="SimSun" w:hAnsi="Times New Roman" w:cs="Times New Roman"/>
          <w:sz w:val="24"/>
          <w:szCs w:val="24"/>
        </w:rPr>
        <w:t xml:space="preserve"> </w:t>
      </w:r>
      <w:r>
        <w:rPr>
          <w:rFonts w:ascii="Times New Roman" w:hAnsi="Times New Roman" w:cs="Times New Roman"/>
          <w:sz w:val="24"/>
          <w:szCs w:val="24"/>
        </w:rPr>
        <w:t xml:space="preserve"> (naselje</w:t>
      </w:r>
      <w:r w:rsidRPr="00065100">
        <w:rPr>
          <w:rFonts w:ascii="Times New Roman" w:hAnsi="Times New Roman" w:cs="Times New Roman"/>
          <w:sz w:val="24"/>
          <w:szCs w:val="24"/>
        </w:rPr>
        <w:t>, ulica, kućni broj): _________________________________</w:t>
      </w:r>
    </w:p>
    <w:p w14:paraId="19AB566E" w14:textId="77777777" w:rsidR="0088570E" w:rsidRPr="00065100" w:rsidRDefault="0088570E" w:rsidP="0088570E">
      <w:pPr>
        <w:spacing w:line="240" w:lineRule="auto"/>
        <w:ind w:left="142"/>
        <w:jc w:val="both"/>
        <w:rPr>
          <w:rFonts w:ascii="Times New Roman" w:hAnsi="Times New Roman" w:cs="Times New Roman"/>
          <w:sz w:val="24"/>
          <w:szCs w:val="24"/>
        </w:rPr>
      </w:pP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t xml:space="preserve">          </w:t>
      </w:r>
      <w:r w:rsidRPr="00065100">
        <w:rPr>
          <w:rFonts w:ascii="Times New Roman" w:hAnsi="Times New Roman" w:cs="Times New Roman"/>
          <w:sz w:val="24"/>
          <w:szCs w:val="24"/>
          <w:u w:val="single"/>
        </w:rPr>
        <w:tab/>
      </w:r>
    </w:p>
    <w:p w14:paraId="5D1F6C89" w14:textId="77777777" w:rsidR="0088570E" w:rsidRPr="00065100" w:rsidRDefault="0088570E" w:rsidP="0088570E">
      <w:pPr>
        <w:spacing w:before="80" w:after="80" w:line="240" w:lineRule="auto"/>
        <w:jc w:val="both"/>
        <w:rPr>
          <w:rFonts w:ascii="Times New Roman" w:eastAsia="SimSun" w:hAnsi="Times New Roman" w:cs="Times New Roman"/>
          <w:sz w:val="24"/>
          <w:szCs w:val="24"/>
        </w:rPr>
      </w:pPr>
    </w:p>
    <w:p w14:paraId="1993B4EA" w14:textId="77777777" w:rsidR="0088570E" w:rsidRPr="00065100" w:rsidRDefault="0088570E" w:rsidP="0088570E">
      <w:pPr>
        <w:spacing w:line="240" w:lineRule="auto"/>
        <w:jc w:val="both"/>
        <w:rPr>
          <w:rFonts w:ascii="Times New Roman" w:hAnsi="Times New Roman" w:cs="Times New Roman"/>
          <w:sz w:val="24"/>
          <w:szCs w:val="24"/>
        </w:rPr>
      </w:pPr>
      <w:r w:rsidRPr="00065100">
        <w:rPr>
          <w:rFonts w:ascii="Times New Roman" w:hAnsi="Times New Roman" w:cs="Times New Roman"/>
          <w:sz w:val="24"/>
          <w:szCs w:val="24"/>
        </w:rPr>
        <w:t xml:space="preserve">katastarska općina: </w:t>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p>
    <w:p w14:paraId="5290331F" w14:textId="77777777" w:rsidR="0088570E" w:rsidRPr="00065100" w:rsidRDefault="0088570E" w:rsidP="0088570E">
      <w:pPr>
        <w:spacing w:after="0" w:line="240" w:lineRule="auto"/>
        <w:jc w:val="both"/>
        <w:rPr>
          <w:rFonts w:ascii="Times New Roman" w:hAnsi="Times New Roman" w:cs="Times New Roman"/>
          <w:sz w:val="24"/>
          <w:szCs w:val="24"/>
          <w:u w:val="single"/>
        </w:rPr>
      </w:pPr>
      <w:r w:rsidRPr="00065100">
        <w:rPr>
          <w:rFonts w:ascii="Times New Roman" w:hAnsi="Times New Roman" w:cs="Times New Roman"/>
          <w:sz w:val="24"/>
          <w:szCs w:val="24"/>
        </w:rPr>
        <w:t xml:space="preserve">katastarska čestica: </w:t>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r w:rsidRPr="00065100">
        <w:rPr>
          <w:rFonts w:ascii="Times New Roman" w:hAnsi="Times New Roman" w:cs="Times New Roman"/>
          <w:sz w:val="24"/>
          <w:szCs w:val="24"/>
          <w:u w:val="single"/>
        </w:rPr>
        <w:tab/>
      </w:r>
    </w:p>
    <w:p w14:paraId="01061C5C" w14:textId="77777777" w:rsidR="0088570E" w:rsidRDefault="0088570E" w:rsidP="0088570E">
      <w:pPr>
        <w:spacing w:before="80" w:after="80"/>
        <w:jc w:val="both"/>
        <w:rPr>
          <w:rFonts w:ascii="Times New Roman" w:eastAsia="SimSun" w:hAnsi="Times New Roman" w:cs="Times New Roman"/>
          <w:sz w:val="24"/>
          <w:szCs w:val="24"/>
        </w:rPr>
      </w:pPr>
      <w:r w:rsidRPr="00C42E08">
        <w:rPr>
          <w:rFonts w:ascii="Times New Roman" w:eastAsia="SimSun" w:hAnsi="Times New Roman" w:cs="Times New Roman"/>
          <w:sz w:val="24"/>
          <w:szCs w:val="24"/>
        </w:rPr>
        <w:t>ne nanosi</w:t>
      </w:r>
      <w:r>
        <w:rPr>
          <w:rFonts w:ascii="Times New Roman" w:eastAsia="SimSun" w:hAnsi="Times New Roman" w:cs="Times New Roman"/>
          <w:sz w:val="24"/>
          <w:szCs w:val="24"/>
        </w:rPr>
        <w:t xml:space="preserve"> se</w:t>
      </w:r>
      <w:r w:rsidRPr="00C42E08">
        <w:rPr>
          <w:rFonts w:ascii="Times New Roman" w:eastAsia="SimSun" w:hAnsi="Times New Roman" w:cs="Times New Roman"/>
          <w:sz w:val="24"/>
          <w:szCs w:val="24"/>
        </w:rPr>
        <w:t xml:space="preserve"> bitna šteta </w:t>
      </w:r>
      <w:r>
        <w:rPr>
          <w:rFonts w:ascii="Times New Roman" w:eastAsia="SimSun" w:hAnsi="Times New Roman" w:cs="Times New Roman"/>
          <w:sz w:val="24"/>
          <w:szCs w:val="24"/>
        </w:rPr>
        <w:t xml:space="preserve">niže navedenim </w:t>
      </w:r>
      <w:r w:rsidRPr="00C42E08">
        <w:rPr>
          <w:rFonts w:ascii="Times New Roman" w:eastAsia="SimSun" w:hAnsi="Times New Roman" w:cs="Times New Roman"/>
          <w:sz w:val="24"/>
          <w:szCs w:val="24"/>
        </w:rPr>
        <w:t>okolišn</w:t>
      </w:r>
      <w:r>
        <w:rPr>
          <w:rFonts w:ascii="Times New Roman" w:eastAsia="SimSun" w:hAnsi="Times New Roman" w:cs="Times New Roman"/>
          <w:sz w:val="24"/>
          <w:szCs w:val="24"/>
        </w:rPr>
        <w:t xml:space="preserve">im </w:t>
      </w:r>
      <w:r w:rsidRPr="00C42E08">
        <w:rPr>
          <w:rFonts w:ascii="Times New Roman" w:eastAsia="SimSun" w:hAnsi="Times New Roman" w:cs="Times New Roman"/>
          <w:sz w:val="24"/>
          <w:szCs w:val="24"/>
        </w:rPr>
        <w:t>cilj</w:t>
      </w:r>
      <w:r>
        <w:rPr>
          <w:rFonts w:ascii="Times New Roman" w:eastAsia="SimSun" w:hAnsi="Times New Roman" w:cs="Times New Roman"/>
          <w:sz w:val="24"/>
          <w:szCs w:val="24"/>
        </w:rPr>
        <w:t>evima.</w:t>
      </w:r>
    </w:p>
    <w:p w14:paraId="627A9EB5" w14:textId="77777777" w:rsidR="0088570E" w:rsidRDefault="0088570E" w:rsidP="0088570E">
      <w:pPr>
        <w:spacing w:before="80" w:after="8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Napomena: </w:t>
      </w:r>
      <w:r>
        <w:rPr>
          <w:rFonts w:ascii="Times New Roman" w:eastAsia="SimSun" w:hAnsi="Times New Roman" w:cs="Times New Roman"/>
          <w:i/>
          <w:iCs/>
          <w:sz w:val="24"/>
          <w:szCs w:val="24"/>
        </w:rPr>
        <w:t>O</w:t>
      </w:r>
      <w:r w:rsidRPr="00413497">
        <w:rPr>
          <w:rFonts w:ascii="Times New Roman" w:eastAsia="SimSun" w:hAnsi="Times New Roman" w:cs="Times New Roman"/>
          <w:i/>
          <w:iCs/>
          <w:sz w:val="24"/>
          <w:szCs w:val="24"/>
        </w:rPr>
        <w:t>značiti križićem (x) ako je primjenjivo</w:t>
      </w:r>
      <w:r>
        <w:rPr>
          <w:rFonts w:ascii="Times New Roman" w:eastAsia="SimSun" w:hAnsi="Times New Roman" w:cs="Times New Roman"/>
          <w:i/>
          <w:iCs/>
          <w:sz w:val="24"/>
          <w:szCs w:val="24"/>
        </w:rPr>
        <w:t xml:space="preserve"> (samo za dijelove označene </w:t>
      </w:r>
      <w:r w:rsidRPr="000D734E">
        <w:rPr>
          <w:rFonts w:ascii="Times New Roman" w:eastAsia="SimSun" w:hAnsi="Times New Roman" w:cs="Times New Roman"/>
          <w:i/>
          <w:iCs/>
          <w:sz w:val="44"/>
          <w:szCs w:val="44"/>
        </w:rPr>
        <w:t>□</w:t>
      </w:r>
      <w:r w:rsidRPr="000D734E">
        <w:rPr>
          <w:rFonts w:ascii="Times New Roman" w:eastAsia="SimSun" w:hAnsi="Times New Roman" w:cs="Times New Roman"/>
          <w:i/>
          <w:iCs/>
          <w:sz w:val="24"/>
          <w:szCs w:val="24"/>
        </w:rPr>
        <w:t>)</w:t>
      </w:r>
      <w:r w:rsidRPr="00413497">
        <w:rPr>
          <w:rFonts w:ascii="Times New Roman" w:eastAsia="SimSun" w:hAnsi="Times New Roman" w:cs="Times New Roman"/>
          <w:i/>
          <w:iCs/>
          <w:sz w:val="24"/>
          <w:szCs w:val="24"/>
        </w:rPr>
        <w:t xml:space="preserve"> i nadopuniti potrebnim podacima</w:t>
      </w:r>
      <w:r w:rsidRPr="000D734E">
        <w:rPr>
          <w:rFonts w:ascii="Times New Roman" w:eastAsia="SimSun" w:hAnsi="Times New Roman" w:cs="Times New Roman"/>
          <w:i/>
          <w:iCs/>
          <w:sz w:val="24"/>
          <w:szCs w:val="24"/>
        </w:rPr>
        <w:t xml:space="preserve"> na praznim crtama</w:t>
      </w:r>
      <w:r>
        <w:rPr>
          <w:rFonts w:ascii="Times New Roman" w:eastAsia="SimSun" w:hAnsi="Times New Roman" w:cs="Times New Roman"/>
          <w:i/>
          <w:iCs/>
          <w:sz w:val="24"/>
          <w:szCs w:val="24"/>
        </w:rPr>
        <w:t>.</w:t>
      </w:r>
    </w:p>
    <w:p w14:paraId="041E076F" w14:textId="77777777" w:rsidR="0093349F" w:rsidRPr="00C46EF0" w:rsidRDefault="0093349F" w:rsidP="00853360">
      <w:pPr>
        <w:tabs>
          <w:tab w:val="left" w:pos="1257"/>
        </w:tabs>
        <w:spacing w:after="0"/>
        <w:jc w:val="center"/>
        <w:rPr>
          <w:rFonts w:ascii="Times New Roman" w:eastAsia="Times New Roman" w:hAnsi="Times New Roman" w:cs="Times New Roman"/>
          <w:b/>
        </w:rPr>
      </w:pPr>
    </w:p>
    <w:p w14:paraId="02BBC50E" w14:textId="77777777" w:rsidR="0088570E"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A568D1">
        <w:rPr>
          <w:rFonts w:ascii="Times New Roman" w:eastAsia="SimSun" w:hAnsi="Times New Roman" w:cs="Times New Roman"/>
          <w:b/>
          <w:bCs/>
          <w:sz w:val="24"/>
          <w:szCs w:val="24"/>
          <w:lang w:eastAsia="hr-HR"/>
        </w:rPr>
        <w:t xml:space="preserve">I. Ublažavanje klimatskih promjena </w:t>
      </w:r>
    </w:p>
    <w:p w14:paraId="78835731" w14:textId="77777777" w:rsidR="0088570E" w:rsidRPr="00A568D1" w:rsidRDefault="0088570E" w:rsidP="0088570E">
      <w:pPr>
        <w:pStyle w:val="ListParagraph"/>
        <w:spacing w:before="80" w:after="80"/>
        <w:ind w:left="1145"/>
        <w:jc w:val="both"/>
        <w:rPr>
          <w:rFonts w:ascii="Times New Roman" w:eastAsia="SimSun" w:hAnsi="Times New Roman" w:cs="Times New Roman"/>
          <w:b/>
          <w:bCs/>
          <w:sz w:val="24"/>
          <w:szCs w:val="24"/>
          <w:lang w:eastAsia="hr-HR"/>
        </w:rPr>
      </w:pPr>
    </w:p>
    <w:p w14:paraId="61B4D9FA" w14:textId="1394AE97" w:rsidR="0088570E" w:rsidRPr="0088570E" w:rsidRDefault="0088570E" w:rsidP="0088570E">
      <w:pPr>
        <w:spacing w:after="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lastRenderedPageBreak/>
        <w:t xml:space="preserve">Radovi </w:t>
      </w:r>
      <w:r w:rsidR="0098695C">
        <w:rPr>
          <w:rFonts w:ascii="Times New Roman" w:eastAsia="SimSun" w:hAnsi="Times New Roman" w:cs="Times New Roman"/>
          <w:sz w:val="24"/>
          <w:szCs w:val="24"/>
        </w:rPr>
        <w:t xml:space="preserve">cjelovite i </w:t>
      </w:r>
      <w:r w:rsidRPr="0088570E">
        <w:rPr>
          <w:rFonts w:ascii="Times New Roman" w:eastAsia="SimSun" w:hAnsi="Times New Roman" w:cs="Times New Roman"/>
          <w:sz w:val="24"/>
          <w:szCs w:val="24"/>
        </w:rPr>
        <w:t xml:space="preserve">energetske obnove </w:t>
      </w:r>
      <w:r>
        <w:rPr>
          <w:rFonts w:ascii="Times New Roman" w:eastAsia="SimSun" w:hAnsi="Times New Roman" w:cs="Times New Roman"/>
          <w:sz w:val="24"/>
          <w:szCs w:val="24"/>
        </w:rPr>
        <w:t>predmetne</w:t>
      </w:r>
      <w:r w:rsidRPr="0088570E">
        <w:rPr>
          <w:rFonts w:ascii="Times New Roman" w:eastAsia="SimSun" w:hAnsi="Times New Roman" w:cs="Times New Roman"/>
          <w:sz w:val="24"/>
          <w:szCs w:val="24"/>
        </w:rPr>
        <w:t xml:space="preserve"> zgrade </w:t>
      </w:r>
      <w:r>
        <w:rPr>
          <w:rFonts w:ascii="Times New Roman" w:eastAsia="SimSun" w:hAnsi="Times New Roman" w:cs="Times New Roman"/>
          <w:sz w:val="24"/>
          <w:szCs w:val="24"/>
        </w:rPr>
        <w:t xml:space="preserve">sa statusom kulturnog dobra </w:t>
      </w:r>
      <w:r w:rsidR="0098695C">
        <w:rPr>
          <w:rFonts w:ascii="Times New Roman" w:eastAsia="SimSun" w:hAnsi="Times New Roman" w:cs="Times New Roman"/>
          <w:sz w:val="24"/>
          <w:szCs w:val="24"/>
        </w:rPr>
        <w:t xml:space="preserve">koja je oštećena u potresu </w:t>
      </w:r>
      <w:r w:rsidRPr="0088570E">
        <w:rPr>
          <w:rFonts w:ascii="Times New Roman" w:eastAsia="SimSun" w:hAnsi="Times New Roman" w:cs="Times New Roman"/>
          <w:sz w:val="24"/>
          <w:szCs w:val="24"/>
        </w:rPr>
        <w:t>izvedeni su sukladno glavnom projektu</w:t>
      </w:r>
      <w:r w:rsidR="0098695C">
        <w:rPr>
          <w:rFonts w:ascii="Times New Roman" w:eastAsia="SimSun" w:hAnsi="Times New Roman" w:cs="Times New Roman"/>
          <w:sz w:val="24"/>
          <w:szCs w:val="24"/>
        </w:rPr>
        <w:t xml:space="preserve"> cjelovite i</w:t>
      </w:r>
      <w:r w:rsidRPr="0088570E">
        <w:rPr>
          <w:rFonts w:ascii="Times New Roman" w:eastAsia="SimSun" w:hAnsi="Times New Roman" w:cs="Times New Roman"/>
          <w:sz w:val="24"/>
          <w:szCs w:val="24"/>
        </w:rPr>
        <w:t xml:space="preserve"> energetske obnove zgrade, čime se postižu svi projektirani ciljevi kojima se osigurava značajni doprinos predmetnom okolišnom cilju.</w:t>
      </w:r>
    </w:p>
    <w:p w14:paraId="721B413B" w14:textId="77777777" w:rsidR="0088570E" w:rsidRDefault="0088570E" w:rsidP="0088570E">
      <w:pPr>
        <w:spacing w:before="80" w:after="80"/>
        <w:ind w:left="425"/>
        <w:jc w:val="both"/>
        <w:rPr>
          <w:rFonts w:ascii="Times New Roman" w:eastAsia="SimSun" w:hAnsi="Times New Roman" w:cs="Times New Roman"/>
          <w:sz w:val="24"/>
          <w:szCs w:val="24"/>
        </w:rPr>
      </w:pPr>
    </w:p>
    <w:p w14:paraId="1AA2667A" w14:textId="77777777" w:rsidR="0088570E"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C57FAC">
        <w:rPr>
          <w:rFonts w:ascii="Times New Roman" w:eastAsia="SimSun" w:hAnsi="Times New Roman" w:cs="Times New Roman"/>
          <w:b/>
          <w:bCs/>
          <w:sz w:val="24"/>
          <w:szCs w:val="24"/>
          <w:lang w:eastAsia="hr-HR"/>
        </w:rPr>
        <w:t>II. Prilagođavanje klimatskim promjenama</w:t>
      </w:r>
    </w:p>
    <w:p w14:paraId="63421B7A" w14:textId="77777777" w:rsidR="0088570E" w:rsidRPr="00C57FAC" w:rsidRDefault="0088570E" w:rsidP="0088570E">
      <w:pPr>
        <w:pStyle w:val="ListParagraph"/>
        <w:spacing w:before="80" w:after="80"/>
        <w:ind w:left="1145"/>
        <w:jc w:val="both"/>
        <w:rPr>
          <w:rFonts w:ascii="Times New Roman" w:eastAsia="SimSun" w:hAnsi="Times New Roman" w:cs="Times New Roman"/>
          <w:b/>
          <w:bCs/>
          <w:sz w:val="24"/>
          <w:szCs w:val="24"/>
          <w:lang w:eastAsia="hr-HR"/>
        </w:rPr>
      </w:pPr>
    </w:p>
    <w:p w14:paraId="7A250A42" w14:textId="14F5BAB4" w:rsidR="0088570E" w:rsidRPr="00D905BE" w:rsidRDefault="0088570E" w:rsidP="0088570E">
      <w:pPr>
        <w:spacing w:before="80" w:after="80"/>
        <w:jc w:val="both"/>
        <w:rPr>
          <w:rFonts w:ascii="Times New Roman" w:hAnsi="Times New Roman"/>
          <w:sz w:val="24"/>
          <w:szCs w:val="24"/>
        </w:rPr>
      </w:pPr>
      <w:r w:rsidRPr="00D905BE">
        <w:rPr>
          <w:rFonts w:ascii="Times New Roman" w:hAnsi="Times New Roman"/>
          <w:sz w:val="24"/>
          <w:szCs w:val="24"/>
        </w:rPr>
        <w:t xml:space="preserve">Radovi </w:t>
      </w:r>
      <w:r w:rsidR="0098695C">
        <w:rPr>
          <w:rFonts w:ascii="Times New Roman" w:hAnsi="Times New Roman"/>
          <w:sz w:val="24"/>
          <w:szCs w:val="24"/>
        </w:rPr>
        <w:t xml:space="preserve">cjelovite i </w:t>
      </w:r>
      <w:r w:rsidRPr="00D905BE">
        <w:rPr>
          <w:rFonts w:ascii="Times New Roman" w:hAnsi="Times New Roman"/>
          <w:sz w:val="24"/>
          <w:szCs w:val="24"/>
        </w:rPr>
        <w:t>energets</w:t>
      </w:r>
      <w:r>
        <w:rPr>
          <w:rFonts w:ascii="Times New Roman" w:hAnsi="Times New Roman"/>
          <w:sz w:val="24"/>
          <w:szCs w:val="24"/>
        </w:rPr>
        <w:t>ke obnove predmetne</w:t>
      </w:r>
      <w:r w:rsidRPr="00D905BE">
        <w:rPr>
          <w:rFonts w:ascii="Times New Roman" w:hAnsi="Times New Roman"/>
          <w:sz w:val="24"/>
          <w:szCs w:val="24"/>
        </w:rPr>
        <w:t xml:space="preserve"> zgrade </w:t>
      </w:r>
      <w:r>
        <w:rPr>
          <w:rFonts w:ascii="Times New Roman" w:hAnsi="Times New Roman"/>
          <w:sz w:val="24"/>
          <w:szCs w:val="24"/>
        </w:rPr>
        <w:t>sa statusom kulturnog dobra</w:t>
      </w:r>
      <w:r w:rsidR="0098695C">
        <w:rPr>
          <w:rFonts w:ascii="Times New Roman" w:hAnsi="Times New Roman"/>
          <w:sz w:val="24"/>
          <w:szCs w:val="24"/>
        </w:rPr>
        <w:t xml:space="preserve"> koja je oštećena u potresu</w:t>
      </w:r>
      <w:r>
        <w:rPr>
          <w:rFonts w:ascii="Times New Roman" w:hAnsi="Times New Roman"/>
          <w:sz w:val="24"/>
          <w:szCs w:val="24"/>
        </w:rPr>
        <w:t xml:space="preserve"> </w:t>
      </w:r>
      <w:r w:rsidRPr="00D905BE">
        <w:rPr>
          <w:rFonts w:ascii="Times New Roman" w:hAnsi="Times New Roman"/>
          <w:sz w:val="24"/>
          <w:szCs w:val="24"/>
        </w:rPr>
        <w:t xml:space="preserve">izvedeni su sukladno glavnom projektu </w:t>
      </w:r>
      <w:r w:rsidR="0098695C">
        <w:rPr>
          <w:rFonts w:ascii="Times New Roman" w:hAnsi="Times New Roman"/>
          <w:sz w:val="24"/>
          <w:szCs w:val="24"/>
        </w:rPr>
        <w:t xml:space="preserve">cjelovite i </w:t>
      </w:r>
      <w:r w:rsidRPr="00D905BE">
        <w:rPr>
          <w:rFonts w:ascii="Times New Roman" w:hAnsi="Times New Roman"/>
          <w:sz w:val="24"/>
          <w:szCs w:val="24"/>
        </w:rPr>
        <w:t>energetske obnove zgrade, čime se postižu svi projektirani ciljevi kojima se osigurava nenanošenje bitne štete predmetnom okolišnom cilju.</w:t>
      </w:r>
    </w:p>
    <w:p w14:paraId="7A07783D" w14:textId="3C1BA8E0" w:rsidR="00CF5173" w:rsidRDefault="00CF5173">
      <w:pPr>
        <w:rPr>
          <w:ins w:id="7" w:author="Dijana Petrović" w:date="2023-05-10T16:33:00Z"/>
          <w:rFonts w:ascii="Times New Roman" w:eastAsia="SimSun" w:hAnsi="Times New Roman" w:cs="Times New Roman"/>
          <w:sz w:val="24"/>
          <w:szCs w:val="24"/>
        </w:rPr>
      </w:pPr>
      <w:ins w:id="8" w:author="Dijana Petrović" w:date="2023-05-10T16:33:00Z">
        <w:r>
          <w:rPr>
            <w:rFonts w:ascii="Times New Roman" w:eastAsia="SimSun" w:hAnsi="Times New Roman" w:cs="Times New Roman"/>
            <w:sz w:val="24"/>
            <w:szCs w:val="24"/>
          </w:rPr>
          <w:br w:type="page"/>
        </w:r>
      </w:ins>
    </w:p>
    <w:p w14:paraId="0C2A6E1F" w14:textId="77777777" w:rsidR="0088570E" w:rsidRDefault="0088570E" w:rsidP="0088570E">
      <w:pPr>
        <w:spacing w:before="80" w:after="80"/>
        <w:ind w:left="425"/>
        <w:jc w:val="both"/>
        <w:rPr>
          <w:rFonts w:ascii="Times New Roman" w:eastAsia="SimSun" w:hAnsi="Times New Roman" w:cs="Times New Roman"/>
          <w:sz w:val="24"/>
          <w:szCs w:val="24"/>
        </w:rPr>
      </w:pPr>
    </w:p>
    <w:p w14:paraId="0B9CBC84" w14:textId="77777777" w:rsidR="0088570E" w:rsidRPr="00C57FAC"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C57FAC">
        <w:rPr>
          <w:rFonts w:ascii="Times New Roman" w:eastAsia="SimSun" w:hAnsi="Times New Roman" w:cs="Times New Roman"/>
          <w:b/>
          <w:bCs/>
          <w:sz w:val="24"/>
          <w:szCs w:val="24"/>
          <w:lang w:eastAsia="hr-HR"/>
        </w:rPr>
        <w:t>III. Održiva uporaba i zaštita voda i morskih resursa</w:t>
      </w:r>
    </w:p>
    <w:p w14:paraId="16F8CD47" w14:textId="77777777" w:rsidR="0088570E" w:rsidRDefault="0088570E" w:rsidP="0088570E">
      <w:pPr>
        <w:pStyle w:val="ListParagraph"/>
        <w:spacing w:before="80" w:after="80"/>
        <w:ind w:left="1145"/>
        <w:jc w:val="both"/>
        <w:rPr>
          <w:rFonts w:ascii="Times New Roman" w:eastAsia="SimSun" w:hAnsi="Times New Roman" w:cs="Times New Roman"/>
          <w:sz w:val="24"/>
          <w:szCs w:val="24"/>
          <w:lang w:eastAsia="hr-HR"/>
        </w:rPr>
      </w:pPr>
    </w:p>
    <w:p w14:paraId="129D8A8A" w14:textId="3B7A1F97" w:rsidR="00184D84" w:rsidRDefault="00184D84" w:rsidP="00184D84">
      <w:pPr>
        <w:pStyle w:val="ListParagraph"/>
        <w:numPr>
          <w:ilvl w:val="0"/>
          <w:numId w:val="37"/>
        </w:numPr>
        <w:spacing w:after="0"/>
        <w:ind w:left="426" w:hanging="426"/>
        <w:jc w:val="both"/>
        <w:rPr>
          <w:rFonts w:ascii="Times New Roman" w:eastAsia="SimSun" w:hAnsi="Times New Roman" w:cs="Times New Roman"/>
          <w:sz w:val="24"/>
          <w:szCs w:val="24"/>
          <w:lang w:eastAsia="hr-HR"/>
        </w:rPr>
      </w:pPr>
      <w:r w:rsidRPr="0027356A">
        <w:rPr>
          <w:rFonts w:ascii="Times New Roman" w:eastAsia="SimSun" w:hAnsi="Times New Roman" w:cs="Times New Roman"/>
          <w:sz w:val="24"/>
          <w:szCs w:val="24"/>
          <w:lang w:eastAsia="hr-HR"/>
        </w:rPr>
        <w:t xml:space="preserve">Predmet </w:t>
      </w:r>
      <w:r w:rsidR="00F83D8D">
        <w:rPr>
          <w:rFonts w:ascii="Times New Roman" w:eastAsia="SimSun" w:hAnsi="Times New Roman" w:cs="Times New Roman"/>
          <w:sz w:val="24"/>
          <w:szCs w:val="24"/>
          <w:lang w:eastAsia="hr-HR"/>
        </w:rPr>
        <w:t xml:space="preserve">cjelovite i </w:t>
      </w:r>
      <w:r w:rsidRPr="0027356A">
        <w:rPr>
          <w:rFonts w:ascii="Times New Roman" w:eastAsia="SimSun" w:hAnsi="Times New Roman" w:cs="Times New Roman"/>
          <w:sz w:val="24"/>
          <w:szCs w:val="24"/>
          <w:lang w:eastAsia="hr-HR"/>
        </w:rPr>
        <w:t>energetske obnove je postojeća zgrada</w:t>
      </w:r>
      <w:r w:rsidR="00F83D8D">
        <w:rPr>
          <w:rFonts w:ascii="Times New Roman" w:eastAsia="SimSun" w:hAnsi="Times New Roman" w:cs="Times New Roman"/>
          <w:sz w:val="24"/>
          <w:szCs w:val="24"/>
          <w:lang w:eastAsia="hr-HR"/>
        </w:rPr>
        <w:t xml:space="preserve"> sa statusom kulturog dobra</w:t>
      </w:r>
      <w:r w:rsidRPr="0027356A">
        <w:rPr>
          <w:rFonts w:ascii="Times New Roman" w:eastAsia="SimSun" w:hAnsi="Times New Roman" w:cs="Times New Roman"/>
          <w:sz w:val="24"/>
          <w:szCs w:val="24"/>
          <w:lang w:eastAsia="hr-HR"/>
        </w:rPr>
        <w:t xml:space="preserve"> priključena na komunalnu infrastrukturu vodovoda i odvodnje otpadnih voda</w:t>
      </w:r>
      <w:r>
        <w:rPr>
          <w:rFonts w:ascii="Times New Roman" w:eastAsia="SimSun" w:hAnsi="Times New Roman" w:cs="Times New Roman"/>
          <w:sz w:val="24"/>
          <w:szCs w:val="24"/>
          <w:lang w:eastAsia="hr-HR"/>
        </w:rPr>
        <w:t>;</w:t>
      </w:r>
      <w:r w:rsidRPr="0027356A">
        <w:rPr>
          <w:rFonts w:ascii="Times New Roman" w:eastAsia="SimSun" w:hAnsi="Times New Roman" w:cs="Times New Roman"/>
          <w:sz w:val="24"/>
          <w:szCs w:val="24"/>
          <w:lang w:eastAsia="hr-HR"/>
        </w:rPr>
        <w:t xml:space="preserve"> </w:t>
      </w:r>
    </w:p>
    <w:p w14:paraId="7261D7A6" w14:textId="43280D2B" w:rsidR="00507D80" w:rsidRDefault="00184D84" w:rsidP="00184D84">
      <w:pPr>
        <w:spacing w:after="0"/>
        <w:ind w:left="426" w:hanging="426"/>
        <w:jc w:val="both"/>
        <w:rPr>
          <w:rFonts w:ascii="Times New Roman" w:hAnsi="Times New Roman"/>
          <w:sz w:val="24"/>
          <w:szCs w:val="24"/>
        </w:rPr>
      </w:pPr>
      <w:r w:rsidRPr="00EA610D">
        <w:rPr>
          <w:rFonts w:ascii="Times New Roman" w:eastAsia="SimSun" w:hAnsi="Times New Roman" w:cs="Times New Roman"/>
          <w:sz w:val="44"/>
          <w:szCs w:val="44"/>
        </w:rPr>
        <w:t>□</w:t>
      </w:r>
      <w:r w:rsidRPr="00EA610D">
        <w:rPr>
          <w:rFonts w:ascii="Times New Roman" w:eastAsia="SimSun" w:hAnsi="Times New Roman" w:cs="Times New Roman"/>
          <w:sz w:val="36"/>
          <w:szCs w:val="36"/>
        </w:rPr>
        <w:tab/>
      </w:r>
      <w:r>
        <w:rPr>
          <w:rFonts w:ascii="Times New Roman" w:eastAsia="SimSun" w:hAnsi="Times New Roman" w:cs="Times New Roman"/>
          <w:sz w:val="24"/>
          <w:szCs w:val="24"/>
        </w:rPr>
        <w:t xml:space="preserve">Sukladno </w:t>
      </w:r>
      <w:r w:rsidR="00130CAE">
        <w:rPr>
          <w:rFonts w:ascii="Times New Roman" w:eastAsia="SimSun" w:hAnsi="Times New Roman" w:cs="Times New Roman"/>
          <w:sz w:val="24"/>
          <w:szCs w:val="24"/>
        </w:rPr>
        <w:t>G</w:t>
      </w:r>
      <w:r>
        <w:rPr>
          <w:rFonts w:ascii="Times New Roman" w:eastAsia="SimSun" w:hAnsi="Times New Roman" w:cs="Times New Roman"/>
          <w:sz w:val="24"/>
          <w:szCs w:val="24"/>
        </w:rPr>
        <w:t>lavnom</w:t>
      </w:r>
      <w:r>
        <w:rPr>
          <w:rFonts w:ascii="Times New Roman" w:hAnsi="Times New Roman"/>
          <w:sz w:val="24"/>
          <w:szCs w:val="24"/>
        </w:rPr>
        <w:t xml:space="preserve"> </w:t>
      </w:r>
      <w:r>
        <w:rPr>
          <w:rFonts w:ascii="Times New Roman" w:eastAsia="SimSun" w:hAnsi="Times New Roman" w:cs="Times New Roman"/>
          <w:sz w:val="24"/>
          <w:szCs w:val="24"/>
        </w:rPr>
        <w:t xml:space="preserve">projektu </w:t>
      </w:r>
      <w:r w:rsidR="00F83D8D" w:rsidRPr="00F83D8D">
        <w:rPr>
          <w:rFonts w:ascii="Times New Roman" w:eastAsia="SimSun" w:hAnsi="Times New Roman" w:cs="Times New Roman"/>
          <w:sz w:val="24"/>
          <w:szCs w:val="24"/>
        </w:rPr>
        <w:t xml:space="preserve">projektu cjelovite i energetske obnove zgrade </w:t>
      </w:r>
      <w:r>
        <w:rPr>
          <w:rFonts w:ascii="Times New Roman" w:eastAsia="SimSun" w:hAnsi="Times New Roman" w:cs="Times New Roman"/>
          <w:sz w:val="24"/>
          <w:szCs w:val="24"/>
        </w:rPr>
        <w:t xml:space="preserve">ugrađeni su uređaji </w:t>
      </w:r>
      <w:r>
        <w:rPr>
          <w:rFonts w:ascii="Times New Roman" w:hAnsi="Times New Roman"/>
          <w:sz w:val="24"/>
          <w:szCs w:val="24"/>
        </w:rPr>
        <w:t xml:space="preserve">za vodu koji su u skladu s: </w:t>
      </w:r>
    </w:p>
    <w:p w14:paraId="50587277" w14:textId="77777777" w:rsidR="00507D80"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(a) slavine za umivaonike i kuhinjske slavine imaju maksimalan protok vode od 6 litara / min;</w:t>
      </w:r>
    </w:p>
    <w:p w14:paraId="74688696" w14:textId="77777777" w:rsidR="00507D80"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 xml:space="preserve">(b) tuševi imaju maksimalni protok vode od 8 litara / min; </w:t>
      </w:r>
    </w:p>
    <w:p w14:paraId="4368A5F7" w14:textId="77777777" w:rsidR="00507D80"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 xml:space="preserve">(c) WC-i, uključujući školjke i vodokotliće, imaju puni volumen ispiranja od najviše 6 litara i maksimalni prosječni volumen ispiranja od 3,5 litara; </w:t>
      </w:r>
    </w:p>
    <w:p w14:paraId="40D87F90" w14:textId="69001669" w:rsidR="00184D84" w:rsidRPr="00D905BE" w:rsidRDefault="00184D84" w:rsidP="00184D84">
      <w:pPr>
        <w:spacing w:after="0"/>
        <w:ind w:left="426" w:hanging="426"/>
        <w:jc w:val="both"/>
        <w:rPr>
          <w:rFonts w:ascii="Times New Roman" w:hAnsi="Times New Roman"/>
          <w:sz w:val="24"/>
          <w:szCs w:val="24"/>
        </w:rPr>
      </w:pPr>
      <w:r>
        <w:rPr>
          <w:rFonts w:ascii="Times New Roman" w:hAnsi="Times New Roman"/>
          <w:sz w:val="24"/>
          <w:szCs w:val="24"/>
        </w:rPr>
        <w:t>(d) pisoari koriste najviše 2 litre / zdjelu / sat. Pisoari za ispiranje imaju maksimalni puni volumen ispiranja od 1 litre;</w:t>
      </w:r>
    </w:p>
    <w:p w14:paraId="14EB9BB7" w14:textId="77777777" w:rsidR="0088570E" w:rsidRPr="000448DF" w:rsidRDefault="0088570E" w:rsidP="0088570E">
      <w:pPr>
        <w:spacing w:before="80" w:after="80"/>
        <w:ind w:left="425"/>
        <w:jc w:val="both"/>
        <w:rPr>
          <w:rFonts w:ascii="Times New Roman" w:hAnsi="Times New Roman"/>
          <w:sz w:val="24"/>
          <w:szCs w:val="24"/>
        </w:rPr>
      </w:pPr>
    </w:p>
    <w:p w14:paraId="2DC18091" w14:textId="77777777" w:rsidR="0088570E" w:rsidRPr="00912448"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912448">
        <w:rPr>
          <w:rFonts w:ascii="Times New Roman" w:hAnsi="Times New Roman"/>
          <w:b/>
          <w:bCs/>
          <w:sz w:val="24"/>
          <w:szCs w:val="24"/>
        </w:rPr>
        <w:t>IV. Kružno gospodarstvo, uključujući prevenciju</w:t>
      </w:r>
      <w:r w:rsidRPr="00912448">
        <w:rPr>
          <w:rFonts w:ascii="Times New Roman" w:eastAsia="SimSun" w:hAnsi="Times New Roman" w:cs="Times New Roman"/>
          <w:b/>
          <w:bCs/>
          <w:sz w:val="24"/>
          <w:szCs w:val="24"/>
          <w:lang w:eastAsia="hr-HR"/>
        </w:rPr>
        <w:t xml:space="preserve"> otpada i recikliranje</w:t>
      </w:r>
    </w:p>
    <w:p w14:paraId="736E0048" w14:textId="77777777" w:rsidR="0088570E" w:rsidRDefault="0088570E" w:rsidP="0088570E">
      <w:pPr>
        <w:pStyle w:val="ListParagraph"/>
        <w:spacing w:before="80" w:after="80"/>
        <w:ind w:left="1145"/>
        <w:jc w:val="both"/>
        <w:rPr>
          <w:rFonts w:ascii="Times New Roman" w:eastAsia="SimSun" w:hAnsi="Times New Roman" w:cs="Times New Roman"/>
          <w:sz w:val="24"/>
          <w:szCs w:val="24"/>
          <w:lang w:eastAsia="hr-HR"/>
        </w:rPr>
      </w:pPr>
    </w:p>
    <w:p w14:paraId="5E0DC08B" w14:textId="514EB79A" w:rsidR="0088570E" w:rsidRDefault="0088570E" w:rsidP="00D65679">
      <w:pPr>
        <w:pStyle w:val="ListParagraph"/>
        <w:numPr>
          <w:ilvl w:val="0"/>
          <w:numId w:val="36"/>
        </w:numPr>
        <w:spacing w:before="80" w:after="80"/>
        <w:jc w:val="both"/>
        <w:rPr>
          <w:rFonts w:ascii="Times New Roman" w:eastAsia="SimSun" w:hAnsi="Times New Roman" w:cs="Times New Roman"/>
          <w:sz w:val="24"/>
          <w:szCs w:val="24"/>
        </w:rPr>
      </w:pPr>
      <w:r w:rsidRPr="00D65679">
        <w:rPr>
          <w:rFonts w:ascii="Times New Roman" w:eastAsia="SimSun" w:hAnsi="Times New Roman" w:cs="Times New Roman"/>
          <w:sz w:val="24"/>
          <w:szCs w:val="24"/>
        </w:rPr>
        <w:t xml:space="preserve">Prilikom izvođenja radova </w:t>
      </w:r>
      <w:r w:rsidR="0098695C">
        <w:rPr>
          <w:rFonts w:ascii="Times New Roman" w:eastAsia="SimSun" w:hAnsi="Times New Roman" w:cs="Times New Roman"/>
          <w:sz w:val="24"/>
          <w:szCs w:val="24"/>
        </w:rPr>
        <w:t xml:space="preserve">cjelovite i </w:t>
      </w:r>
      <w:r w:rsidRPr="00D65679">
        <w:rPr>
          <w:rFonts w:ascii="Times New Roman" w:eastAsia="SimSun" w:hAnsi="Times New Roman" w:cs="Times New Roman"/>
          <w:sz w:val="24"/>
          <w:szCs w:val="24"/>
        </w:rPr>
        <w:t>energetske obnove zgrade sa statusom kulturnog dobra</w:t>
      </w:r>
      <w:r w:rsidR="0098695C">
        <w:rPr>
          <w:rFonts w:ascii="Times New Roman" w:eastAsia="SimSun" w:hAnsi="Times New Roman" w:cs="Times New Roman"/>
          <w:sz w:val="24"/>
          <w:szCs w:val="24"/>
        </w:rPr>
        <w:t xml:space="preserve"> koja je oštećena u potresu</w:t>
      </w:r>
      <w:r w:rsidRPr="00D65679">
        <w:rPr>
          <w:rFonts w:ascii="Times New Roman" w:eastAsia="SimSun" w:hAnsi="Times New Roman" w:cs="Times New Roman"/>
          <w:sz w:val="24"/>
          <w:szCs w:val="24"/>
        </w:rPr>
        <w:t xml:space="preserve"> ograničeno je stvaranje otpada u procesima koji se odnose na izgradnju i rušenje u skladu s EU Protokolom o gospodarenju otpadom od gradnje i rušenja i uzete su u obzir najbolje dostupne tehnike i korištenje selektivnog rušenja kako bi se omogućilo uklanjanje i sigurno rukovanje opasnih tvari i olakšala se ponovna upotreba i visokokvalitetna reciklaža selektivnim uklanjanjem materijala, koristeći dostupne sustave za sortiranje građevinskog otpada i otpada od rušenja;</w:t>
      </w:r>
    </w:p>
    <w:p w14:paraId="471783FA" w14:textId="77777777" w:rsidR="004B0D4F" w:rsidRDefault="004B0D4F" w:rsidP="004B0D4F">
      <w:pPr>
        <w:pStyle w:val="ListParagraph"/>
        <w:spacing w:before="80" w:after="80"/>
        <w:jc w:val="both"/>
        <w:rPr>
          <w:rFonts w:ascii="Times New Roman" w:eastAsia="SimSun" w:hAnsi="Times New Roman" w:cs="Times New Roman"/>
          <w:sz w:val="24"/>
          <w:szCs w:val="24"/>
        </w:rPr>
      </w:pPr>
    </w:p>
    <w:p w14:paraId="5D0A209E" w14:textId="44303A70" w:rsidR="004B0D4F" w:rsidRPr="0098695C" w:rsidRDefault="004B0D4F" w:rsidP="004B0D4F">
      <w:pPr>
        <w:pStyle w:val="ListParagraph"/>
        <w:numPr>
          <w:ilvl w:val="0"/>
          <w:numId w:val="36"/>
        </w:numPr>
        <w:spacing w:after="0"/>
        <w:jc w:val="both"/>
        <w:rPr>
          <w:rFonts w:ascii="Times New Roman" w:eastAsia="SimSun" w:hAnsi="Times New Roman" w:cs="Times New Roman"/>
          <w:sz w:val="24"/>
          <w:szCs w:val="24"/>
          <w:lang w:eastAsia="hr-HR"/>
        </w:rPr>
      </w:pPr>
      <w:r w:rsidRPr="0098695C">
        <w:rPr>
          <w:rFonts w:ascii="Times New Roman" w:eastAsia="SimSun" w:hAnsi="Times New Roman" w:cs="Times New Roman"/>
          <w:sz w:val="24"/>
          <w:szCs w:val="24"/>
          <w:lang w:eastAsia="hr-HR"/>
        </w:rPr>
        <w:t xml:space="preserve">Sukladno </w:t>
      </w:r>
      <w:r w:rsidR="00130CAE">
        <w:rPr>
          <w:rFonts w:ascii="Times New Roman" w:eastAsia="SimSun" w:hAnsi="Times New Roman" w:cs="Times New Roman"/>
          <w:sz w:val="24"/>
          <w:szCs w:val="24"/>
          <w:lang w:eastAsia="hr-HR"/>
        </w:rPr>
        <w:t>G</w:t>
      </w:r>
      <w:r w:rsidRPr="0098695C">
        <w:rPr>
          <w:rFonts w:ascii="Times New Roman" w:eastAsia="SimSun" w:hAnsi="Times New Roman" w:cs="Times New Roman"/>
          <w:sz w:val="24"/>
          <w:szCs w:val="24"/>
          <w:lang w:eastAsia="hr-HR"/>
        </w:rPr>
        <w:t>lavnom projektu</w:t>
      </w:r>
      <w:r w:rsidR="0098695C">
        <w:rPr>
          <w:rFonts w:ascii="Times New Roman" w:eastAsia="SimSun" w:hAnsi="Times New Roman" w:cs="Times New Roman"/>
          <w:sz w:val="24"/>
          <w:szCs w:val="24"/>
          <w:lang w:eastAsia="hr-HR"/>
        </w:rPr>
        <w:t xml:space="preserve"> cjelovite i</w:t>
      </w:r>
      <w:r w:rsidRPr="0098695C">
        <w:rPr>
          <w:rFonts w:ascii="Times New Roman" w:eastAsia="SimSun" w:hAnsi="Times New Roman" w:cs="Times New Roman"/>
          <w:sz w:val="24"/>
          <w:szCs w:val="24"/>
          <w:lang w:eastAsia="hr-HR"/>
        </w:rPr>
        <w:t xml:space="preserve"> energetske obnove zgrade te Zakonu o gradnji (NN 153/13, 20/17, 39/19, 125/19) gospodareno je građevnim otpadom nastalim tijekom građenja na gradilištu te je oporabljen i/ili zbrinut građevni otpad nastao tijekom građenja na gradilištu prema propisima koji uređuju gospodarenje otpadom (Zakon o gospodarenju otpadom - NN 84/21, Pravilnik o građevnom otpadu i otpadu koji sadrži azbest - NN 69/16). Također, opasni građevni otpad nije odbačen u miješani komunalni otpad, ni miješan s drugom vrstom otpada ili tvarima uključujući i građevne proizvode ili materijale koje nemaju status otpada, osim na način određen dozvolom za gospodarenje otpadom.</w:t>
      </w:r>
    </w:p>
    <w:p w14:paraId="11FA82F8" w14:textId="77777777" w:rsidR="00D65679" w:rsidRDefault="00D65679" w:rsidP="0088570E">
      <w:pPr>
        <w:spacing w:before="80" w:after="80"/>
        <w:jc w:val="both"/>
        <w:rPr>
          <w:rFonts w:ascii="Times New Roman" w:eastAsia="SimSun" w:hAnsi="Times New Roman" w:cs="Times New Roman"/>
          <w:sz w:val="24"/>
          <w:szCs w:val="24"/>
        </w:rPr>
      </w:pPr>
    </w:p>
    <w:p w14:paraId="50A06E09" w14:textId="3845B397" w:rsidR="0088570E" w:rsidRPr="00D65679" w:rsidRDefault="0088570E" w:rsidP="00D65679">
      <w:pPr>
        <w:pStyle w:val="ListParagraph"/>
        <w:numPr>
          <w:ilvl w:val="0"/>
          <w:numId w:val="36"/>
        </w:numPr>
        <w:spacing w:before="80" w:after="80"/>
        <w:jc w:val="both"/>
        <w:rPr>
          <w:rFonts w:ascii="Times New Roman" w:eastAsia="SimSun" w:hAnsi="Times New Roman" w:cs="Times New Roman"/>
          <w:sz w:val="24"/>
          <w:szCs w:val="24"/>
        </w:rPr>
      </w:pPr>
      <w:r w:rsidRPr="00D65679">
        <w:rPr>
          <w:rFonts w:ascii="Times New Roman" w:eastAsia="SimSun" w:hAnsi="Times New Roman" w:cs="Times New Roman"/>
          <w:sz w:val="24"/>
          <w:szCs w:val="24"/>
        </w:rPr>
        <w:t>Tehnikama izgradnje podržala se kružnost, pozivajući se na ISO 20887 ili drugi standard za procjenu rastavljivosti ili prilagodljivosti zgrade sa statusom kulturnog dobra, te se demonstrirala učinkovitost u pogledu resursa, prilagodljivost, fleksibilnost i rastavljivost kako bi se omogućila ponovna upotreba i recikliranje.</w:t>
      </w:r>
    </w:p>
    <w:p w14:paraId="35AA2B6F" w14:textId="77777777" w:rsidR="0088570E" w:rsidRPr="00C42E08" w:rsidRDefault="0088570E" w:rsidP="0088570E">
      <w:pPr>
        <w:spacing w:before="80" w:after="80"/>
        <w:ind w:left="426" w:hanging="1"/>
        <w:jc w:val="both"/>
        <w:rPr>
          <w:rFonts w:ascii="Times New Roman" w:eastAsia="SimSun" w:hAnsi="Times New Roman" w:cs="Times New Roman"/>
          <w:sz w:val="24"/>
          <w:szCs w:val="24"/>
        </w:rPr>
      </w:pPr>
    </w:p>
    <w:p w14:paraId="5C5104D5" w14:textId="77777777" w:rsidR="0088570E" w:rsidRPr="00216A53"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216A53">
        <w:rPr>
          <w:rFonts w:ascii="Times New Roman" w:eastAsia="SimSun" w:hAnsi="Times New Roman" w:cs="Times New Roman"/>
          <w:b/>
          <w:bCs/>
          <w:sz w:val="24"/>
          <w:szCs w:val="24"/>
          <w:lang w:eastAsia="hr-HR"/>
        </w:rPr>
        <w:t>V. Prevencija onečišćenja i kontrola zraka, vode ili tla</w:t>
      </w:r>
    </w:p>
    <w:p w14:paraId="2B335278" w14:textId="77777777" w:rsidR="0088570E" w:rsidRPr="008A4D86" w:rsidRDefault="0088570E" w:rsidP="0088570E">
      <w:pPr>
        <w:pStyle w:val="ListParagraph"/>
        <w:spacing w:before="80" w:after="80"/>
        <w:ind w:left="1145"/>
        <w:jc w:val="both"/>
        <w:rPr>
          <w:rFonts w:ascii="Times New Roman" w:eastAsia="SimSun" w:hAnsi="Times New Roman" w:cs="Times New Roman"/>
          <w:sz w:val="24"/>
          <w:szCs w:val="24"/>
          <w:lang w:eastAsia="hr-HR"/>
        </w:rPr>
      </w:pPr>
    </w:p>
    <w:p w14:paraId="6AEF9F6E" w14:textId="64010EC0" w:rsidR="0088570E" w:rsidRPr="0088570E" w:rsidRDefault="0088570E" w:rsidP="00D65679">
      <w:pPr>
        <w:pStyle w:val="ListParagraph"/>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Materijali koji su korišteni u</w:t>
      </w:r>
      <w:r w:rsidR="0098695C">
        <w:rPr>
          <w:rFonts w:ascii="Times New Roman" w:eastAsia="SimSun" w:hAnsi="Times New Roman" w:cs="Times New Roman"/>
          <w:sz w:val="24"/>
          <w:szCs w:val="24"/>
        </w:rPr>
        <w:t xml:space="preserve"> cjelovitoj i</w:t>
      </w:r>
      <w:r w:rsidRPr="0088570E">
        <w:rPr>
          <w:rFonts w:ascii="Times New Roman" w:eastAsia="SimSun" w:hAnsi="Times New Roman" w:cs="Times New Roman"/>
          <w:sz w:val="24"/>
          <w:szCs w:val="24"/>
        </w:rPr>
        <w:t xml:space="preserve"> energetskoj obnovi zgrade sa statusom kulturnog dobra</w:t>
      </w:r>
      <w:r w:rsidR="0098695C">
        <w:rPr>
          <w:rFonts w:ascii="Times New Roman" w:eastAsia="SimSun" w:hAnsi="Times New Roman" w:cs="Times New Roman"/>
          <w:sz w:val="24"/>
          <w:szCs w:val="24"/>
        </w:rPr>
        <w:t xml:space="preserve"> koja je oštećena u potresu</w:t>
      </w:r>
      <w:r w:rsidRPr="0088570E">
        <w:rPr>
          <w:rFonts w:ascii="Times New Roman" w:eastAsia="SimSun" w:hAnsi="Times New Roman" w:cs="Times New Roman"/>
          <w:sz w:val="24"/>
          <w:szCs w:val="24"/>
        </w:rPr>
        <w:t xml:space="preserve"> ne sadržavaju azbest niti tvari koje izazivaju veliku zabrinutost, kako je utvrđeno na temelju popisa tvari za koje je potrebno odobrenje iz Priloga XIV. Uredbi (EZ) br. 1907/2006;</w:t>
      </w:r>
    </w:p>
    <w:p w14:paraId="3269791C" w14:textId="77777777" w:rsidR="0088570E" w:rsidRDefault="0088570E" w:rsidP="00D65679">
      <w:pPr>
        <w:pStyle w:val="ListParagraph"/>
        <w:spacing w:before="80" w:after="80"/>
        <w:jc w:val="both"/>
        <w:rPr>
          <w:rFonts w:ascii="Times New Roman" w:eastAsia="SimSun" w:hAnsi="Times New Roman" w:cs="Times New Roman"/>
          <w:sz w:val="24"/>
          <w:szCs w:val="24"/>
        </w:rPr>
      </w:pPr>
    </w:p>
    <w:p w14:paraId="05C43700" w14:textId="2FE728B2" w:rsidR="0088570E" w:rsidRPr="0088570E" w:rsidRDefault="0088570E" w:rsidP="00D65679">
      <w:pPr>
        <w:pStyle w:val="ListParagraph"/>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lastRenderedPageBreak/>
        <w:t>Građevinski dijelovi i materijali korišteni u izvođenju radova</w:t>
      </w:r>
      <w:r w:rsidR="0098695C">
        <w:rPr>
          <w:rFonts w:ascii="Times New Roman" w:eastAsia="SimSun" w:hAnsi="Times New Roman" w:cs="Times New Roman"/>
          <w:sz w:val="24"/>
          <w:szCs w:val="24"/>
        </w:rPr>
        <w:t xml:space="preserve"> cjelovite i</w:t>
      </w:r>
      <w:r w:rsidRPr="0088570E">
        <w:rPr>
          <w:rFonts w:ascii="Times New Roman" w:eastAsia="SimSun" w:hAnsi="Times New Roman" w:cs="Times New Roman"/>
          <w:sz w:val="24"/>
          <w:szCs w:val="24"/>
        </w:rPr>
        <w:t xml:space="preserve"> energetske obnove zgrade sa statusom kulturnog dobra</w:t>
      </w:r>
      <w:r w:rsidR="0098695C">
        <w:rPr>
          <w:rFonts w:ascii="Times New Roman" w:eastAsia="SimSun" w:hAnsi="Times New Roman" w:cs="Times New Roman"/>
          <w:sz w:val="24"/>
          <w:szCs w:val="24"/>
        </w:rPr>
        <w:t xml:space="preserve"> koja je oštećena u potresu</w:t>
      </w:r>
      <w:r w:rsidRPr="0088570E">
        <w:rPr>
          <w:rFonts w:ascii="Times New Roman" w:eastAsia="SimSun" w:hAnsi="Times New Roman" w:cs="Times New Roman"/>
          <w:sz w:val="24"/>
          <w:szCs w:val="24"/>
        </w:rPr>
        <w:t xml:space="preserve">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16E4B4C" w14:textId="77777777" w:rsidR="0088570E" w:rsidRDefault="0088570E" w:rsidP="00D65679">
      <w:pPr>
        <w:pStyle w:val="ListParagraph"/>
        <w:spacing w:before="80" w:after="80"/>
        <w:jc w:val="both"/>
        <w:rPr>
          <w:rFonts w:ascii="Times New Roman" w:eastAsia="SimSun" w:hAnsi="Times New Roman" w:cs="Times New Roman"/>
          <w:sz w:val="24"/>
          <w:szCs w:val="24"/>
        </w:rPr>
      </w:pPr>
    </w:p>
    <w:p w14:paraId="537EAE2D" w14:textId="52E5AD4F" w:rsidR="0088570E" w:rsidRPr="0088570E" w:rsidRDefault="0088570E" w:rsidP="00D65679">
      <w:pPr>
        <w:pStyle w:val="ListParagraph"/>
        <w:numPr>
          <w:ilvl w:val="0"/>
          <w:numId w:val="36"/>
        </w:numPr>
        <w:spacing w:before="80" w:after="80"/>
        <w:jc w:val="both"/>
        <w:rPr>
          <w:rFonts w:ascii="Times New Roman" w:eastAsia="SimSun" w:hAnsi="Times New Roman" w:cs="Times New Roman"/>
          <w:sz w:val="24"/>
          <w:szCs w:val="24"/>
        </w:rPr>
      </w:pPr>
      <w:r w:rsidRPr="0088570E">
        <w:rPr>
          <w:rFonts w:ascii="Times New Roman" w:eastAsia="SimSun" w:hAnsi="Times New Roman" w:cs="Times New Roman"/>
          <w:sz w:val="24"/>
          <w:szCs w:val="24"/>
        </w:rPr>
        <w:t>Poduzete su mjere za smanjenje emisije buke, prašine i onečišćujućih tvari tijekom građevinskih radova</w:t>
      </w:r>
      <w:r>
        <w:rPr>
          <w:rFonts w:ascii="Times New Roman" w:eastAsia="SimSun" w:hAnsi="Times New Roman" w:cs="Times New Roman"/>
          <w:sz w:val="24"/>
          <w:szCs w:val="24"/>
        </w:rPr>
        <w:t xml:space="preserve"> na </w:t>
      </w:r>
      <w:r w:rsidR="0098695C">
        <w:rPr>
          <w:rFonts w:ascii="Times New Roman" w:eastAsia="SimSun" w:hAnsi="Times New Roman" w:cs="Times New Roman"/>
          <w:sz w:val="24"/>
          <w:szCs w:val="24"/>
        </w:rPr>
        <w:t xml:space="preserve">cjelovitoj i </w:t>
      </w:r>
      <w:r>
        <w:rPr>
          <w:rFonts w:ascii="Times New Roman" w:eastAsia="SimSun" w:hAnsi="Times New Roman" w:cs="Times New Roman"/>
          <w:sz w:val="24"/>
          <w:szCs w:val="24"/>
        </w:rPr>
        <w:t>energetskoj obnovi</w:t>
      </w:r>
      <w:r w:rsidRPr="0088570E">
        <w:rPr>
          <w:rFonts w:ascii="Times New Roman" w:eastAsia="SimSun" w:hAnsi="Times New Roman" w:cs="Times New Roman"/>
          <w:sz w:val="24"/>
          <w:szCs w:val="24"/>
        </w:rPr>
        <w:t xml:space="preserve"> zgrade</w:t>
      </w:r>
      <w:r w:rsidRPr="00D65679">
        <w:rPr>
          <w:rFonts w:ascii="Times New Roman" w:eastAsia="SimSun" w:hAnsi="Times New Roman" w:cs="Times New Roman"/>
          <w:sz w:val="24"/>
          <w:szCs w:val="24"/>
        </w:rPr>
        <w:t xml:space="preserve"> </w:t>
      </w:r>
      <w:r w:rsidRPr="0088570E">
        <w:rPr>
          <w:rFonts w:ascii="Times New Roman" w:eastAsia="SimSun" w:hAnsi="Times New Roman" w:cs="Times New Roman"/>
          <w:sz w:val="24"/>
          <w:szCs w:val="24"/>
        </w:rPr>
        <w:t>sa statusom kulturnog dobra</w:t>
      </w:r>
      <w:r w:rsidR="0098695C">
        <w:rPr>
          <w:rFonts w:ascii="Times New Roman" w:eastAsia="SimSun" w:hAnsi="Times New Roman" w:cs="Times New Roman"/>
          <w:sz w:val="24"/>
          <w:szCs w:val="24"/>
        </w:rPr>
        <w:t xml:space="preserve"> koja je oštećena u potresu</w:t>
      </w:r>
      <w:r w:rsidRPr="0088570E">
        <w:rPr>
          <w:rFonts w:ascii="Times New Roman" w:eastAsia="SimSun" w:hAnsi="Times New Roman" w:cs="Times New Roman"/>
          <w:sz w:val="24"/>
          <w:szCs w:val="24"/>
        </w:rPr>
        <w:t xml:space="preserve">, sukladno Zakonu o gradnji članku 133. </w:t>
      </w:r>
      <w:r w:rsidRPr="0088570E">
        <w:rPr>
          <w:rFonts w:ascii="Times New Roman" w:eastAsia="SimSun" w:hAnsi="Times New Roman" w:cs="Times New Roman"/>
          <w:i/>
          <w:iCs/>
          <w:sz w:val="24"/>
          <w:szCs w:val="24"/>
        </w:rPr>
        <w:t>Uređenje gradilišta</w:t>
      </w:r>
      <w:r w:rsidRPr="0088570E">
        <w:rPr>
          <w:rFonts w:ascii="Times New Roman" w:eastAsia="SimSun" w:hAnsi="Times New Roman" w:cs="Times New Roman"/>
          <w:sz w:val="24"/>
          <w:szCs w:val="24"/>
        </w:rPr>
        <w:t xml:space="preserve"> koji zahtijeva da se na gradilištu predvide i provode mjere zaštite na radu te ostale mjere za zaštitu života i zdravlja ljudi u skladu s posebnim propisima, te kojima se onečišćenje zraka, tla i podzemnih voda te buka svodi na najmanju mjeru. Tako su prilikom energetske obnove zgrade sa statusom kulturnog dobra radovi izvođeni samo u dnevnom razdoblju, svi rastresiti materijali su bili sklonjeni (prekrivanjem ili po potrebi vlaženjem) kako bi se spriječilo rasipanje tijekom kiše i vjetra, a sva uklanjanja i demontaže građevnih elemenata i materijala vršena su tehnikama koje sprečavaju širenje prašine i štetnih tvari na susjedne površine, te se po potrebi koristila zaštitna ograda;</w:t>
      </w:r>
    </w:p>
    <w:p w14:paraId="3DECD083" w14:textId="7224D1EE" w:rsidR="0088570E" w:rsidRPr="00EA610D" w:rsidRDefault="0088570E" w:rsidP="0088570E">
      <w:pPr>
        <w:pStyle w:val="ListParagraph"/>
        <w:spacing w:after="0" w:line="259" w:lineRule="auto"/>
        <w:ind w:left="425" w:hanging="425"/>
        <w:jc w:val="both"/>
        <w:rPr>
          <w:rFonts w:ascii="Times New Roman" w:eastAsia="SimSun" w:hAnsi="Times New Roman" w:cs="Times New Roman"/>
          <w:sz w:val="24"/>
          <w:szCs w:val="24"/>
          <w:lang w:eastAsia="hr-HR"/>
        </w:rPr>
      </w:pPr>
      <w:r w:rsidRPr="00EA610D">
        <w:rPr>
          <w:rFonts w:ascii="Times New Roman" w:eastAsia="SimSun" w:hAnsi="Times New Roman" w:cs="Times New Roman"/>
          <w:sz w:val="44"/>
          <w:szCs w:val="44"/>
          <w:lang w:eastAsia="hr-HR"/>
        </w:rPr>
        <w:t>□</w:t>
      </w:r>
      <w:r w:rsidRPr="00EA610D">
        <w:rPr>
          <w:rFonts w:ascii="Times New Roman" w:eastAsia="SimSun" w:hAnsi="Times New Roman" w:cs="Times New Roman"/>
          <w:sz w:val="36"/>
          <w:szCs w:val="36"/>
          <w:lang w:eastAsia="hr-HR"/>
        </w:rPr>
        <w:tab/>
      </w:r>
      <w:r>
        <w:rPr>
          <w:rFonts w:ascii="Times New Roman" w:eastAsia="SimSun" w:hAnsi="Times New Roman" w:cs="Times New Roman"/>
          <w:sz w:val="24"/>
          <w:szCs w:val="24"/>
        </w:rPr>
        <w:t>Sukladno glavnom projektu</w:t>
      </w:r>
      <w:r w:rsidR="0098695C">
        <w:rPr>
          <w:rFonts w:ascii="Times New Roman" w:eastAsia="SimSun" w:hAnsi="Times New Roman" w:cs="Times New Roman"/>
          <w:sz w:val="24"/>
          <w:szCs w:val="24"/>
        </w:rPr>
        <w:t xml:space="preserve"> cjelovite i</w:t>
      </w:r>
      <w:r>
        <w:rPr>
          <w:rFonts w:ascii="Times New Roman" w:eastAsia="SimSun" w:hAnsi="Times New Roman" w:cs="Times New Roman"/>
          <w:sz w:val="24"/>
          <w:szCs w:val="24"/>
        </w:rPr>
        <w:t xml:space="preserve"> energetske obnove zgrade ugrađeni su visokoučinkoviti</w:t>
      </w:r>
      <w:r w:rsidR="00D65679">
        <w:rPr>
          <w:rFonts w:ascii="Times New Roman" w:eastAsia="SimSun" w:hAnsi="Times New Roman" w:cs="Times New Roman"/>
          <w:sz w:val="24"/>
          <w:szCs w:val="24"/>
        </w:rPr>
        <w:t xml:space="preserve"> </w:t>
      </w:r>
      <w:r w:rsidRPr="00EA610D">
        <w:rPr>
          <w:rFonts w:ascii="Times New Roman" w:eastAsia="SimSun" w:hAnsi="Times New Roman" w:cs="Times New Roman"/>
          <w:sz w:val="24"/>
          <w:szCs w:val="24"/>
        </w:rPr>
        <w:t>kondenzacijski kotlov</w:t>
      </w:r>
      <w:r>
        <w:rPr>
          <w:rFonts w:ascii="Times New Roman" w:eastAsia="SimSun" w:hAnsi="Times New Roman" w:cs="Times New Roman"/>
          <w:sz w:val="24"/>
          <w:szCs w:val="24"/>
        </w:rPr>
        <w:t>i</w:t>
      </w:r>
      <w:r w:rsidRPr="00EA610D">
        <w:rPr>
          <w:rFonts w:ascii="Times New Roman" w:eastAsia="SimSun" w:hAnsi="Times New Roman" w:cs="Times New Roman"/>
          <w:sz w:val="24"/>
          <w:szCs w:val="24"/>
        </w:rPr>
        <w:t xml:space="preserve"> usklađeni s ekološkim dizajnom, tj. kotlov</w:t>
      </w:r>
      <w:r>
        <w:rPr>
          <w:rFonts w:ascii="Times New Roman" w:eastAsia="SimSun" w:hAnsi="Times New Roman" w:cs="Times New Roman"/>
          <w:sz w:val="24"/>
          <w:szCs w:val="24"/>
        </w:rPr>
        <w:t>i</w:t>
      </w:r>
      <w:r w:rsidRPr="00EA610D">
        <w:rPr>
          <w:rFonts w:ascii="Times New Roman" w:eastAsia="SimSun" w:hAnsi="Times New Roman" w:cs="Times New Roman"/>
          <w:sz w:val="24"/>
          <w:szCs w:val="24"/>
        </w:rPr>
        <w:t xml:space="preserve"> koji su u skladu s Direktivom Europskog parlamenta</w:t>
      </w:r>
      <w:r w:rsidRPr="00EA610D">
        <w:rPr>
          <w:rFonts w:ascii="Times New Roman" w:eastAsia="SimSun" w:hAnsi="Times New Roman" w:cs="Times New Roman"/>
          <w:sz w:val="24"/>
          <w:szCs w:val="24"/>
          <w:lang w:eastAsia="hr-HR"/>
        </w:rPr>
        <w:t xml:space="preserve"> i Vijeća od 21. listopada 2009. o uspostavi okvira za utvrđivanje zahtjeva za ekološki </w:t>
      </w:r>
      <w:r w:rsidRPr="00EA610D">
        <w:rPr>
          <w:rFonts w:ascii="Times New Roman" w:eastAsia="SimSun" w:hAnsi="Times New Roman" w:cs="Times New Roman"/>
          <w:sz w:val="24"/>
          <w:szCs w:val="24"/>
          <w:lang w:eastAsia="hr-HR"/>
        </w:rPr>
        <w:lastRenderedPageBreak/>
        <w:t>dizajn proizvoda koji koriste energiju (Direktiva 2009/125/CE) i relevantnim provedbenim propisima, kao što je Uredba Komisije (EU) 2015/1189 od 28. travnja 2015. o provedbi Direktive2009/125/CE u pogledu zahtjeva za ekološki dizajn kotlova na kruta goriva.</w:t>
      </w:r>
    </w:p>
    <w:p w14:paraId="4107F51A" w14:textId="77777777" w:rsidR="0088570E" w:rsidRDefault="0088570E" w:rsidP="0088570E">
      <w:pPr>
        <w:spacing w:before="80" w:after="80"/>
        <w:jc w:val="both"/>
        <w:rPr>
          <w:rFonts w:ascii="Times New Roman" w:eastAsia="SimSun" w:hAnsi="Times New Roman" w:cs="Times New Roman"/>
          <w:sz w:val="24"/>
          <w:szCs w:val="24"/>
        </w:rPr>
      </w:pPr>
      <w:r w:rsidRPr="005A13E5">
        <w:rPr>
          <w:rFonts w:ascii="Times New Roman" w:eastAsia="SimSun" w:hAnsi="Times New Roman" w:cs="Times New Roman"/>
          <w:sz w:val="24"/>
          <w:szCs w:val="24"/>
        </w:rPr>
        <w:t xml:space="preserve"> </w:t>
      </w:r>
    </w:p>
    <w:p w14:paraId="6952B32B" w14:textId="77777777" w:rsidR="0088570E" w:rsidRPr="00D75250" w:rsidRDefault="0088570E" w:rsidP="0088570E">
      <w:pPr>
        <w:pStyle w:val="ListParagraph"/>
        <w:numPr>
          <w:ilvl w:val="0"/>
          <w:numId w:val="33"/>
        </w:numPr>
        <w:spacing w:before="80" w:after="80"/>
        <w:jc w:val="both"/>
        <w:rPr>
          <w:rFonts w:ascii="Times New Roman" w:eastAsia="SimSun" w:hAnsi="Times New Roman" w:cs="Times New Roman"/>
          <w:b/>
          <w:bCs/>
          <w:sz w:val="24"/>
          <w:szCs w:val="24"/>
          <w:lang w:eastAsia="hr-HR"/>
        </w:rPr>
      </w:pPr>
      <w:r w:rsidRPr="00D75250">
        <w:rPr>
          <w:rFonts w:ascii="Times New Roman" w:eastAsia="SimSun" w:hAnsi="Times New Roman" w:cs="Times New Roman"/>
          <w:b/>
          <w:bCs/>
          <w:sz w:val="24"/>
          <w:szCs w:val="24"/>
          <w:lang w:eastAsia="hr-HR"/>
        </w:rPr>
        <w:t>VI. Zaštita i obnova biološke raznolikosti i ekosustava</w:t>
      </w:r>
    </w:p>
    <w:p w14:paraId="24B078D3" w14:textId="77777777" w:rsidR="0088570E" w:rsidRPr="008A4D86" w:rsidRDefault="0088570E" w:rsidP="0088570E">
      <w:pPr>
        <w:pStyle w:val="ListParagraph"/>
        <w:spacing w:before="80" w:after="80"/>
        <w:ind w:left="1145"/>
        <w:jc w:val="both"/>
        <w:rPr>
          <w:rFonts w:ascii="Times New Roman" w:eastAsia="SimSun" w:hAnsi="Times New Roman" w:cs="Times New Roman"/>
          <w:sz w:val="24"/>
          <w:szCs w:val="24"/>
          <w:lang w:eastAsia="hr-HR"/>
        </w:rPr>
      </w:pPr>
    </w:p>
    <w:p w14:paraId="4ACF9502" w14:textId="3968E02B" w:rsidR="00D65679" w:rsidRDefault="0088570E" w:rsidP="0088570E">
      <w:pPr>
        <w:spacing w:before="80" w:after="80"/>
        <w:jc w:val="both"/>
        <w:rPr>
          <w:rFonts w:ascii="Times New Roman" w:hAnsi="Times New Roman"/>
          <w:sz w:val="24"/>
          <w:szCs w:val="24"/>
        </w:rPr>
      </w:pPr>
      <w:r w:rsidRPr="00D905BE">
        <w:rPr>
          <w:rFonts w:ascii="Times New Roman" w:hAnsi="Times New Roman"/>
          <w:sz w:val="24"/>
          <w:szCs w:val="24"/>
        </w:rPr>
        <w:t>Radovi</w:t>
      </w:r>
      <w:r w:rsidR="0098695C">
        <w:rPr>
          <w:rFonts w:ascii="Times New Roman" w:hAnsi="Times New Roman"/>
          <w:sz w:val="24"/>
          <w:szCs w:val="24"/>
        </w:rPr>
        <w:t xml:space="preserve"> cjelovite i</w:t>
      </w:r>
      <w:r w:rsidRPr="00D905BE">
        <w:rPr>
          <w:rFonts w:ascii="Times New Roman" w:hAnsi="Times New Roman"/>
          <w:sz w:val="24"/>
          <w:szCs w:val="24"/>
        </w:rPr>
        <w:t xml:space="preserve"> energetske obnove predmetne zgrade </w:t>
      </w:r>
      <w:r w:rsidRPr="0088570E">
        <w:rPr>
          <w:rFonts w:ascii="Times New Roman" w:hAnsi="Times New Roman"/>
          <w:sz w:val="24"/>
          <w:szCs w:val="24"/>
        </w:rPr>
        <w:t>sa statusom kulturnog dobra</w:t>
      </w:r>
      <w:r w:rsidR="0098695C">
        <w:rPr>
          <w:rFonts w:ascii="Times New Roman" w:hAnsi="Times New Roman"/>
          <w:sz w:val="24"/>
          <w:szCs w:val="24"/>
        </w:rPr>
        <w:t xml:space="preserve"> koja je oštećena u potresu</w:t>
      </w:r>
      <w:r w:rsidRPr="0088570E">
        <w:rPr>
          <w:rFonts w:ascii="Times New Roman" w:hAnsi="Times New Roman"/>
          <w:sz w:val="24"/>
          <w:szCs w:val="24"/>
        </w:rPr>
        <w:t xml:space="preserve"> </w:t>
      </w:r>
      <w:r w:rsidRPr="00D905BE">
        <w:rPr>
          <w:rFonts w:ascii="Times New Roman" w:hAnsi="Times New Roman"/>
          <w:sz w:val="24"/>
          <w:szCs w:val="24"/>
        </w:rPr>
        <w:t>izvedeni su sukladno glavnom projektu</w:t>
      </w:r>
      <w:r w:rsidR="0098695C">
        <w:rPr>
          <w:rFonts w:ascii="Times New Roman" w:hAnsi="Times New Roman"/>
          <w:sz w:val="24"/>
          <w:szCs w:val="24"/>
        </w:rPr>
        <w:t xml:space="preserve"> cjelovite i</w:t>
      </w:r>
      <w:r w:rsidRPr="00D905BE">
        <w:rPr>
          <w:rFonts w:ascii="Times New Roman" w:hAnsi="Times New Roman"/>
          <w:sz w:val="24"/>
          <w:szCs w:val="24"/>
        </w:rPr>
        <w:t xml:space="preserve"> energetske obnove zgrade, čime se postižu svi projektirani ciljevi kojima se osigurava nenanošenje bitne štete predmetnom okolišnom cilju.</w:t>
      </w:r>
    </w:p>
    <w:p w14:paraId="5B9D3E94" w14:textId="77777777" w:rsidR="00D65679" w:rsidRDefault="00D65679" w:rsidP="0088570E">
      <w:pPr>
        <w:spacing w:before="80" w:after="80"/>
        <w:jc w:val="both"/>
        <w:rPr>
          <w:rFonts w:ascii="Times New Roman" w:eastAsia="SimSun" w:hAnsi="Times New Roman" w:cs="Times New Roman"/>
          <w:sz w:val="24"/>
          <w:szCs w:val="24"/>
        </w:rPr>
      </w:pPr>
    </w:p>
    <w:p w14:paraId="56E76027" w14:textId="77777777" w:rsidR="00EE4CD5" w:rsidRDefault="00EE4CD5" w:rsidP="0088570E">
      <w:pPr>
        <w:spacing w:before="80" w:after="80"/>
        <w:jc w:val="both"/>
        <w:rPr>
          <w:rFonts w:ascii="Times New Roman" w:eastAsia="SimSun" w:hAnsi="Times New Roman" w:cs="Times New Roman"/>
          <w:sz w:val="24"/>
          <w:szCs w:val="24"/>
        </w:rPr>
      </w:pPr>
    </w:p>
    <w:p w14:paraId="60E3D7F5" w14:textId="77777777" w:rsidR="0088570E" w:rsidRPr="00C42E08" w:rsidRDefault="0088570E" w:rsidP="0088570E">
      <w:pPr>
        <w:spacing w:before="80" w:after="80"/>
        <w:jc w:val="both"/>
        <w:rPr>
          <w:rFonts w:ascii="Times New Roman" w:eastAsia="SimSun" w:hAnsi="Times New Roman" w:cs="Times New Roman"/>
          <w:sz w:val="24"/>
          <w:szCs w:val="24"/>
        </w:rPr>
      </w:pPr>
      <w:r w:rsidRPr="00C42E08">
        <w:rPr>
          <w:rFonts w:ascii="Times New Roman" w:eastAsia="SimSun" w:hAnsi="Times New Roman" w:cs="Times New Roman"/>
          <w:sz w:val="24"/>
          <w:szCs w:val="24"/>
        </w:rPr>
        <w:t>Potvrđujem da su navedeni podaci u ovoj Izjavi istiniti te istu ovjeravam pečatom i svojim vlastoručnim potpisom.</w:t>
      </w:r>
    </w:p>
    <w:p w14:paraId="1FE0C459" w14:textId="77777777" w:rsidR="0088570E" w:rsidRPr="00065100" w:rsidRDefault="0088570E" w:rsidP="0088570E">
      <w:pPr>
        <w:spacing w:before="80" w:after="80"/>
        <w:jc w:val="both"/>
        <w:rPr>
          <w:rFonts w:ascii="Times New Roman" w:eastAsia="SimSun" w:hAnsi="Times New Roman" w:cs="Times New Roman"/>
          <w:sz w:val="24"/>
          <w:szCs w:val="24"/>
        </w:rPr>
      </w:pPr>
    </w:p>
    <w:p w14:paraId="0CD944DB" w14:textId="77777777" w:rsidR="0088570E" w:rsidRPr="00065100" w:rsidRDefault="0088570E" w:rsidP="0088570E">
      <w:pPr>
        <w:spacing w:after="0"/>
        <w:rPr>
          <w:rFonts w:ascii="Times New Roman" w:hAnsi="Times New Roman" w:cs="Times New Roman"/>
          <w:sz w:val="24"/>
          <w:szCs w:val="24"/>
        </w:rPr>
      </w:pPr>
      <w:r w:rsidRPr="00065100">
        <w:rPr>
          <w:rFonts w:ascii="Times New Roman" w:hAnsi="Times New Roman" w:cs="Times New Roman"/>
          <w:b/>
          <w:bCs/>
          <w:sz w:val="24"/>
          <w:szCs w:val="24"/>
        </w:rPr>
        <w:t>Potpis osobe ovlaštene za zastupanje izvođača</w:t>
      </w:r>
      <w:r w:rsidRPr="00065100">
        <w:rPr>
          <w:rFonts w:ascii="Times New Roman" w:hAnsi="Times New Roman" w:cs="Times New Roman"/>
          <w:sz w:val="24"/>
          <w:szCs w:val="24"/>
        </w:rPr>
        <w:t xml:space="preserve">: </w:t>
      </w:r>
    </w:p>
    <w:p w14:paraId="063333B8" w14:textId="77777777" w:rsidR="0088570E" w:rsidRPr="00065100" w:rsidRDefault="0088570E" w:rsidP="0088570E">
      <w:pPr>
        <w:spacing w:after="0"/>
        <w:rPr>
          <w:rFonts w:ascii="Times New Roman" w:hAnsi="Times New Roman" w:cs="Times New Roman"/>
          <w:sz w:val="24"/>
          <w:szCs w:val="24"/>
        </w:rPr>
      </w:pPr>
    </w:p>
    <w:p w14:paraId="7553C91F"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_</w:t>
      </w:r>
      <w:r w:rsidRPr="00956637">
        <w:rPr>
          <w:rFonts w:ascii="Times New Roman" w:eastAsia="Times New Roman" w:hAnsi="Times New Roman" w:cs="Times New Roman"/>
          <w:sz w:val="24"/>
          <w:szCs w:val="24"/>
        </w:rPr>
        <w:t>. godine.</w:t>
      </w:r>
    </w:p>
    <w:p w14:paraId="2A579BB4" w14:textId="77777777" w:rsidR="0088570E" w:rsidRDefault="0088570E" w:rsidP="0088570E">
      <w:pPr>
        <w:tabs>
          <w:tab w:val="left" w:pos="1257"/>
        </w:tabs>
        <w:spacing w:after="0"/>
        <w:jc w:val="both"/>
        <w:rPr>
          <w:rFonts w:ascii="Times New Roman" w:eastAsia="Times New Roman" w:hAnsi="Times New Roman" w:cs="Times New Roman"/>
          <w:sz w:val="24"/>
          <w:szCs w:val="24"/>
        </w:rPr>
      </w:pPr>
    </w:p>
    <w:p w14:paraId="7DFD2287"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Osoba ovlaštena za zastupanje izvođača:</w:t>
      </w:r>
    </w:p>
    <w:p w14:paraId="73228296" w14:textId="77777777" w:rsidR="0088570E" w:rsidRDefault="0088570E" w:rsidP="0088570E">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 naziv </w:t>
      </w:r>
      <w:r w:rsidRPr="00956637">
        <w:rPr>
          <w:rFonts w:ascii="Times New Roman" w:eastAsia="Times New Roman" w:hAnsi="Times New Roman" w:cs="Times New Roman"/>
          <w:i/>
          <w:sz w:val="24"/>
          <w:szCs w:val="24"/>
        </w:rPr>
        <w:t>&gt;</w:t>
      </w:r>
    </w:p>
    <w:p w14:paraId="0DF8A3EA" w14:textId="77777777" w:rsidR="0088570E" w:rsidRDefault="0088570E" w:rsidP="0088570E">
      <w:pPr>
        <w:tabs>
          <w:tab w:val="left" w:pos="1257"/>
        </w:tabs>
        <w:spacing w:after="0"/>
        <w:jc w:val="both"/>
        <w:rPr>
          <w:sz w:val="24"/>
          <w:szCs w:val="24"/>
        </w:rPr>
      </w:pPr>
    </w:p>
    <w:p w14:paraId="16B4FF62" w14:textId="77777777" w:rsidR="0088570E" w:rsidRDefault="0088570E" w:rsidP="0088570E">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38B60EFF" w14:textId="77777777" w:rsidR="0088570E" w:rsidRDefault="0088570E" w:rsidP="0088570E">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sectPr w:rsidR="0088570E" w:rsidSect="00640200">
      <w:headerReference w:type="default" r:id="rId11"/>
      <w:footerReference w:type="default" r:id="rId12"/>
      <w:headerReference w:type="first" r:id="rId13"/>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99253" w14:textId="77777777" w:rsidR="00714DA8" w:rsidRDefault="00714DA8" w:rsidP="00EC4A16">
      <w:pPr>
        <w:spacing w:after="0" w:line="240" w:lineRule="auto"/>
      </w:pPr>
      <w:r>
        <w:separator/>
      </w:r>
    </w:p>
  </w:endnote>
  <w:endnote w:type="continuationSeparator" w:id="0">
    <w:p w14:paraId="539FD73A" w14:textId="77777777" w:rsidR="00714DA8" w:rsidRDefault="00714DA8"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24B85C20"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F13101">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F13101">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0B6C0" w14:textId="77777777" w:rsidR="00714DA8" w:rsidRDefault="00714DA8" w:rsidP="00EC4A16">
      <w:pPr>
        <w:spacing w:after="0" w:line="240" w:lineRule="auto"/>
      </w:pPr>
      <w:r>
        <w:separator/>
      </w:r>
    </w:p>
  </w:footnote>
  <w:footnote w:type="continuationSeparator" w:id="0">
    <w:p w14:paraId="2AE0F238" w14:textId="77777777" w:rsidR="00714DA8" w:rsidRDefault="00714DA8"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1F51" w14:textId="5DC8906C" w:rsidR="007C5945" w:rsidRPr="00414670" w:rsidRDefault="00414670" w:rsidP="007C5945">
    <w:pPr>
      <w:pStyle w:val="Zaglavlje1"/>
      <w:tabs>
        <w:tab w:val="clear" w:pos="4536"/>
        <w:tab w:val="clear" w:pos="9072"/>
        <w:tab w:val="left" w:pos="6181"/>
      </w:tabs>
      <w:ind w:left="2124" w:firstLine="2832"/>
      <w:rPr>
        <w:noProof/>
        <w:sz w:val="28"/>
        <w:szCs w:val="28"/>
        <w:lang w:eastAsia="hr-HR"/>
      </w:rPr>
    </w:pPr>
    <w:r w:rsidRPr="003155DE">
      <w:rPr>
        <w:rFonts w:ascii="Times New Roman" w:hAnsi="Times New Roman" w:cs="Times New Roman"/>
        <w:b/>
        <w:noProof/>
        <w:color w:val="244061" w:themeColor="accent1" w:themeShade="80"/>
        <w:lang w:eastAsia="hr-HR"/>
      </w:rPr>
      <w:drawing>
        <wp:anchor distT="0" distB="0" distL="0" distR="0" simplePos="0" relativeHeight="251661312" behindDoc="0" locked="0" layoutInCell="1" allowOverlap="1" wp14:anchorId="0771F79D" wp14:editId="691C9C7D">
          <wp:simplePos x="0" y="0"/>
          <wp:positionH relativeFrom="page">
            <wp:posOffset>4109720</wp:posOffset>
          </wp:positionH>
          <wp:positionV relativeFrom="paragraph">
            <wp:posOffset>102235</wp:posOffset>
          </wp:positionV>
          <wp:extent cx="2389505" cy="588010"/>
          <wp:effectExtent l="0" t="0" r="0" b="0"/>
          <wp:wrapNone/>
          <wp:docPr id="18" name="Slika 18"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007C5945"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60288" behindDoc="0" locked="0" layoutInCell="1" allowOverlap="1" wp14:anchorId="09851A94" wp14:editId="5259636D">
              <wp:simplePos x="0" y="0"/>
              <wp:positionH relativeFrom="margin">
                <wp:posOffset>423545</wp:posOffset>
              </wp:positionH>
              <wp:positionV relativeFrom="paragraph">
                <wp:posOffset>273050</wp:posOffset>
              </wp:positionV>
              <wp:extent cx="2483485" cy="390525"/>
              <wp:effectExtent l="0" t="0" r="0" b="0"/>
              <wp:wrapNone/>
              <wp:docPr id="1" name="Pravokutnik 16"/>
              <wp:cNvGraphicFramePr/>
              <a:graphic xmlns:a="http://schemas.openxmlformats.org/drawingml/2006/main">
                <a:graphicData uri="http://schemas.microsoft.com/office/word/2010/wordprocessingShape">
                  <wps:wsp>
                    <wps:cNvSpPr/>
                    <wps:spPr>
                      <a:xfrm>
                        <a:off x="0" y="0"/>
                        <a:ext cx="2483485" cy="390525"/>
                      </a:xfrm>
                      <a:prstGeom prst="rect">
                        <a:avLst/>
                      </a:prstGeom>
                    </wps:spPr>
                    <wps:txbx>
                      <w:txbxContent>
                        <w:p w14:paraId="4BC3FEF7" w14:textId="77777777" w:rsidR="007C5945" w:rsidRPr="00EE4CD5" w:rsidRDefault="007C5945" w:rsidP="007C5945">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391916AF" w14:textId="77777777" w:rsidR="007C5945" w:rsidRPr="00EE4CD5" w:rsidRDefault="007C5945" w:rsidP="007C5945">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9851A94" id="Pravokutnik 16" o:spid="_x0000_s1026" style="position:absolute;left:0;text-align:left;margin-left:33.35pt;margin-top:21.5pt;width:195.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" filled="f" stroked="f">
              <v:textbox>
                <w:txbxContent>
                  <w:p w14:paraId="4BC3FEF7"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391916AF" w14:textId="77777777" w:rsidR="007C5945" w:rsidRPr="00EE4CD5" w:rsidRDefault="007C5945" w:rsidP="007C5945">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007C5945" w:rsidRPr="003155DE">
      <w:rPr>
        <w:rFonts w:ascii="Times New Roman" w:hAnsi="Times New Roman" w:cs="Times New Roman"/>
        <w:b/>
        <w:noProof/>
        <w:color w:val="244061" w:themeColor="accent1" w:themeShade="80"/>
        <w:lang w:eastAsia="hr-HR"/>
      </w:rPr>
      <w:drawing>
        <wp:anchor distT="0" distB="0" distL="0" distR="0" simplePos="0" relativeHeight="251662336" behindDoc="0" locked="0" layoutInCell="1" allowOverlap="1" wp14:anchorId="4A482743" wp14:editId="72595FAA">
          <wp:simplePos x="0" y="0"/>
          <wp:positionH relativeFrom="column">
            <wp:posOffset>-181610</wp:posOffset>
          </wp:positionH>
          <wp:positionV relativeFrom="paragraph">
            <wp:posOffset>65405</wp:posOffset>
          </wp:positionV>
          <wp:extent cx="605790" cy="715010"/>
          <wp:effectExtent l="0" t="0" r="3810" b="8890"/>
          <wp:wrapTopAndBottom/>
          <wp:docPr id="17" name="Slika 17"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7C5945"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59264" behindDoc="0" locked="0" layoutInCell="1" allowOverlap="1" wp14:anchorId="1B9C0132" wp14:editId="4AE6AAAA">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287FFF5" w14:textId="77777777" w:rsidR="007C5945" w:rsidRPr="00890F9D" w:rsidRDefault="007C5945" w:rsidP="007C5945">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B9C0132" id="_x0000_s1027"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1287FFF5" w14:textId="77777777" w:rsidR="007C5945" w:rsidRPr="00890F9D" w:rsidRDefault="007C5945" w:rsidP="007C5945">
                    <w:pPr>
                      <w:pStyle w:val="StandardWeb"/>
                      <w:spacing w:before="0" w:beforeAutospacing="0" w:after="0" w:afterAutospacing="0"/>
                      <w:jc w:val="center"/>
                      <w:rPr>
                        <w:b/>
                        <w:sz w:val="16"/>
                        <w:szCs w:val="16"/>
                      </w:rPr>
                    </w:pPr>
                  </w:p>
                </w:txbxContent>
              </v:textbox>
            </v:rect>
          </w:pict>
        </mc:Fallback>
      </mc:AlternateContent>
    </w:r>
    <w:r>
      <w:rPr>
        <w:rFonts w:ascii="Times New Roman" w:hAnsi="Times New Roman" w:cs="Times New Roman"/>
        <w:b/>
        <w:color w:val="244061" w:themeColor="accent1" w:themeShade="80"/>
      </w:rPr>
      <w:t xml:space="preserve">  </w:t>
    </w:r>
    <w:r w:rsidR="007C5945" w:rsidRPr="00414670">
      <w:rPr>
        <w:rFonts w:ascii="Times New Roman" w:hAnsi="Times New Roman" w:cs="Times New Roman"/>
        <w:b/>
        <w:color w:val="244061" w:themeColor="accent1" w:themeShade="80"/>
        <w:sz w:val="28"/>
        <w:szCs w:val="28"/>
      </w:rPr>
      <w:t>Fond solidarnosti Europske unije</w:t>
    </w:r>
  </w:p>
  <w:p w14:paraId="4D023CD6" w14:textId="77777777" w:rsidR="00640200" w:rsidRDefault="0064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8E810C8"/>
    <w:multiLevelType w:val="hybridMultilevel"/>
    <w:tmpl w:val="EA90131E"/>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1"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5"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8"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3"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8"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1"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6"/>
  </w:num>
  <w:num w:numId="4">
    <w:abstractNumId w:val="0"/>
  </w:num>
  <w:num w:numId="5">
    <w:abstractNumId w:val="7"/>
  </w:num>
  <w:num w:numId="6">
    <w:abstractNumId w:val="22"/>
  </w:num>
  <w:num w:numId="7">
    <w:abstractNumId w:val="1"/>
  </w:num>
  <w:num w:numId="8">
    <w:abstractNumId w:val="6"/>
  </w:num>
  <w:num w:numId="9">
    <w:abstractNumId w:val="15"/>
  </w:num>
  <w:num w:numId="10">
    <w:abstractNumId w:val="4"/>
  </w:num>
  <w:num w:numId="11">
    <w:abstractNumId w:val="20"/>
  </w:num>
  <w:num w:numId="12">
    <w:abstractNumId w:val="5"/>
  </w:num>
  <w:num w:numId="13">
    <w:abstractNumId w:val="24"/>
  </w:num>
  <w:num w:numId="14">
    <w:abstractNumId w:val="33"/>
  </w:num>
  <w:num w:numId="15">
    <w:abstractNumId w:val="27"/>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1"/>
  </w:num>
  <w:num w:numId="20">
    <w:abstractNumId w:val="19"/>
  </w:num>
  <w:num w:numId="21">
    <w:abstractNumId w:val="35"/>
  </w:num>
  <w:num w:numId="22">
    <w:abstractNumId w:val="8"/>
  </w:num>
  <w:num w:numId="23">
    <w:abstractNumId w:val="25"/>
  </w:num>
  <w:num w:numId="24">
    <w:abstractNumId w:val="3"/>
  </w:num>
  <w:num w:numId="25">
    <w:abstractNumId w:val="29"/>
  </w:num>
  <w:num w:numId="26">
    <w:abstractNumId w:val="34"/>
  </w:num>
  <w:num w:numId="27">
    <w:abstractNumId w:val="14"/>
  </w:num>
  <w:num w:numId="28">
    <w:abstractNumId w:val="23"/>
  </w:num>
  <w:num w:numId="29">
    <w:abstractNumId w:val="26"/>
  </w:num>
  <w:num w:numId="30">
    <w:abstractNumId w:val="11"/>
  </w:num>
  <w:num w:numId="31">
    <w:abstractNumId w:val="31"/>
  </w:num>
  <w:num w:numId="32">
    <w:abstractNumId w:val="13"/>
  </w:num>
  <w:num w:numId="33">
    <w:abstractNumId w:val="30"/>
  </w:num>
  <w:num w:numId="34">
    <w:abstractNumId w:val="17"/>
  </w:num>
  <w:num w:numId="35">
    <w:abstractNumId w:val="9"/>
  </w:num>
  <w:num w:numId="36">
    <w:abstractNumId w:val="12"/>
  </w:num>
  <w:num w:numId="3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jana Petrović">
    <w15:presenceInfo w15:providerId="AD" w15:userId="S::dijana.petrovic@mgipu.hr::66402111-1a27-498f-84d6-0606bd79aa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7F7"/>
    <w:rsid w:val="00083D70"/>
    <w:rsid w:val="000870D2"/>
    <w:rsid w:val="000917AF"/>
    <w:rsid w:val="00096401"/>
    <w:rsid w:val="00097826"/>
    <w:rsid w:val="000A0258"/>
    <w:rsid w:val="000A3D8B"/>
    <w:rsid w:val="000C223F"/>
    <w:rsid w:val="000C46DD"/>
    <w:rsid w:val="000C65B2"/>
    <w:rsid w:val="000C724A"/>
    <w:rsid w:val="000D1EAA"/>
    <w:rsid w:val="000D620D"/>
    <w:rsid w:val="000D62AD"/>
    <w:rsid w:val="000D665E"/>
    <w:rsid w:val="000E0A7C"/>
    <w:rsid w:val="000E249A"/>
    <w:rsid w:val="000E2C0C"/>
    <w:rsid w:val="00111C44"/>
    <w:rsid w:val="0011241E"/>
    <w:rsid w:val="001148FE"/>
    <w:rsid w:val="00115FF7"/>
    <w:rsid w:val="00121122"/>
    <w:rsid w:val="00126B18"/>
    <w:rsid w:val="00130CAE"/>
    <w:rsid w:val="00136062"/>
    <w:rsid w:val="00142EEA"/>
    <w:rsid w:val="001434E2"/>
    <w:rsid w:val="00143D9B"/>
    <w:rsid w:val="00144B48"/>
    <w:rsid w:val="0014602E"/>
    <w:rsid w:val="00160BF8"/>
    <w:rsid w:val="00166250"/>
    <w:rsid w:val="001677AC"/>
    <w:rsid w:val="0017692C"/>
    <w:rsid w:val="00177D5F"/>
    <w:rsid w:val="00182930"/>
    <w:rsid w:val="00184D84"/>
    <w:rsid w:val="00193C41"/>
    <w:rsid w:val="00197C5F"/>
    <w:rsid w:val="001B564C"/>
    <w:rsid w:val="001C2AA5"/>
    <w:rsid w:val="001D351E"/>
    <w:rsid w:val="001F22EA"/>
    <w:rsid w:val="00201472"/>
    <w:rsid w:val="00205B2F"/>
    <w:rsid w:val="002071A0"/>
    <w:rsid w:val="002204CD"/>
    <w:rsid w:val="00224762"/>
    <w:rsid w:val="00236039"/>
    <w:rsid w:val="0024417E"/>
    <w:rsid w:val="00266026"/>
    <w:rsid w:val="002711DA"/>
    <w:rsid w:val="002727E8"/>
    <w:rsid w:val="00281498"/>
    <w:rsid w:val="00287B12"/>
    <w:rsid w:val="00287D34"/>
    <w:rsid w:val="00292F46"/>
    <w:rsid w:val="002B2376"/>
    <w:rsid w:val="002B47FD"/>
    <w:rsid w:val="002B4A96"/>
    <w:rsid w:val="002B5EBB"/>
    <w:rsid w:val="002C0DF7"/>
    <w:rsid w:val="002C0F83"/>
    <w:rsid w:val="002C17C1"/>
    <w:rsid w:val="002C43F3"/>
    <w:rsid w:val="002C54F5"/>
    <w:rsid w:val="002C72C3"/>
    <w:rsid w:val="002C778C"/>
    <w:rsid w:val="002C7DAE"/>
    <w:rsid w:val="002D0791"/>
    <w:rsid w:val="002D5432"/>
    <w:rsid w:val="002D7877"/>
    <w:rsid w:val="002E3C83"/>
    <w:rsid w:val="002F3AB9"/>
    <w:rsid w:val="002F58B3"/>
    <w:rsid w:val="00304567"/>
    <w:rsid w:val="00313D5A"/>
    <w:rsid w:val="003225ED"/>
    <w:rsid w:val="00323EFB"/>
    <w:rsid w:val="00325AD4"/>
    <w:rsid w:val="00332F52"/>
    <w:rsid w:val="00342013"/>
    <w:rsid w:val="00344193"/>
    <w:rsid w:val="00345139"/>
    <w:rsid w:val="0034536A"/>
    <w:rsid w:val="00352104"/>
    <w:rsid w:val="00374C03"/>
    <w:rsid w:val="00376552"/>
    <w:rsid w:val="00383930"/>
    <w:rsid w:val="003869A6"/>
    <w:rsid w:val="00391575"/>
    <w:rsid w:val="003916D0"/>
    <w:rsid w:val="00395321"/>
    <w:rsid w:val="003A0F77"/>
    <w:rsid w:val="003C60CF"/>
    <w:rsid w:val="003E3836"/>
    <w:rsid w:val="003E3D3A"/>
    <w:rsid w:val="003E68DC"/>
    <w:rsid w:val="003F1477"/>
    <w:rsid w:val="00414670"/>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0D4F"/>
    <w:rsid w:val="004B3184"/>
    <w:rsid w:val="004B3A61"/>
    <w:rsid w:val="004C1DF3"/>
    <w:rsid w:val="004C504C"/>
    <w:rsid w:val="004D05E9"/>
    <w:rsid w:val="004D44CD"/>
    <w:rsid w:val="004D47FF"/>
    <w:rsid w:val="004D7CAB"/>
    <w:rsid w:val="004E2371"/>
    <w:rsid w:val="004E2620"/>
    <w:rsid w:val="004E56CC"/>
    <w:rsid w:val="004F5B7B"/>
    <w:rsid w:val="005029D5"/>
    <w:rsid w:val="00502C76"/>
    <w:rsid w:val="00503335"/>
    <w:rsid w:val="00506288"/>
    <w:rsid w:val="005066A0"/>
    <w:rsid w:val="00507D80"/>
    <w:rsid w:val="00513A95"/>
    <w:rsid w:val="005157BC"/>
    <w:rsid w:val="005176D5"/>
    <w:rsid w:val="00534C2D"/>
    <w:rsid w:val="00536422"/>
    <w:rsid w:val="005400B8"/>
    <w:rsid w:val="00544299"/>
    <w:rsid w:val="00544B37"/>
    <w:rsid w:val="00545797"/>
    <w:rsid w:val="005458AE"/>
    <w:rsid w:val="00551A73"/>
    <w:rsid w:val="0055423C"/>
    <w:rsid w:val="00557335"/>
    <w:rsid w:val="00557E86"/>
    <w:rsid w:val="00564147"/>
    <w:rsid w:val="00571BDD"/>
    <w:rsid w:val="00572D5D"/>
    <w:rsid w:val="00574F50"/>
    <w:rsid w:val="00575256"/>
    <w:rsid w:val="00591ABF"/>
    <w:rsid w:val="00592E3E"/>
    <w:rsid w:val="00597556"/>
    <w:rsid w:val="005A349F"/>
    <w:rsid w:val="005B7004"/>
    <w:rsid w:val="005C2A98"/>
    <w:rsid w:val="005F42BA"/>
    <w:rsid w:val="0060049A"/>
    <w:rsid w:val="00601DE6"/>
    <w:rsid w:val="00602FC7"/>
    <w:rsid w:val="00607813"/>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75D5"/>
    <w:rsid w:val="006A3858"/>
    <w:rsid w:val="006A567E"/>
    <w:rsid w:val="006A5D41"/>
    <w:rsid w:val="006B0E57"/>
    <w:rsid w:val="006B2B30"/>
    <w:rsid w:val="006B7008"/>
    <w:rsid w:val="006D68F8"/>
    <w:rsid w:val="006E0DC7"/>
    <w:rsid w:val="006F2DF5"/>
    <w:rsid w:val="006F4746"/>
    <w:rsid w:val="0070722A"/>
    <w:rsid w:val="007074CF"/>
    <w:rsid w:val="0071385D"/>
    <w:rsid w:val="00714DA8"/>
    <w:rsid w:val="00722776"/>
    <w:rsid w:val="0072778E"/>
    <w:rsid w:val="00733716"/>
    <w:rsid w:val="007345D0"/>
    <w:rsid w:val="0075012D"/>
    <w:rsid w:val="00756337"/>
    <w:rsid w:val="007615BA"/>
    <w:rsid w:val="007623D7"/>
    <w:rsid w:val="00764CD6"/>
    <w:rsid w:val="00773EB9"/>
    <w:rsid w:val="0077692F"/>
    <w:rsid w:val="00782F1C"/>
    <w:rsid w:val="00785552"/>
    <w:rsid w:val="00793E97"/>
    <w:rsid w:val="007947FB"/>
    <w:rsid w:val="00796FA0"/>
    <w:rsid w:val="007A2544"/>
    <w:rsid w:val="007A51C9"/>
    <w:rsid w:val="007A5375"/>
    <w:rsid w:val="007A5676"/>
    <w:rsid w:val="007A7574"/>
    <w:rsid w:val="007B2E91"/>
    <w:rsid w:val="007C23D9"/>
    <w:rsid w:val="007C3AD9"/>
    <w:rsid w:val="007C5945"/>
    <w:rsid w:val="007C7BC6"/>
    <w:rsid w:val="007D61C0"/>
    <w:rsid w:val="007E1F7F"/>
    <w:rsid w:val="007E47E1"/>
    <w:rsid w:val="007E504A"/>
    <w:rsid w:val="007E7199"/>
    <w:rsid w:val="007F269B"/>
    <w:rsid w:val="007F30F9"/>
    <w:rsid w:val="00815D76"/>
    <w:rsid w:val="008164F1"/>
    <w:rsid w:val="00816527"/>
    <w:rsid w:val="00817C7E"/>
    <w:rsid w:val="0082221A"/>
    <w:rsid w:val="00823BAB"/>
    <w:rsid w:val="00830E77"/>
    <w:rsid w:val="0083290B"/>
    <w:rsid w:val="00832BB7"/>
    <w:rsid w:val="0083547E"/>
    <w:rsid w:val="00840C3E"/>
    <w:rsid w:val="008445DA"/>
    <w:rsid w:val="00845F0C"/>
    <w:rsid w:val="00853360"/>
    <w:rsid w:val="00865999"/>
    <w:rsid w:val="00865D3D"/>
    <w:rsid w:val="00866F03"/>
    <w:rsid w:val="008778CF"/>
    <w:rsid w:val="0088570E"/>
    <w:rsid w:val="008924FD"/>
    <w:rsid w:val="00894854"/>
    <w:rsid w:val="008A0B2A"/>
    <w:rsid w:val="008A185F"/>
    <w:rsid w:val="008B42E0"/>
    <w:rsid w:val="008C306A"/>
    <w:rsid w:val="008D3459"/>
    <w:rsid w:val="008D421D"/>
    <w:rsid w:val="008D52FB"/>
    <w:rsid w:val="0090490B"/>
    <w:rsid w:val="009116EF"/>
    <w:rsid w:val="0091179C"/>
    <w:rsid w:val="00913FA6"/>
    <w:rsid w:val="009248FD"/>
    <w:rsid w:val="00925265"/>
    <w:rsid w:val="00930524"/>
    <w:rsid w:val="00932B4C"/>
    <w:rsid w:val="0093349F"/>
    <w:rsid w:val="009534DC"/>
    <w:rsid w:val="00954908"/>
    <w:rsid w:val="00957412"/>
    <w:rsid w:val="00966853"/>
    <w:rsid w:val="00973005"/>
    <w:rsid w:val="0098132E"/>
    <w:rsid w:val="0098695C"/>
    <w:rsid w:val="00987482"/>
    <w:rsid w:val="00991718"/>
    <w:rsid w:val="009A296D"/>
    <w:rsid w:val="009A6771"/>
    <w:rsid w:val="009B48B6"/>
    <w:rsid w:val="009B53CE"/>
    <w:rsid w:val="009C1DEC"/>
    <w:rsid w:val="009C31AF"/>
    <w:rsid w:val="009C7E41"/>
    <w:rsid w:val="009D52A2"/>
    <w:rsid w:val="009E0060"/>
    <w:rsid w:val="009E29E2"/>
    <w:rsid w:val="009E68AE"/>
    <w:rsid w:val="009F004E"/>
    <w:rsid w:val="009F7EF9"/>
    <w:rsid w:val="00A10C02"/>
    <w:rsid w:val="00A13176"/>
    <w:rsid w:val="00A13ADD"/>
    <w:rsid w:val="00A21C80"/>
    <w:rsid w:val="00A25DFA"/>
    <w:rsid w:val="00A2679B"/>
    <w:rsid w:val="00A31144"/>
    <w:rsid w:val="00A3257E"/>
    <w:rsid w:val="00A3383B"/>
    <w:rsid w:val="00A3557E"/>
    <w:rsid w:val="00A36323"/>
    <w:rsid w:val="00A50085"/>
    <w:rsid w:val="00A51969"/>
    <w:rsid w:val="00A55030"/>
    <w:rsid w:val="00A56B4C"/>
    <w:rsid w:val="00A70D13"/>
    <w:rsid w:val="00A715DE"/>
    <w:rsid w:val="00A736F1"/>
    <w:rsid w:val="00A76609"/>
    <w:rsid w:val="00A771E3"/>
    <w:rsid w:val="00A82740"/>
    <w:rsid w:val="00A90A07"/>
    <w:rsid w:val="00A9725E"/>
    <w:rsid w:val="00AA42A4"/>
    <w:rsid w:val="00AB3E3E"/>
    <w:rsid w:val="00AB43AC"/>
    <w:rsid w:val="00AC5705"/>
    <w:rsid w:val="00AD0487"/>
    <w:rsid w:val="00AD719B"/>
    <w:rsid w:val="00AD738C"/>
    <w:rsid w:val="00AE09F8"/>
    <w:rsid w:val="00AE68AF"/>
    <w:rsid w:val="00AE6B6D"/>
    <w:rsid w:val="00AF2339"/>
    <w:rsid w:val="00AF7FB1"/>
    <w:rsid w:val="00B00DFA"/>
    <w:rsid w:val="00B03C92"/>
    <w:rsid w:val="00B03FEC"/>
    <w:rsid w:val="00B12B88"/>
    <w:rsid w:val="00B208D5"/>
    <w:rsid w:val="00B20D90"/>
    <w:rsid w:val="00B213DC"/>
    <w:rsid w:val="00B30414"/>
    <w:rsid w:val="00B341D0"/>
    <w:rsid w:val="00B349B7"/>
    <w:rsid w:val="00B4182D"/>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57B0"/>
    <w:rsid w:val="00BF6309"/>
    <w:rsid w:val="00C122C7"/>
    <w:rsid w:val="00C13468"/>
    <w:rsid w:val="00C13768"/>
    <w:rsid w:val="00C17D6E"/>
    <w:rsid w:val="00C20F0F"/>
    <w:rsid w:val="00C240DB"/>
    <w:rsid w:val="00C34C32"/>
    <w:rsid w:val="00C4348F"/>
    <w:rsid w:val="00C464A0"/>
    <w:rsid w:val="00C46EF0"/>
    <w:rsid w:val="00C66B51"/>
    <w:rsid w:val="00C67F64"/>
    <w:rsid w:val="00C70E04"/>
    <w:rsid w:val="00C73A6A"/>
    <w:rsid w:val="00C746C3"/>
    <w:rsid w:val="00C8714E"/>
    <w:rsid w:val="00C93B4F"/>
    <w:rsid w:val="00C9412B"/>
    <w:rsid w:val="00CA07B3"/>
    <w:rsid w:val="00CA409E"/>
    <w:rsid w:val="00CA5F82"/>
    <w:rsid w:val="00CA65F6"/>
    <w:rsid w:val="00CB2C75"/>
    <w:rsid w:val="00CB696D"/>
    <w:rsid w:val="00CC0689"/>
    <w:rsid w:val="00CD27BF"/>
    <w:rsid w:val="00CD449E"/>
    <w:rsid w:val="00CE2548"/>
    <w:rsid w:val="00CE5C3F"/>
    <w:rsid w:val="00CF5173"/>
    <w:rsid w:val="00CF65B0"/>
    <w:rsid w:val="00D12C0D"/>
    <w:rsid w:val="00D354CA"/>
    <w:rsid w:val="00D35AA5"/>
    <w:rsid w:val="00D41EF7"/>
    <w:rsid w:val="00D432CB"/>
    <w:rsid w:val="00D5238C"/>
    <w:rsid w:val="00D54616"/>
    <w:rsid w:val="00D62B7C"/>
    <w:rsid w:val="00D62EDB"/>
    <w:rsid w:val="00D630E6"/>
    <w:rsid w:val="00D63DA8"/>
    <w:rsid w:val="00D65679"/>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2378"/>
    <w:rsid w:val="00E4512C"/>
    <w:rsid w:val="00E4676F"/>
    <w:rsid w:val="00E50B20"/>
    <w:rsid w:val="00E512A2"/>
    <w:rsid w:val="00E513C9"/>
    <w:rsid w:val="00E5152A"/>
    <w:rsid w:val="00E550BE"/>
    <w:rsid w:val="00E653A9"/>
    <w:rsid w:val="00E701DA"/>
    <w:rsid w:val="00E70920"/>
    <w:rsid w:val="00E72426"/>
    <w:rsid w:val="00E8384D"/>
    <w:rsid w:val="00E935B0"/>
    <w:rsid w:val="00E95D34"/>
    <w:rsid w:val="00E961B0"/>
    <w:rsid w:val="00E96E36"/>
    <w:rsid w:val="00E97904"/>
    <w:rsid w:val="00EA17C2"/>
    <w:rsid w:val="00EA4E90"/>
    <w:rsid w:val="00EA6501"/>
    <w:rsid w:val="00EC4A16"/>
    <w:rsid w:val="00EC5FCA"/>
    <w:rsid w:val="00ED4F49"/>
    <w:rsid w:val="00EE1EB3"/>
    <w:rsid w:val="00EE1F9C"/>
    <w:rsid w:val="00EE4CD5"/>
    <w:rsid w:val="00EE5A6E"/>
    <w:rsid w:val="00EE5B30"/>
    <w:rsid w:val="00EE6D16"/>
    <w:rsid w:val="00EF200A"/>
    <w:rsid w:val="00EF6DA9"/>
    <w:rsid w:val="00F006F6"/>
    <w:rsid w:val="00F040F7"/>
    <w:rsid w:val="00F13101"/>
    <w:rsid w:val="00F14AE7"/>
    <w:rsid w:val="00F239D2"/>
    <w:rsid w:val="00F33796"/>
    <w:rsid w:val="00F532A7"/>
    <w:rsid w:val="00F53E56"/>
    <w:rsid w:val="00F61FB6"/>
    <w:rsid w:val="00F67C3B"/>
    <w:rsid w:val="00F70B9E"/>
    <w:rsid w:val="00F71CA7"/>
    <w:rsid w:val="00F73FEE"/>
    <w:rsid w:val="00F746B5"/>
    <w:rsid w:val="00F75088"/>
    <w:rsid w:val="00F81B9D"/>
    <w:rsid w:val="00F83D8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8" ma:contentTypeDescription="Create a new document." ma:contentTypeScope="" ma:versionID="c7f9528520217af47bd7a1221581a6b6">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3bebad9000e4cf8d841ea4d6018aeb16"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B54F-886D-4747-81BC-CBAE32EB3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F91F2-C0AC-46BE-A5B6-2BA7EB9AAF8E}">
  <ds:schemaRefs>
    <ds:schemaRef ds:uri="http://schemas.microsoft.com/office/2006/metadata/properties"/>
    <ds:schemaRef ds:uri="http://schemas.microsoft.com/office/infopath/2007/PartnerControls"/>
    <ds:schemaRef ds:uri="7c472a22-4555-496f-b131-07744bb6f9d5"/>
    <ds:schemaRef ds:uri="3cce4c77-a420-42c6-8a26-efc644830cba"/>
    <ds:schemaRef ds:uri="http://schemas.microsoft.com/sharepoint/v3"/>
  </ds:schemaRefs>
</ds:datastoreItem>
</file>

<file path=customXml/itemProps3.xml><?xml version="1.0" encoding="utf-8"?>
<ds:datastoreItem xmlns:ds="http://schemas.openxmlformats.org/officeDocument/2006/customXml" ds:itemID="{3ED2182A-6D84-4817-A8F6-BF36CC384E14}">
  <ds:schemaRefs>
    <ds:schemaRef ds:uri="http://schemas.microsoft.com/sharepoint/v3/contenttype/forms"/>
  </ds:schemaRefs>
</ds:datastoreItem>
</file>

<file path=customXml/itemProps4.xml><?xml version="1.0" encoding="utf-8"?>
<ds:datastoreItem xmlns:ds="http://schemas.openxmlformats.org/officeDocument/2006/customXml" ds:itemID="{96E87E93-A0CD-45D8-B0AD-C75E9D5C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Rafaela Petrović Bazina</cp:lastModifiedBy>
  <cp:revision>2</cp:revision>
  <cp:lastPrinted>2019-03-20T11:15:00Z</cp:lastPrinted>
  <dcterms:created xsi:type="dcterms:W3CDTF">2023-09-12T13:16:00Z</dcterms:created>
  <dcterms:modified xsi:type="dcterms:W3CDTF">2023-09-12T13:16:00Z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