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65" w:rsidRPr="003167D0" w:rsidRDefault="00DB2865" w:rsidP="00C6141F">
      <w:pPr>
        <w:tabs>
          <w:tab w:val="left" w:pos="6047"/>
        </w:tabs>
        <w:spacing w:after="0" w:line="240" w:lineRule="auto"/>
        <w:ind w:right="-567"/>
        <w:outlineLvl w:val="1"/>
        <w:rPr>
          <w:rFonts w:ascii="Times New Roman" w:eastAsia="Times New Roman" w:hAnsi="Times New Roman" w:cs="Times New Roman"/>
          <w:b/>
          <w:lang w:eastAsia="hr-HR"/>
        </w:rPr>
      </w:pPr>
    </w:p>
    <w:p w:rsidR="00DB2865" w:rsidRPr="003167D0" w:rsidRDefault="00DB2865" w:rsidP="00DB2865">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58240" behindDoc="0" locked="0" layoutInCell="1" allowOverlap="1" wp14:anchorId="33E1D302" wp14:editId="33E1D303">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2865" w:rsidRDefault="005B21CC" w:rsidP="00DB2865">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0C447212">
            <wp:extent cx="253619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628015"/>
                    </a:xfrm>
                    <a:prstGeom prst="rect">
                      <a:avLst/>
                    </a:prstGeom>
                    <a:noFill/>
                  </pic:spPr>
                </pic:pic>
              </a:graphicData>
            </a:graphic>
          </wp:inline>
        </w:drawing>
      </w:r>
      <w:r w:rsidR="00DB2865">
        <w:rPr>
          <w:rFonts w:ascii="Times New Roman" w:hAnsi="Times New Roman" w:cs="Times New Roman"/>
          <w:b/>
          <w:color w:val="FF0000"/>
          <w:sz w:val="24"/>
          <w:szCs w:val="24"/>
        </w:rPr>
        <w:t xml:space="preserve">                             </w:t>
      </w:r>
    </w:p>
    <w:p w:rsidR="00DB2865" w:rsidRPr="00461020" w:rsidRDefault="005B21CC" w:rsidP="00DB2865">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sidR="00DB2865">
        <w:rPr>
          <w:rFonts w:ascii="Times New Roman" w:hAnsi="Times New Roman" w:cs="Times New Roman"/>
          <w:b/>
          <w:color w:val="FF0000"/>
          <w:sz w:val="24"/>
          <w:szCs w:val="24"/>
        </w:rPr>
        <w:t xml:space="preserve">      </w:t>
      </w:r>
      <w:r w:rsidR="00DB2865">
        <w:rPr>
          <w:rFonts w:ascii="Times New Roman" w:hAnsi="Times New Roman" w:cs="Times New Roman"/>
          <w:b/>
          <w:sz w:val="18"/>
          <w:szCs w:val="18"/>
        </w:rPr>
        <w:t xml:space="preserve">                               </w:t>
      </w:r>
    </w:p>
    <w:p w:rsidR="00DB2865" w:rsidRPr="005B21CC" w:rsidRDefault="00DB2865" w:rsidP="00DB2865">
      <w:pPr>
        <w:tabs>
          <w:tab w:val="left" w:pos="1165"/>
        </w:tabs>
        <w:spacing w:after="0" w:line="240" w:lineRule="auto"/>
        <w:jc w:val="center"/>
        <w:rPr>
          <w:rFonts w:ascii="Times New Roman" w:hAnsi="Times New Roman" w:cs="Times New Roman"/>
          <w:b/>
          <w:color w:val="1F4E79" w:themeColor="accent5" w:themeShade="80"/>
          <w:sz w:val="28"/>
          <w:szCs w:val="28"/>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5B21CC">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sidR="005B21CC">
        <w:rPr>
          <w:rFonts w:ascii="Times New Roman" w:hAnsi="Times New Roman" w:cs="Times New Roman"/>
          <w:b/>
          <w:sz w:val="16"/>
          <w:szCs w:val="16"/>
        </w:rPr>
        <w:t xml:space="preserve">                                       </w:t>
      </w:r>
      <w:r w:rsidRPr="005B21CC">
        <w:rPr>
          <w:rFonts w:ascii="Times New Roman" w:hAnsi="Times New Roman" w:cs="Times New Roman"/>
          <w:b/>
          <w:color w:val="1F4E79" w:themeColor="accent5" w:themeShade="80"/>
          <w:sz w:val="28"/>
          <w:szCs w:val="28"/>
        </w:rPr>
        <w:t>Fond solidarnosti Europske unije</w:t>
      </w: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Pr="00F04A7A" w:rsidRDefault="00DB2865" w:rsidP="00DB2865">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rsidR="00DB2865" w:rsidRPr="003167D0" w:rsidRDefault="00DB2865" w:rsidP="00DB2865">
      <w:pPr>
        <w:rPr>
          <w:rFonts w:ascii="Times New Roman" w:hAnsi="Times New Roman" w:cs="Times New Roman"/>
          <w:b/>
          <w:sz w:val="24"/>
          <w:szCs w:val="24"/>
        </w:rPr>
      </w:pPr>
    </w:p>
    <w:p w:rsidR="00DB2865" w:rsidRPr="003167D0" w:rsidRDefault="00DB2865" w:rsidP="00DB2865">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rsidR="00DB2865" w:rsidRPr="00AC7806" w:rsidRDefault="00DB2865" w:rsidP="00DB2865">
      <w:pPr>
        <w:spacing w:after="0" w:line="240" w:lineRule="auto"/>
        <w:jc w:val="center"/>
        <w:rPr>
          <w:rStyle w:val="Bodytext285pt"/>
          <w:rFonts w:eastAsiaTheme="minorHAnsi"/>
          <w:b/>
          <w:color w:val="auto"/>
          <w:sz w:val="24"/>
          <w:szCs w:val="24"/>
          <w:lang w:val="hr-HR"/>
        </w:rPr>
      </w:pPr>
      <w:r w:rsidRPr="00AC7806">
        <w:rPr>
          <w:rStyle w:val="Bodytext285pt"/>
          <w:rFonts w:eastAsiaTheme="minorHAnsi"/>
          <w:b/>
          <w:color w:val="auto"/>
          <w:sz w:val="24"/>
          <w:szCs w:val="24"/>
          <w:lang w:val="hr-HR"/>
        </w:rPr>
        <w:t>Provedba mjera zaštite kulturne baštine oštećene u</w:t>
      </w:r>
      <w:r w:rsidR="00280131" w:rsidRPr="00280131">
        <w:t xml:space="preserve"> </w:t>
      </w:r>
      <w:r w:rsidR="0039366F">
        <w:rPr>
          <w:rStyle w:val="Bodytext285pt"/>
          <w:rFonts w:eastAsiaTheme="minorHAnsi"/>
          <w:b/>
          <w:color w:val="auto"/>
          <w:sz w:val="24"/>
          <w:szCs w:val="24"/>
          <w:lang w:val="hr-HR"/>
        </w:rPr>
        <w:t>seriji</w:t>
      </w:r>
      <w:r w:rsidR="00280131" w:rsidRPr="00280131">
        <w:rPr>
          <w:rStyle w:val="Bodytext285pt"/>
          <w:rFonts w:eastAsiaTheme="minorHAnsi"/>
          <w:b/>
          <w:color w:val="auto"/>
          <w:sz w:val="24"/>
          <w:szCs w:val="24"/>
          <w:lang w:val="hr-HR"/>
        </w:rPr>
        <w:t xml:space="preserve"> potresa s epicentrom na području Sisačko-moslavačke županije počevši od 28. prosinca 2020.</w:t>
      </w:r>
      <w:r w:rsidR="00023CB6">
        <w:rPr>
          <w:rStyle w:val="Bodytext285pt"/>
          <w:rFonts w:eastAsiaTheme="minorHAnsi"/>
          <w:b/>
          <w:color w:val="auto"/>
          <w:sz w:val="24"/>
          <w:szCs w:val="24"/>
          <w:lang w:val="hr-HR"/>
        </w:rPr>
        <w:t xml:space="preserve"> godine </w:t>
      </w:r>
      <w:r w:rsidRPr="00AC7806">
        <w:rPr>
          <w:rStyle w:val="Bodytext285pt"/>
          <w:rFonts w:eastAsiaTheme="minorHAnsi"/>
          <w:b/>
          <w:color w:val="auto"/>
          <w:sz w:val="24"/>
          <w:szCs w:val="24"/>
          <w:lang w:val="hr-HR"/>
        </w:rPr>
        <w:t xml:space="preserve">na području Grada Zagreba, </w:t>
      </w:r>
      <w:r w:rsidR="002C3E0D" w:rsidRPr="00AC7806">
        <w:rPr>
          <w:rFonts w:ascii="Times New Roman" w:hAnsi="Times New Roman" w:cs="Times New Roman"/>
          <w:b/>
          <w:sz w:val="24"/>
          <w:szCs w:val="24"/>
        </w:rPr>
        <w:t>Krapinsko-zagorske županije, Zagrebačke županije, Sisačko-moslavačke županije, Karlovačke županije, Varaždinske županije, Međimurske županije, Brod</w:t>
      </w:r>
      <w:r w:rsidR="002C3E0D" w:rsidRPr="00AC7806">
        <w:rPr>
          <w:rFonts w:ascii="Times New Roman" w:hAnsi="Times New Roman" w:cs="Times New Roman"/>
          <w:b/>
          <w:sz w:val="24"/>
          <w:szCs w:val="24"/>
        </w:rPr>
        <w:softHyphen/>
        <w:t>sko-po</w:t>
      </w:r>
      <w:r w:rsidR="002C3E0D" w:rsidRPr="00AC7806">
        <w:rPr>
          <w:rFonts w:ascii="Times New Roman" w:hAnsi="Times New Roman" w:cs="Times New Roman"/>
          <w:b/>
          <w:sz w:val="24"/>
          <w:szCs w:val="24"/>
        </w:rPr>
        <w:softHyphen/>
        <w:t>savske županije, Koprivničko-križevačke županije i Bjelovarsko-bilogorske županije</w:t>
      </w:r>
    </w:p>
    <w:p w:rsidR="00DB2865" w:rsidRPr="00AC7806" w:rsidRDefault="00DB2865" w:rsidP="00DB2865">
      <w:pPr>
        <w:spacing w:after="0" w:line="240" w:lineRule="auto"/>
        <w:jc w:val="center"/>
        <w:rPr>
          <w:rFonts w:ascii="Times New Roman" w:hAnsi="Times New Roman" w:cs="Times New Roman"/>
          <w:b/>
          <w:sz w:val="24"/>
          <w:szCs w:val="24"/>
        </w:rPr>
      </w:pPr>
    </w:p>
    <w:p w:rsidR="00DB2865" w:rsidRPr="00AC7806" w:rsidRDefault="00DB2865" w:rsidP="00DB2865">
      <w:pPr>
        <w:spacing w:after="0" w:line="240" w:lineRule="auto"/>
        <w:jc w:val="center"/>
        <w:rPr>
          <w:rFonts w:ascii="Times New Roman" w:eastAsiaTheme="minorHAnsi" w:hAnsi="Times New Roman" w:cs="Times New Roman"/>
          <w:b/>
          <w:sz w:val="24"/>
          <w:szCs w:val="24"/>
        </w:rPr>
      </w:pPr>
      <w:r w:rsidRPr="00AC7806">
        <w:rPr>
          <w:rFonts w:ascii="Times New Roman" w:hAnsi="Times New Roman" w:cs="Times New Roman"/>
          <w:b/>
          <w:sz w:val="24"/>
          <w:szCs w:val="24"/>
        </w:rPr>
        <w:t>(</w:t>
      </w:r>
      <w:r w:rsidRPr="00AC7806">
        <w:rPr>
          <w:rFonts w:ascii="Times New Roman" w:hAnsi="Times New Roman" w:cs="Times New Roman"/>
          <w:b/>
          <w:i/>
          <w:sz w:val="24"/>
          <w:szCs w:val="24"/>
        </w:rPr>
        <w:t>KLASA:</w:t>
      </w:r>
      <w:r w:rsidRPr="00AC7806">
        <w:t xml:space="preserve"> </w:t>
      </w:r>
      <w:r w:rsidR="00AC7806" w:rsidRPr="00AC7806">
        <w:rPr>
          <w:rFonts w:ascii="Times New Roman" w:hAnsi="Times New Roman" w:cs="Times New Roman"/>
          <w:b/>
          <w:i/>
          <w:sz w:val="24"/>
          <w:szCs w:val="24"/>
        </w:rPr>
        <w:t>612-08/22-01/0005)</w:t>
      </w:r>
    </w:p>
    <w:p w:rsidR="00DB2865" w:rsidRPr="003167D0" w:rsidRDefault="00DB2865" w:rsidP="00DB2865">
      <w:pPr>
        <w:spacing w:after="0" w:line="240" w:lineRule="auto"/>
        <w:rPr>
          <w:rFonts w:ascii="Times New Roman" w:hAnsi="Times New Roman" w:cs="Times New Roman"/>
          <w:b/>
          <w:i/>
          <w:sz w:val="24"/>
          <w:szCs w:val="24"/>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rsidR="0020279B" w:rsidRPr="00592900" w:rsidRDefault="005B21CC" w:rsidP="0020279B">
      <w:pPr>
        <w:suppressAutoHyphens/>
        <w:spacing w:after="0" w:line="240" w:lineRule="auto"/>
        <w:jc w:val="center"/>
        <w:rPr>
          <w:rFonts w:ascii="Calibri" w:eastAsia="Times New Roman" w:hAnsi="Calibri" w:cs="Calibri"/>
          <w:b/>
          <w:color w:val="FF0000"/>
          <w:sz w:val="24"/>
          <w:szCs w:val="24"/>
          <w:lang w:eastAsia="ar-SA"/>
        </w:rPr>
      </w:pPr>
      <w:r w:rsidRPr="005B21CC">
        <w:rPr>
          <w:rFonts w:ascii="Calibri" w:eastAsia="Times New Roman" w:hAnsi="Calibri" w:cs="Calibri"/>
          <w:b/>
          <w:strike/>
          <w:sz w:val="24"/>
          <w:szCs w:val="24"/>
          <w:lang w:eastAsia="ar-SA"/>
        </w:rPr>
        <w:t>Prva</w:t>
      </w:r>
      <w:r>
        <w:rPr>
          <w:rFonts w:ascii="Calibri" w:eastAsia="Times New Roman" w:hAnsi="Calibri" w:cs="Calibri"/>
          <w:b/>
          <w:color w:val="FF0000"/>
          <w:sz w:val="24"/>
          <w:szCs w:val="24"/>
          <w:lang w:eastAsia="ar-SA"/>
        </w:rPr>
        <w:t xml:space="preserve"> Druga</w:t>
      </w:r>
      <w:r w:rsidR="0020279B" w:rsidRPr="00592900">
        <w:rPr>
          <w:rFonts w:ascii="Calibri" w:eastAsia="Times New Roman" w:hAnsi="Calibri" w:cs="Calibri"/>
          <w:b/>
          <w:color w:val="FF0000"/>
          <w:sz w:val="24"/>
          <w:szCs w:val="24"/>
          <w:lang w:eastAsia="ar-SA"/>
        </w:rPr>
        <w:t xml:space="preserve"> </w:t>
      </w:r>
      <w:r w:rsidR="0020279B" w:rsidRPr="005B21CC">
        <w:rPr>
          <w:rFonts w:ascii="Calibri" w:eastAsia="Times New Roman" w:hAnsi="Calibri" w:cs="Calibri"/>
          <w:b/>
          <w:sz w:val="24"/>
          <w:szCs w:val="24"/>
          <w:lang w:eastAsia="ar-SA"/>
        </w:rPr>
        <w:t xml:space="preserve">izmjena od </w:t>
      </w:r>
      <w:r w:rsidR="00931283" w:rsidRPr="00CD6513">
        <w:rPr>
          <w:rFonts w:ascii="Calibri" w:eastAsia="Times New Roman" w:hAnsi="Calibri" w:cs="Calibri"/>
          <w:b/>
          <w:sz w:val="24"/>
          <w:szCs w:val="24"/>
          <w:lang w:eastAsia="ar-SA"/>
        </w:rPr>
        <w:t>2</w:t>
      </w:r>
      <w:r w:rsidR="003B4542">
        <w:rPr>
          <w:rFonts w:ascii="Calibri" w:eastAsia="Times New Roman" w:hAnsi="Calibri" w:cs="Calibri"/>
          <w:b/>
          <w:sz w:val="24"/>
          <w:szCs w:val="24"/>
          <w:lang w:eastAsia="ar-SA"/>
        </w:rPr>
        <w:t>5</w:t>
      </w:r>
      <w:r w:rsidR="00931283" w:rsidRPr="00CD6513">
        <w:rPr>
          <w:rFonts w:ascii="Calibri" w:eastAsia="Times New Roman" w:hAnsi="Calibri" w:cs="Calibri"/>
          <w:b/>
          <w:sz w:val="24"/>
          <w:szCs w:val="24"/>
          <w:lang w:eastAsia="ar-SA"/>
        </w:rPr>
        <w:t>. srpnja 2023</w:t>
      </w:r>
      <w:r w:rsidR="0020279B" w:rsidRPr="00CD6513">
        <w:rPr>
          <w:rFonts w:ascii="Calibri" w:eastAsia="Times New Roman" w:hAnsi="Calibri" w:cs="Calibri"/>
          <w:b/>
          <w:sz w:val="24"/>
          <w:szCs w:val="24"/>
          <w:lang w:eastAsia="ar-SA"/>
        </w:rPr>
        <w:t>.</w:t>
      </w: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7E21CC" w:rsidRDefault="007E21CC" w:rsidP="00DB2865">
      <w:pPr>
        <w:tabs>
          <w:tab w:val="left" w:pos="549"/>
        </w:tabs>
        <w:kinsoku w:val="0"/>
        <w:overflowPunct w:val="0"/>
        <w:spacing w:after="0" w:line="240" w:lineRule="auto"/>
        <w:contextualSpacing/>
        <w:jc w:val="center"/>
        <w:outlineLvl w:val="0"/>
        <w:rPr>
          <w:rFonts w:ascii="Times New Roman" w:hAnsi="Times New Roman" w:cs="Times New Roman"/>
          <w:b/>
        </w:rPr>
      </w:pPr>
      <w:r w:rsidRPr="007E21CC">
        <w:rPr>
          <w:rFonts w:ascii="Times New Roman" w:hAnsi="Times New Roman" w:cs="Times New Roman"/>
          <w:b/>
        </w:rPr>
        <w:t>POPIS IZMJENA</w:t>
      </w: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OTVORENI POSTUPAK</w:t>
      </w: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5B21CC" w:rsidRPr="00203DAE" w:rsidRDefault="005B21CC" w:rsidP="005B21CC">
      <w:pPr>
        <w:tabs>
          <w:tab w:val="left" w:pos="549"/>
        </w:tabs>
        <w:kinsoku w:val="0"/>
        <w:overflowPunct w:val="0"/>
        <w:spacing w:after="0" w:line="240" w:lineRule="auto"/>
        <w:contextualSpacing/>
        <w:jc w:val="center"/>
        <w:outlineLvl w:val="0"/>
        <w:rPr>
          <w:rFonts w:ascii="Times New Roman" w:hAnsi="Times New Roman" w:cs="Times New Roman"/>
          <w:b/>
        </w:rPr>
      </w:pPr>
    </w:p>
    <w:p w:rsidR="005B21CC" w:rsidRPr="005B21CC" w:rsidRDefault="005B21CC" w:rsidP="005B21CC">
      <w:pPr>
        <w:tabs>
          <w:tab w:val="left" w:pos="549"/>
        </w:tabs>
        <w:kinsoku w:val="0"/>
        <w:overflowPunct w:val="0"/>
        <w:spacing w:after="0" w:line="240" w:lineRule="auto"/>
        <w:contextualSpacing/>
        <w:jc w:val="center"/>
        <w:outlineLvl w:val="0"/>
        <w:rPr>
          <w:rFonts w:ascii="Times New Roman" w:hAnsi="Times New Roman" w:cs="Times New Roman"/>
          <w:b/>
          <w:color w:val="FF0000"/>
        </w:rPr>
      </w:pPr>
      <w:r w:rsidRPr="005B21CC">
        <w:rPr>
          <w:rFonts w:ascii="Times New Roman" w:hAnsi="Times New Roman" w:cs="Times New Roman"/>
          <w:b/>
          <w:color w:val="FF0000"/>
        </w:rPr>
        <w:t>Krajnji rok za podnošenje projektnih prijedloga: do isteka osiguranih sredstava</w:t>
      </w: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203DAE" w:rsidRDefault="005B21CC" w:rsidP="005B21CC">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FF0000"/>
          <w:sz w:val="24"/>
          <w:szCs w:val="24"/>
        </w:rPr>
      </w:pPr>
      <w:r w:rsidRPr="00203DAE">
        <w:rPr>
          <w:rFonts w:ascii="Times New Roman" w:eastAsiaTheme="majorEastAsia" w:hAnsi="Times New Roman" w:cs="Times New Roman"/>
          <w:b/>
          <w:color w:val="FF0000"/>
          <w:sz w:val="24"/>
          <w:szCs w:val="24"/>
        </w:rPr>
        <w:t xml:space="preserve">Ovaj poziv se financira iz Fonda solidarnosti Europske unije </w:t>
      </w:r>
    </w:p>
    <w:p w:rsidR="005B21CC" w:rsidRPr="00203DAE" w:rsidRDefault="005B21CC" w:rsidP="005B21CC">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FF0000"/>
          <w:sz w:val="24"/>
          <w:szCs w:val="24"/>
        </w:rPr>
      </w:pPr>
      <w:r w:rsidRPr="00203DAE">
        <w:rPr>
          <w:rFonts w:ascii="Times New Roman" w:eastAsiaTheme="majorEastAsia" w:hAnsi="Times New Roman" w:cs="Times New Roman"/>
          <w:b/>
          <w:color w:val="FF0000"/>
          <w:sz w:val="24"/>
          <w:szCs w:val="24"/>
        </w:rPr>
        <w:t>i Me</w:t>
      </w:r>
      <w:r>
        <w:rPr>
          <w:rFonts w:ascii="Times New Roman" w:eastAsiaTheme="majorEastAsia" w:hAnsi="Times New Roman" w:cs="Times New Roman"/>
          <w:b/>
          <w:color w:val="FF0000"/>
          <w:sz w:val="24"/>
          <w:szCs w:val="24"/>
        </w:rPr>
        <w:t>hanizma za oporavak i otpornost</w:t>
      </w: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DB2865" w:rsidRPr="00CF5086"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lastRenderedPageBreak/>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33E1D306" wp14:editId="33E1D307">
                <wp:simplePos x="0" y="0"/>
                <wp:positionH relativeFrom="column">
                  <wp:posOffset>4157345</wp:posOffset>
                </wp:positionH>
                <wp:positionV relativeFrom="paragraph">
                  <wp:posOffset>497840</wp:posOffset>
                </wp:positionV>
                <wp:extent cx="1666875" cy="600075"/>
                <wp:effectExtent l="0" t="0" r="0" b="0"/>
                <wp:wrapNone/>
                <wp:docPr id="3"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5D4922" w:rsidRPr="002D7FC6" w:rsidRDefault="005D4922" w:rsidP="00DB286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E1D306"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GgfDueGAQAA8gIAAA4AAAAAAAAAAAAAAAAA&#10;LgIAAGRycy9lMm9Eb2MueG1sUEsBAi0AFAAGAAgAAAAhAKqhWDTgAAAACgEAAA8AAAAAAAAAAAAA&#10;AAAA4AMAAGRycy9kb3ducmV2LnhtbFBLBQYAAAAABAAEAPMAAADtBAAAAAA=&#10;" filled="f" stroked="f">
                <v:textbox style="mso-fit-shape-to-text:t">
                  <w:txbxContent>
                    <w:p w:rsidR="005D4922" w:rsidRPr="002D7FC6" w:rsidRDefault="005D4922" w:rsidP="00DB2865">
                      <w:pPr>
                        <w:pStyle w:val="Normal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33E1D308" wp14:editId="33E1D309">
                <wp:simplePos x="0" y="0"/>
                <wp:positionH relativeFrom="margin">
                  <wp:posOffset>605155</wp:posOffset>
                </wp:positionH>
                <wp:positionV relativeFrom="paragraph">
                  <wp:posOffset>10160</wp:posOffset>
                </wp:positionV>
                <wp:extent cx="2466975" cy="824865"/>
                <wp:effectExtent l="0" t="0" r="0" b="0"/>
                <wp:wrapNone/>
                <wp:docPr id="5"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5D4922" w:rsidRPr="005F36E1" w:rsidRDefault="005D4922" w:rsidP="00DB286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E1D308"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NnA6fqKAQAA+QIAAA4AAAAAAAAAAAAA&#10;AAAALgIAAGRycy9lMm9Eb2MueG1sUEsBAi0AFAAGAAgAAAAhAEUZRSjfAAAACAEAAA8AAAAAAAAA&#10;AAAAAAAA5AMAAGRycy9kb3ducmV2LnhtbFBLBQYAAAAABAAEAPMAAADwBAAAAAA=&#10;" filled="f" stroked="f">
                <v:textbox>
                  <w:txbxContent>
                    <w:p w:rsidR="005D4922" w:rsidRPr="005F36E1" w:rsidRDefault="005D4922" w:rsidP="00DB2865">
                      <w:pPr>
                        <w:pStyle w:val="NormalWeb"/>
                        <w:spacing w:before="0" w:beforeAutospacing="0" w:after="0" w:afterAutospacing="0"/>
                        <w:rPr>
                          <w:bCs/>
                        </w:rPr>
                      </w:pPr>
                    </w:p>
                  </w:txbxContent>
                </v:textbox>
                <w10:wrap anchorx="margin"/>
              </v:rect>
            </w:pict>
          </mc:Fallback>
        </mc:AlternateContent>
      </w:r>
    </w:p>
    <w:p w:rsidR="006E6B84" w:rsidRPr="0020279B" w:rsidRDefault="006E6B84" w:rsidP="0020279B"/>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E51DCD">
        <w:rPr>
          <w:rFonts w:ascii="Times New Roman" w:eastAsiaTheme="majorEastAsia" w:hAnsi="Times New Roman" w:cs="Times New Roman"/>
          <w:b/>
          <w:bCs/>
          <w:sz w:val="24"/>
        </w:rPr>
        <w:t>U Poziv na dodjelu bespovratnih financijskih sredstava - 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(KLASA: 612-08/22-01/0005) mijenja se:</w:t>
      </w:r>
    </w:p>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7E21CC" w:rsidRPr="00E51DCD" w:rsidRDefault="007E21CC" w:rsidP="007E21CC">
      <w:pPr>
        <w:pStyle w:val="ListParagraph"/>
        <w:numPr>
          <w:ilvl w:val="0"/>
          <w:numId w:val="33"/>
        </w:numPr>
        <w:tabs>
          <w:tab w:val="left" w:pos="549"/>
        </w:tabs>
        <w:kinsoku w:val="0"/>
        <w:overflowPunct w:val="0"/>
        <w:spacing w:after="0" w:line="240" w:lineRule="auto"/>
        <w:jc w:val="both"/>
        <w:outlineLvl w:val="0"/>
        <w:rPr>
          <w:rFonts w:ascii="Times New Roman" w:eastAsiaTheme="majorEastAsia" w:hAnsi="Times New Roman" w:cs="Times New Roman"/>
          <w:b/>
          <w:bCs/>
          <w:i/>
          <w:sz w:val="24"/>
        </w:rPr>
      </w:pPr>
      <w:r w:rsidRPr="00E51DCD">
        <w:rPr>
          <w:rFonts w:ascii="Times New Roman" w:eastAsiaTheme="majorEastAsia" w:hAnsi="Times New Roman" w:cs="Times New Roman"/>
          <w:b/>
          <w:bCs/>
          <w:i/>
          <w:sz w:val="24"/>
        </w:rPr>
        <w:t>U dokumentu Upute za prijavitelje, OPĆE INFORMACIJE</w:t>
      </w:r>
    </w:p>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i/>
          <w:sz w:val="24"/>
        </w:rPr>
      </w:pPr>
    </w:p>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i/>
          <w:sz w:val="24"/>
        </w:rPr>
      </w:pPr>
      <w:r w:rsidRPr="00E51DCD">
        <w:rPr>
          <w:rFonts w:ascii="Times New Roman" w:eastAsiaTheme="majorEastAsia" w:hAnsi="Times New Roman" w:cs="Times New Roman"/>
          <w:b/>
          <w:bCs/>
          <w:i/>
          <w:sz w:val="24"/>
        </w:rPr>
        <w:t xml:space="preserve">Stari tekst: </w:t>
      </w:r>
    </w:p>
    <w:p w:rsidR="007E21CC" w:rsidRPr="00E51DCD" w:rsidRDefault="007E21CC" w:rsidP="007E21CC">
      <w:pPr>
        <w:spacing w:after="0" w:line="240" w:lineRule="auto"/>
        <w:jc w:val="both"/>
        <w:rPr>
          <w:rFonts w:ascii="Times New Roman" w:hAnsi="Times New Roman" w:cs="Times New Roman"/>
          <w:sz w:val="24"/>
          <w:szCs w:val="24"/>
          <w:highlight w:val="yellow"/>
        </w:rPr>
      </w:pPr>
      <w:r w:rsidRPr="00E51DCD">
        <w:rPr>
          <w:rFonts w:ascii="Times New Roman" w:hAnsi="Times New Roman" w:cs="Times New Roman"/>
          <w:sz w:val="24"/>
          <w:szCs w:val="24"/>
        </w:rPr>
        <w:t xml:space="preserve">Putem ovog Poziva na dodjelu bespovratnih financijskih sredstava </w:t>
      </w:r>
      <w:r w:rsidRPr="00E51DCD">
        <w:rPr>
          <w:rFonts w:ascii="Times New Roman" w:hAnsi="Times New Roman" w:cs="Times New Roman"/>
          <w:b/>
          <w:sz w:val="24"/>
          <w:szCs w:val="24"/>
        </w:rPr>
        <w:t xml:space="preserve">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w:t>
      </w:r>
      <w:r w:rsidRPr="00E51DCD">
        <w:rPr>
          <w:rFonts w:ascii="Times New Roman" w:hAnsi="Times New Roman" w:cs="Times New Roman"/>
          <w:sz w:val="24"/>
          <w:szCs w:val="24"/>
        </w:rPr>
        <w:t xml:space="preserve">(u daljnjem tekstu: Poziv) definiraju se ciljevi, uvjeti i postupci za dodjelu bespovratnih financijskih sredstava namijenjenih provedbi operacija koje se financiraju iz Fonda solidarnosti Europske unije (u daljnjem tekstu: FSEU). </w:t>
      </w:r>
    </w:p>
    <w:p w:rsidR="007E21CC" w:rsidRPr="00E51DCD" w:rsidRDefault="007E21CC" w:rsidP="007E21CC">
      <w:pPr>
        <w:spacing w:after="0" w:line="240" w:lineRule="auto"/>
        <w:jc w:val="both"/>
        <w:rPr>
          <w:rFonts w:ascii="Times New Roman" w:hAnsi="Times New Roman" w:cs="Times New Roman"/>
          <w:sz w:val="24"/>
          <w:szCs w:val="24"/>
        </w:rPr>
      </w:pPr>
    </w:p>
    <w:p w:rsidR="007E21CC" w:rsidRPr="00E51DCD" w:rsidRDefault="007E21CC" w:rsidP="007E21CC">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rsidR="007E21CC" w:rsidRPr="00E51DCD" w:rsidRDefault="007E21CC" w:rsidP="007E21CC">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7E21CC" w:rsidRPr="00E51DCD" w:rsidTr="00D8608C">
        <w:tc>
          <w:tcPr>
            <w:tcW w:w="9039" w:type="dxa"/>
            <w:shd w:val="clear" w:color="auto" w:fill="D6F8D7"/>
          </w:tcPr>
          <w:p w:rsidR="007E21CC" w:rsidRPr="00E51DCD" w:rsidRDefault="007E21CC" w:rsidP="00D8608C">
            <w:pPr>
              <w:spacing w:after="0" w:line="240" w:lineRule="auto"/>
              <w:contextualSpacing/>
              <w:jc w:val="both"/>
              <w:rPr>
                <w:rFonts w:ascii="Times New Roman" w:hAnsi="Times New Roman" w:cs="Times New Roman"/>
              </w:rPr>
            </w:pPr>
            <w:r w:rsidRPr="00E51DCD">
              <w:rPr>
                <w:rFonts w:ascii="Times New Roman" w:eastAsiaTheme="minorHAnsi" w:hAnsi="Times New Roman" w:cs="Times New Roman"/>
                <w:b/>
                <w:i/>
              </w:rPr>
              <w:t xml:space="preserve">Napomena: </w:t>
            </w:r>
            <w:r w:rsidRPr="00E51DCD">
              <w:rPr>
                <w:rFonts w:ascii="Times New Roman" w:eastAsiaTheme="minorHAnsi" w:hAnsi="Times New Roman" w:cs="Times New Roman"/>
                <w:bCs/>
                <w:i/>
              </w:rPr>
              <w:t xml:space="preserve">u </w:t>
            </w:r>
            <w:r w:rsidRPr="00E51DCD">
              <w:rPr>
                <w:rFonts w:ascii="Times New Roman" w:eastAsiaTheme="minorHAnsi" w:hAnsi="Times New Roman" w:cs="Times New Roman"/>
                <w:i/>
              </w:rPr>
              <w:t xml:space="preserve">postupku pripremanja projektnog prijedloga, prijavitelji trebaju proučiti </w:t>
            </w:r>
            <w:r w:rsidRPr="00E51DCD">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3" w:history="1">
              <w:r w:rsidRPr="00E51DCD">
                <w:rPr>
                  <w:rFonts w:ascii="Times New Roman" w:hAnsi="Times New Roman" w:cs="Times New Roman"/>
                  <w:i/>
                  <w:color w:val="0563C1" w:themeColor="hyperlink"/>
                  <w:u w:val="single"/>
                </w:rPr>
                <w:t>https://min-kulture.gov.hr/</w:t>
              </w:r>
            </w:hyperlink>
            <w:r w:rsidRPr="00E51DCD">
              <w:rPr>
                <w:rFonts w:ascii="Times New Roman" w:hAnsi="Times New Roman" w:cs="Times New Roman"/>
                <w:i/>
              </w:rPr>
              <w:t xml:space="preserve"> i </w:t>
            </w:r>
            <w:hyperlink r:id="rId14" w:history="1">
              <w:r w:rsidRPr="00E51DCD">
                <w:rPr>
                  <w:rFonts w:ascii="Times New Roman" w:hAnsi="Times New Roman" w:cs="Times New Roman"/>
                  <w:i/>
                  <w:color w:val="0563C1" w:themeColor="hyperlink"/>
                  <w:u w:val="single"/>
                </w:rPr>
                <w:t>www.strukturnifondnovi.hr</w:t>
              </w:r>
            </w:hyperlink>
            <w:r w:rsidRPr="00E51DCD">
              <w:rPr>
                <w:rFonts w:ascii="Times New Roman" w:hAnsi="Times New Roman" w:cs="Times New Roman"/>
                <w:i/>
              </w:rPr>
              <w:t xml:space="preserve"> .</w:t>
            </w:r>
            <w:r w:rsidRPr="00E51DCD">
              <w:rPr>
                <w:rFonts w:ascii="Times New Roman" w:hAnsi="Times New Roman" w:cs="Times New Roman"/>
              </w:rPr>
              <w:t xml:space="preserve">  </w:t>
            </w:r>
          </w:p>
          <w:p w:rsidR="007E21CC" w:rsidRPr="00E51DCD" w:rsidRDefault="007E21CC" w:rsidP="00D8608C">
            <w:pPr>
              <w:spacing w:after="0" w:line="240" w:lineRule="auto"/>
              <w:contextualSpacing/>
              <w:jc w:val="both"/>
              <w:rPr>
                <w:rFonts w:ascii="Times New Roman" w:hAnsi="Times New Roman" w:cs="Times New Roman"/>
              </w:rPr>
            </w:pPr>
          </w:p>
          <w:p w:rsidR="007E21CC" w:rsidRPr="00E51DCD" w:rsidRDefault="007E21CC" w:rsidP="00D8608C">
            <w:pPr>
              <w:spacing w:after="0" w:line="240" w:lineRule="auto"/>
              <w:contextualSpacing/>
              <w:jc w:val="both"/>
              <w:rPr>
                <w:rFonts w:ascii="Times New Roman" w:eastAsiaTheme="minorHAnsi" w:hAnsi="Times New Roman" w:cs="Times New Roman"/>
                <w:i/>
              </w:rPr>
            </w:pPr>
            <w:r w:rsidRPr="00E51DCD">
              <w:rPr>
                <w:rFonts w:ascii="Times New Roman" w:hAnsi="Times New Roman" w:cs="Times New Roman"/>
                <w:color w:val="FF0000"/>
              </w:rPr>
              <w:t xml:space="preserve">*Prijavitelji se posebice trebaju upoznati s uvjetima ugovora o dodjeli bespovratnih financijskih sredstava  u kojima se razrađuju prava i obveze prijavitelja kao korisnika sredstava. Predmetni uvjeti sastavni su dio Poziva.  </w:t>
            </w:r>
          </w:p>
        </w:tc>
      </w:tr>
    </w:tbl>
    <w:p w:rsidR="007E21CC" w:rsidRPr="00E51DCD" w:rsidRDefault="007E21CC" w:rsidP="00DB2865">
      <w:pPr>
        <w:rPr>
          <w:rFonts w:ascii="Times New Roman" w:hAnsi="Times New Roman" w:cs="Times New Roman"/>
        </w:rPr>
      </w:pPr>
    </w:p>
    <w:p w:rsidR="007E21CC" w:rsidRPr="00E51DCD" w:rsidRDefault="007E21CC" w:rsidP="00DB2865">
      <w:pPr>
        <w:rPr>
          <w:rFonts w:ascii="Times New Roman" w:hAnsi="Times New Roman" w:cs="Times New Roman"/>
          <w:b/>
          <w:i/>
          <w:sz w:val="24"/>
          <w:szCs w:val="24"/>
        </w:rPr>
      </w:pPr>
      <w:r w:rsidRPr="00E51DCD">
        <w:rPr>
          <w:rFonts w:ascii="Times New Roman" w:hAnsi="Times New Roman" w:cs="Times New Roman"/>
          <w:b/>
          <w:i/>
          <w:sz w:val="24"/>
          <w:szCs w:val="24"/>
        </w:rPr>
        <w:t>Novi tekst:</w:t>
      </w:r>
    </w:p>
    <w:p w:rsidR="00DB2865" w:rsidRPr="00E51DCD" w:rsidRDefault="00DB2865" w:rsidP="0086327C">
      <w:pPr>
        <w:pStyle w:val="ListParagraph"/>
        <w:keepNext/>
        <w:keepLines/>
        <w:numPr>
          <w:ilvl w:val="0"/>
          <w:numId w:val="35"/>
        </w:numPr>
        <w:kinsoku w:val="0"/>
        <w:overflowPunct w:val="0"/>
        <w:spacing w:after="120"/>
        <w:outlineLvl w:val="0"/>
        <w:rPr>
          <w:rFonts w:ascii="Times New Roman" w:eastAsia="Calibri" w:hAnsi="Times New Roman" w:cs="Times New Roman"/>
          <w:b/>
          <w:bCs/>
          <w:i/>
          <w:spacing w:val="-1"/>
          <w:sz w:val="24"/>
          <w:szCs w:val="24"/>
        </w:rPr>
      </w:pPr>
      <w:r w:rsidRPr="00E51DCD">
        <w:rPr>
          <w:rFonts w:ascii="Times New Roman" w:eastAsia="Calibri" w:hAnsi="Times New Roman" w:cs="Times New Roman"/>
          <w:b/>
          <w:bCs/>
          <w:i/>
          <w:spacing w:val="-1"/>
          <w:sz w:val="24"/>
          <w:szCs w:val="24"/>
        </w:rPr>
        <w:t>OPĆE INFORMACIJE</w:t>
      </w:r>
    </w:p>
    <w:p w:rsidR="00DB2865" w:rsidRPr="00E51DCD" w:rsidRDefault="00DB2865" w:rsidP="00DB2865">
      <w:pPr>
        <w:spacing w:after="0" w:line="240" w:lineRule="auto"/>
        <w:jc w:val="both"/>
        <w:rPr>
          <w:rFonts w:ascii="Times New Roman" w:hAnsi="Times New Roman" w:cs="Times New Roman"/>
          <w:b/>
          <w:bCs/>
          <w:i/>
          <w:iCs/>
          <w:sz w:val="24"/>
          <w:szCs w:val="24"/>
        </w:rPr>
      </w:pPr>
    </w:p>
    <w:p w:rsidR="00DB2865" w:rsidRPr="00E51DCD" w:rsidRDefault="00DB2865" w:rsidP="00DB2865">
      <w:pPr>
        <w:spacing w:after="0" w:line="240" w:lineRule="auto"/>
        <w:jc w:val="both"/>
        <w:rPr>
          <w:rFonts w:ascii="Times New Roman" w:hAnsi="Times New Roman" w:cs="Times New Roman"/>
          <w:sz w:val="24"/>
          <w:szCs w:val="24"/>
          <w:highlight w:val="yellow"/>
        </w:rPr>
      </w:pPr>
      <w:r w:rsidRPr="00E51DCD">
        <w:rPr>
          <w:rFonts w:ascii="Times New Roman" w:hAnsi="Times New Roman" w:cs="Times New Roman"/>
          <w:sz w:val="24"/>
          <w:szCs w:val="24"/>
        </w:rPr>
        <w:t xml:space="preserve">Putem ovog Poziva na dodjelu bespovratnih financijskih sredstava </w:t>
      </w:r>
      <w:r w:rsidRPr="00E51DCD">
        <w:rPr>
          <w:rFonts w:ascii="Times New Roman" w:hAnsi="Times New Roman" w:cs="Times New Roman"/>
          <w:b/>
          <w:sz w:val="24"/>
          <w:szCs w:val="24"/>
        </w:rPr>
        <w:t>Provedba mjera zaštite kulturne baštine oštećene u</w:t>
      </w:r>
      <w:r w:rsidR="0039366F" w:rsidRPr="00E51DCD">
        <w:rPr>
          <w:rFonts w:ascii="Times New Roman" w:hAnsi="Times New Roman" w:cs="Times New Roman"/>
          <w:b/>
          <w:sz w:val="24"/>
          <w:szCs w:val="24"/>
        </w:rPr>
        <w:t xml:space="preserve"> seriji potresa s epicentrom na području Sisačko-moslavačke županije počevši od 28. prosinca 2020. </w:t>
      </w:r>
      <w:r w:rsidR="00FE0581" w:rsidRPr="00E51DCD">
        <w:rPr>
          <w:rFonts w:ascii="Times New Roman" w:hAnsi="Times New Roman" w:cs="Times New Roman"/>
          <w:b/>
          <w:sz w:val="24"/>
          <w:szCs w:val="24"/>
        </w:rPr>
        <w:t xml:space="preserve">godine </w:t>
      </w:r>
      <w:r w:rsidR="0039366F" w:rsidRPr="00E51DCD">
        <w:rPr>
          <w:rFonts w:ascii="Times New Roman" w:hAnsi="Times New Roman" w:cs="Times New Roman"/>
          <w:b/>
          <w:sz w:val="24"/>
          <w:szCs w:val="24"/>
        </w:rPr>
        <w:t>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Pr="00E51DCD">
        <w:rPr>
          <w:rFonts w:ascii="Times New Roman" w:hAnsi="Times New Roman" w:cs="Times New Roman"/>
          <w:b/>
          <w:sz w:val="24"/>
          <w:szCs w:val="24"/>
        </w:rPr>
        <w:t xml:space="preserve">  </w:t>
      </w:r>
      <w:r w:rsidRPr="00E51DCD">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w:t>
      </w:r>
      <w:r w:rsidR="00FB11A6" w:rsidRPr="00E51DCD">
        <w:rPr>
          <w:rFonts w:ascii="Times New Roman" w:hAnsi="Times New Roman" w:cs="Times New Roman"/>
          <w:sz w:val="24"/>
          <w:szCs w:val="24"/>
        </w:rPr>
        <w:t xml:space="preserve">u </w:t>
      </w:r>
      <w:r w:rsidR="00FB11A6" w:rsidRPr="00E51DCD">
        <w:rPr>
          <w:rFonts w:ascii="Times New Roman" w:hAnsi="Times New Roman" w:cs="Times New Roman"/>
          <w:sz w:val="24"/>
          <w:szCs w:val="24"/>
        </w:rPr>
        <w:lastRenderedPageBreak/>
        <w:t xml:space="preserve">daljnjem tekstu: </w:t>
      </w:r>
      <w:r w:rsidRPr="00E51DCD">
        <w:rPr>
          <w:rFonts w:ascii="Times New Roman" w:hAnsi="Times New Roman" w:cs="Times New Roman"/>
          <w:sz w:val="24"/>
          <w:szCs w:val="24"/>
        </w:rPr>
        <w:t>FSEU)</w:t>
      </w:r>
      <w:r w:rsidR="006E6B84" w:rsidRPr="00E51DCD">
        <w:rPr>
          <w:rFonts w:ascii="Times New Roman" w:hAnsi="Times New Roman" w:cs="Times New Roman"/>
          <w:color w:val="FF0000"/>
          <w:sz w:val="24"/>
          <w:szCs w:val="24"/>
        </w:rPr>
        <w:t xml:space="preserve"> i Mehanizma za oporavak i otpornost, u okviru investicije R1-I2 Obnova zgrada oštećenih u potresu s energetskom obnovom unutar Nacionalnog plana oporavka i otpornosti 2021.-2026. (NPOO)</w:t>
      </w:r>
      <w:r w:rsidR="006E6B84" w:rsidRPr="00E51DCD">
        <w:rPr>
          <w:rFonts w:ascii="Times New Roman" w:hAnsi="Times New Roman" w:cs="Times New Roman"/>
          <w:sz w:val="24"/>
          <w:szCs w:val="24"/>
        </w:rPr>
        <w:t>.</w:t>
      </w:r>
      <w:r w:rsidRPr="00E51DCD">
        <w:rPr>
          <w:rFonts w:ascii="Times New Roman" w:hAnsi="Times New Roman" w:cs="Times New Roman"/>
          <w:sz w:val="24"/>
          <w:szCs w:val="24"/>
        </w:rPr>
        <w:t xml:space="preserve"> </w:t>
      </w:r>
    </w:p>
    <w:p w:rsidR="00DB2865" w:rsidRPr="00E51DCD" w:rsidRDefault="00DB2865" w:rsidP="00DB2865">
      <w:pPr>
        <w:spacing w:after="0" w:line="240" w:lineRule="auto"/>
        <w:jc w:val="both"/>
        <w:rPr>
          <w:rFonts w:ascii="Times New Roman" w:hAnsi="Times New Roman" w:cs="Times New Roman"/>
          <w:sz w:val="24"/>
          <w:szCs w:val="24"/>
        </w:rPr>
      </w:pPr>
    </w:p>
    <w:p w:rsidR="00DB2865" w:rsidRPr="00E51DCD" w:rsidRDefault="00DB2865" w:rsidP="00DB286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rsidR="00DB2865" w:rsidRPr="00E51DCD" w:rsidRDefault="00DB2865" w:rsidP="00DB2865">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E51DCD" w:rsidTr="002C3E0D">
        <w:tc>
          <w:tcPr>
            <w:tcW w:w="9039" w:type="dxa"/>
            <w:shd w:val="clear" w:color="auto" w:fill="D6F8D7"/>
          </w:tcPr>
          <w:p w:rsidR="00DB2865" w:rsidRPr="00E51DCD" w:rsidRDefault="00DB2865" w:rsidP="002C3E0D">
            <w:pPr>
              <w:spacing w:after="0" w:line="240" w:lineRule="auto"/>
              <w:contextualSpacing/>
              <w:jc w:val="both"/>
              <w:rPr>
                <w:rFonts w:ascii="Times New Roman" w:hAnsi="Times New Roman" w:cs="Times New Roman"/>
              </w:rPr>
            </w:pPr>
            <w:r w:rsidRPr="00E51DCD">
              <w:rPr>
                <w:rFonts w:ascii="Times New Roman" w:eastAsiaTheme="minorHAnsi" w:hAnsi="Times New Roman" w:cs="Times New Roman"/>
                <w:b/>
                <w:i/>
              </w:rPr>
              <w:t xml:space="preserve">Napomena: </w:t>
            </w:r>
            <w:r w:rsidRPr="00E51DCD">
              <w:rPr>
                <w:rFonts w:ascii="Times New Roman" w:eastAsiaTheme="minorHAnsi" w:hAnsi="Times New Roman" w:cs="Times New Roman"/>
                <w:bCs/>
                <w:i/>
              </w:rPr>
              <w:t xml:space="preserve">u </w:t>
            </w:r>
            <w:r w:rsidRPr="00E51DCD">
              <w:rPr>
                <w:rFonts w:ascii="Times New Roman" w:eastAsiaTheme="minorHAnsi" w:hAnsi="Times New Roman" w:cs="Times New Roman"/>
                <w:i/>
              </w:rPr>
              <w:t xml:space="preserve">postupku pripremanja projektnog prijedloga, prijavitelji trebaju proučiti </w:t>
            </w:r>
            <w:r w:rsidRPr="00E51DCD">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5" w:history="1">
              <w:r w:rsidRPr="00E51DCD">
                <w:rPr>
                  <w:rFonts w:ascii="Times New Roman" w:hAnsi="Times New Roman" w:cs="Times New Roman"/>
                  <w:i/>
                  <w:color w:val="0563C1" w:themeColor="hyperlink"/>
                  <w:u w:val="single"/>
                </w:rPr>
                <w:t>https://min-kulture.gov.hr/</w:t>
              </w:r>
            </w:hyperlink>
            <w:r w:rsidRPr="00E51DCD">
              <w:rPr>
                <w:rFonts w:ascii="Times New Roman" w:hAnsi="Times New Roman" w:cs="Times New Roman"/>
                <w:i/>
              </w:rPr>
              <w:t xml:space="preserve"> i </w:t>
            </w:r>
            <w:hyperlink r:id="rId16" w:history="1">
              <w:r w:rsidRPr="00E51DCD">
                <w:rPr>
                  <w:rFonts w:ascii="Times New Roman" w:hAnsi="Times New Roman" w:cs="Times New Roman"/>
                  <w:i/>
                  <w:color w:val="0563C1" w:themeColor="hyperlink"/>
                  <w:u w:val="single"/>
                </w:rPr>
                <w:t>www.strukturnifondnovi.hr</w:t>
              </w:r>
            </w:hyperlink>
            <w:r w:rsidRPr="00E51DCD">
              <w:rPr>
                <w:rFonts w:ascii="Times New Roman" w:hAnsi="Times New Roman" w:cs="Times New Roman"/>
                <w:i/>
              </w:rPr>
              <w:t xml:space="preserve"> .</w:t>
            </w:r>
            <w:r w:rsidRPr="00E51DCD">
              <w:rPr>
                <w:rFonts w:ascii="Times New Roman" w:hAnsi="Times New Roman" w:cs="Times New Roman"/>
              </w:rPr>
              <w:t xml:space="preserve">  </w:t>
            </w:r>
          </w:p>
          <w:p w:rsidR="00DB2865" w:rsidRPr="00E51DCD" w:rsidRDefault="00DB2865" w:rsidP="002C3E0D">
            <w:pPr>
              <w:spacing w:after="0" w:line="240" w:lineRule="auto"/>
              <w:contextualSpacing/>
              <w:jc w:val="both"/>
              <w:rPr>
                <w:rFonts w:ascii="Times New Roman" w:hAnsi="Times New Roman" w:cs="Times New Roman"/>
              </w:rPr>
            </w:pPr>
          </w:p>
          <w:p w:rsidR="00DB2865" w:rsidRPr="00E51DCD" w:rsidRDefault="00DB2865" w:rsidP="002C3E0D">
            <w:pPr>
              <w:spacing w:after="0" w:line="240" w:lineRule="auto"/>
              <w:contextualSpacing/>
              <w:jc w:val="both"/>
              <w:rPr>
                <w:rFonts w:ascii="Times New Roman" w:eastAsiaTheme="minorHAnsi" w:hAnsi="Times New Roman" w:cs="Times New Roman"/>
                <w:i/>
              </w:rPr>
            </w:pPr>
            <w:r w:rsidRPr="00E51DCD">
              <w:rPr>
                <w:rFonts w:ascii="Times New Roman" w:hAnsi="Times New Roman" w:cs="Times New Roman"/>
              </w:rPr>
              <w:t xml:space="preserve">*Prijavitelji se posebice trebaju upoznati s uvjetima ugovora o dodjeli bespovratnih financijskih sredstava  u kojima se razrađuju prava i obveze prijavitelja kao korisnika sredstava. Predmetni uvjeti sastavni su dio Poziva.  </w:t>
            </w:r>
          </w:p>
        </w:tc>
      </w:tr>
    </w:tbl>
    <w:p w:rsidR="00DB2865" w:rsidRPr="00E51DCD" w:rsidRDefault="00DB2865" w:rsidP="00DB2865">
      <w:pPr>
        <w:spacing w:after="0" w:line="240" w:lineRule="auto"/>
        <w:ind w:left="360"/>
        <w:rPr>
          <w:rFonts w:ascii="Times New Roman" w:hAnsi="Times New Roman" w:cs="Times New Roman"/>
        </w:rPr>
      </w:pPr>
    </w:p>
    <w:p w:rsidR="007E21CC" w:rsidRPr="00E51DCD" w:rsidRDefault="007E21CC" w:rsidP="007E21CC">
      <w:pPr>
        <w:spacing w:after="0" w:line="240" w:lineRule="auto"/>
        <w:rPr>
          <w:rFonts w:ascii="Times New Roman" w:hAnsi="Times New Roman" w:cs="Times New Roman"/>
          <w:b/>
          <w:i/>
        </w:rPr>
      </w:pPr>
    </w:p>
    <w:p w:rsidR="007E21CC" w:rsidRPr="00E51DCD" w:rsidRDefault="007E21CC" w:rsidP="007E21CC">
      <w:pPr>
        <w:spacing w:after="0" w:line="240" w:lineRule="auto"/>
        <w:rPr>
          <w:rFonts w:ascii="Times New Roman" w:hAnsi="Times New Roman" w:cs="Times New Roman"/>
          <w:b/>
          <w:i/>
        </w:rPr>
      </w:pPr>
    </w:p>
    <w:p w:rsidR="00DB2865" w:rsidRPr="00E51DCD" w:rsidRDefault="007E21CC" w:rsidP="007E21CC">
      <w:pPr>
        <w:pStyle w:val="ListParagraph"/>
        <w:numPr>
          <w:ilvl w:val="0"/>
          <w:numId w:val="33"/>
        </w:numPr>
        <w:spacing w:after="0" w:line="240" w:lineRule="auto"/>
        <w:rPr>
          <w:rFonts w:ascii="Times New Roman" w:hAnsi="Times New Roman" w:cs="Times New Roman"/>
          <w:b/>
          <w:i/>
          <w:sz w:val="24"/>
          <w:szCs w:val="24"/>
        </w:rPr>
      </w:pPr>
      <w:r w:rsidRPr="00E51DCD">
        <w:rPr>
          <w:rFonts w:ascii="Times New Roman" w:hAnsi="Times New Roman" w:cs="Times New Roman"/>
          <w:b/>
          <w:i/>
          <w:sz w:val="24"/>
          <w:szCs w:val="24"/>
        </w:rPr>
        <w:t xml:space="preserve">U dokumentu Upute za prijavitelje, </w:t>
      </w:r>
      <w:r w:rsidR="00457269" w:rsidRPr="00E51DCD">
        <w:rPr>
          <w:rFonts w:ascii="Times New Roman" w:hAnsi="Times New Roman" w:cs="Times New Roman"/>
          <w:b/>
          <w:i/>
          <w:sz w:val="24"/>
          <w:szCs w:val="24"/>
        </w:rPr>
        <w:t xml:space="preserve">1. </w:t>
      </w:r>
      <w:r w:rsidRPr="00E51DCD">
        <w:rPr>
          <w:rFonts w:ascii="Times New Roman" w:hAnsi="Times New Roman" w:cs="Times New Roman"/>
          <w:b/>
          <w:i/>
          <w:sz w:val="24"/>
          <w:szCs w:val="24"/>
        </w:rPr>
        <w:t>OPĆE INFORMACIJE 1.1.</w:t>
      </w:r>
      <w:r w:rsidRPr="00E51DCD">
        <w:rPr>
          <w:rFonts w:ascii="Times New Roman" w:eastAsiaTheme="majorEastAsia" w:hAnsi="Times New Roman" w:cs="Times New Roman"/>
          <w:b/>
          <w:bCs/>
          <w:i/>
          <w:iCs/>
          <w:sz w:val="24"/>
          <w:szCs w:val="24"/>
        </w:rPr>
        <w:t xml:space="preserve"> Zakonodavni okvir</w:t>
      </w:r>
    </w:p>
    <w:p w:rsidR="007E21CC" w:rsidRPr="00E51DCD" w:rsidRDefault="007E21CC" w:rsidP="007E21CC">
      <w:pPr>
        <w:spacing w:after="0" w:line="240" w:lineRule="auto"/>
        <w:rPr>
          <w:rFonts w:ascii="Times New Roman" w:hAnsi="Times New Roman" w:cs="Times New Roman"/>
          <w:b/>
          <w:i/>
        </w:rPr>
      </w:pPr>
    </w:p>
    <w:p w:rsidR="007E21CC" w:rsidRPr="00E51DCD" w:rsidRDefault="007E21CC" w:rsidP="007E21CC">
      <w:pPr>
        <w:spacing w:after="0" w:line="240" w:lineRule="auto"/>
        <w:rPr>
          <w:rFonts w:ascii="Times New Roman" w:hAnsi="Times New Roman" w:cs="Times New Roman"/>
          <w:b/>
          <w:i/>
          <w:sz w:val="24"/>
          <w:szCs w:val="24"/>
        </w:rPr>
      </w:pPr>
      <w:r w:rsidRPr="00E51DCD">
        <w:rPr>
          <w:rFonts w:ascii="Times New Roman" w:hAnsi="Times New Roman" w:cs="Times New Roman"/>
          <w:b/>
          <w:i/>
          <w:sz w:val="24"/>
          <w:szCs w:val="24"/>
        </w:rPr>
        <w:t>Stari tekst:</w:t>
      </w:r>
    </w:p>
    <w:p w:rsidR="00D8608C" w:rsidRPr="00E51DCD" w:rsidRDefault="00D8608C" w:rsidP="00D8608C">
      <w:pPr>
        <w:spacing w:after="0" w:line="240" w:lineRule="auto"/>
        <w:jc w:val="both"/>
        <w:rPr>
          <w:rFonts w:ascii="Times New Roman" w:eastAsia="Times New Roman" w:hAnsi="Times New Roman" w:cs="Times New Roman"/>
          <w:bCs/>
          <w:i/>
          <w:iCs/>
          <w:sz w:val="24"/>
          <w:szCs w:val="24"/>
          <w:lang w:eastAsia="hr-HR"/>
        </w:rPr>
      </w:pPr>
      <w:r w:rsidRPr="00E51DCD">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E51DCD">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E51DCD">
        <w:rPr>
          <w:rFonts w:ascii="Times New Roman" w:eastAsia="Times New Roman" w:hAnsi="Times New Roman" w:cs="Times New Roman"/>
          <w:bCs/>
          <w:sz w:val="24"/>
          <w:szCs w:val="24"/>
          <w:lang w:eastAsia="hr-HR"/>
        </w:rPr>
        <w:t xml:space="preserve">, </w:t>
      </w:r>
      <w:r w:rsidRPr="00E51DCD">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E51DCD">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E51DCD">
        <w:rPr>
          <w:rFonts w:ascii="Times New Roman" w:eastAsia="Times New Roman" w:hAnsi="Times New Roman" w:cs="Times New Roman"/>
          <w:bCs/>
          <w:i/>
          <w:iCs/>
          <w:sz w:val="24"/>
          <w:szCs w:val="24"/>
          <w:lang w:eastAsia="hr-HR"/>
        </w:rPr>
        <w:t xml:space="preserve">EU Solidarity Fund (EUSF) – clarification on implementation and auditing process, </w:t>
      </w:r>
      <w:r w:rsidRPr="00E51DCD">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rsidR="00D8608C" w:rsidRPr="00E51DCD" w:rsidRDefault="00D8608C" w:rsidP="00D8608C">
      <w:pPr>
        <w:spacing w:after="0" w:line="240" w:lineRule="auto"/>
        <w:jc w:val="both"/>
        <w:rPr>
          <w:rFonts w:ascii="Times New Roman" w:hAnsi="Times New Roman" w:cs="Times New Roman"/>
        </w:rPr>
      </w:pPr>
    </w:p>
    <w:p w:rsidR="00D8608C" w:rsidRPr="00E51DCD" w:rsidRDefault="00D8608C" w:rsidP="00D8608C">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Nacionalno zakonodavstvo:</w:t>
      </w:r>
      <w:r w:rsidRPr="00E51DCD">
        <w:rPr>
          <w:rFonts w:ascii="Times New Roman" w:hAnsi="Times New Roman" w:cs="Times New Roman"/>
          <w:bCs/>
          <w:sz w:val="24"/>
          <w:szCs w:val="24"/>
          <w:shd w:val="clear" w:color="auto" w:fill="FFFFFF"/>
          <w:lang w:val="en-US"/>
        </w:rPr>
        <w:tab/>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Ugovor o funkcioniranju Europske unije (pročišćena verzija 2016/C 202/01)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Ugovor o pristupanju Republike Hrvatske Europskoj uniji („Narodne novine“-Međunarodni ugovori br. 2/12);</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ravnopravnosti spolova („Narodne novine“, br. 82/08 i 69/17); </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suzbijanju diskriminacije („Narodne novine“, br. 85/08 i 112/12); </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provedbi Opće uredbe o zaštiti podataka („Narodne novine“, br. 42/18);</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javnoj nabavi („Narodne novine“, br. 120/16);</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vlasništvu i drugim stvarnim pravima („Narodne novine“ br. 91/96, 68/98, 137/99, 22/00, 73/00, 129/00, 114/01, 79/06, 141/06, 146/08, 38/09, 153/09, 143/12, 152/14, 81/15 i 94/17 - ispravak);</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lastRenderedPageBreak/>
        <w:t>-</w:t>
      </w:r>
      <w:r w:rsidRPr="00E51DCD">
        <w:rPr>
          <w:rFonts w:ascii="Times New Roman" w:hAnsi="Times New Roman" w:cs="Times New Roman"/>
          <w:bCs/>
          <w:sz w:val="24"/>
          <w:szCs w:val="24"/>
          <w:shd w:val="clear" w:color="auto" w:fill="FFFFFF"/>
          <w:lang w:val="en-US"/>
        </w:rPr>
        <w:tab/>
        <w:t>Zakon o obnovi zgrada oštećenih potresom na području Grada Zagreba, Krapinsko-zagorske županije, Zagrebačke županije, Sisačko-moslavačke županije i Karlovačke županije („Narodne novine“, br. 102/20, 10/21 i 117/21);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w:t>
      </w:r>
    </w:p>
    <w:p w:rsidR="00D8608C" w:rsidRPr="00E51DCD" w:rsidRDefault="00D8608C" w:rsidP="00D8608C">
      <w:pPr>
        <w:spacing w:after="0" w:line="259" w:lineRule="auto"/>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Pr="00E51DCD">
        <w:rPr>
          <w:rFonts w:ascii="Times New Roman" w:hAnsi="Times New Roman" w:cs="Times New Roman"/>
          <w:bCs/>
          <w:sz w:val="24"/>
          <w:szCs w:val="24"/>
          <w:shd w:val="clear" w:color="auto" w:fill="FFFFFF"/>
          <w:lang w:val="en-US"/>
        </w:rPr>
        <w:t>Odluka  o donošenju Programa mjera obnove zgrada oštećenih potresom na području Grada Zagreba, Krapinsko-zagorske županije, Zagrebačke županije, Sisačko-moslavačke županije i Karlovačke županije („Narodne novine“, br. 137/21)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Zakon o gradnji („Narodne novine“, br. 153/13, 20/17, 39/19, i 125/19);</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prostornom uređenju („Narodne novine“, br. 153/13, 65/17, 114/18, 39/19 i 98/19); </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Zakon o zaštiti okoliša (“Narodne novine“, br. 80/13, 150/13, 78/15, 12/18, 118/18);</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xml:space="preserve">- Zakon o ublažavanju i uklanjanju posljedica prirodnih nepogoda („Narodne novine“, br.  16/19); </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građevnim proizvodima („Narodne novine“, br. 76/13, 30/14, 130/17, 39/19 i 118/20); </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komori arhitekata i komorama inženjera u graditeljstvu i prostornom uređenju („Narodne novine“, br. 78/15, 114/18 i 110/19);</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poslovima i djelatnostima prostornog uređenja i gradnje („Narodne novine“, br. 78/15, 118/18 i 110/19);</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postupanju s nezakonito izgrađenim zgradama („Narodne novine“, br. 86/12, 143/13, 65/17 i 14/19);</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zaštiti od požara („Narodne novine“, br. 92/10);</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osiguranju pristupačnosti građevina osobama s invaliditetom i smanjene pokretljivosti  („Narodne novine“, br. 78/13);</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Pr="00E51DCD">
        <w:rPr>
          <w:rFonts w:ascii="Times New Roman" w:hAnsi="Times New Roman" w:cs="Times New Roman"/>
          <w:bCs/>
          <w:sz w:val="24"/>
          <w:szCs w:val="24"/>
          <w:shd w:val="clear" w:color="auto" w:fill="FFFFFF"/>
          <w:lang w:val="en-US"/>
        </w:rPr>
        <w:t>Pravilnik o obveznom sadržaju i opremanju projekata građevina („Narodne novine“, br. 118/19 i 65/20);</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Pr="00E51DCD">
        <w:rPr>
          <w:rFonts w:ascii="Times New Roman" w:hAnsi="Times New Roman" w:cs="Times New Roman"/>
          <w:bCs/>
          <w:sz w:val="24"/>
          <w:szCs w:val="24"/>
          <w:shd w:val="clear" w:color="auto" w:fill="FFFFFF"/>
          <w:lang w:val="en-US"/>
        </w:rPr>
        <w:t>Zakon o državnom inspektoratu („Narodne novine“, br. 115/18 i 117/21);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energetskoj učinkovitosti („Narodne novine“, br. 127/14, 116/18 , 25/20  i 41/21);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Program energetske obnove višestambenih zgrada za razdoblje od 2014. do 2020. godine s detaljnim planom za razdoblje od 2014. do 2016. godine („Narodne novine“, br. 78/14);</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energetskim pregledima građevina i energetskom certificiranju zgrada („Narodne novine“, br. 81/12, 29/13, 78/13);</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energetskom pregledu zgrade i energetskom certificiranju („Narodne novine“, br. 88/17, 90/20, 1/21 i 45/21);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Pr="00E51DCD">
        <w:rPr>
          <w:rFonts w:ascii="Times New Roman" w:hAnsi="Times New Roman" w:cs="Times New Roman"/>
          <w:bCs/>
          <w:sz w:val="24"/>
          <w:szCs w:val="24"/>
          <w:shd w:val="clear" w:color="auto" w:fill="FFFFFF"/>
          <w:lang w:val="en-US"/>
        </w:rPr>
        <w:t>Pravilnik o kontroli energetskog certifikata zgrade i izvješća o redovitom pregledu sustava grijanja i sustava hlađenja ili klimatizacije u zgradi („Narodne novine“, br. 73/15 i 54/20);</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osobama ovlaštenim za energetsko certificiranje, energetski pregled zgrade i redoviti pregled sustava grijanja i sustava hlađenja ili klimatizacije u zgradi („Narodne novine“ br. 73/15, 133/15, 60/20 i 78/21);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Tehnički propis o racionalnoj uporabi energije i toplinskoj zaštiti u zgradama („Narodne novine“, br. 128/15, 70/18, 73/18, 86/18 i 102/20);</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Tehnički propis za građevinske konstrukcije („Narodne novine“,</w:t>
      </w:r>
      <w:r w:rsidRPr="00E51DCD">
        <w:rPr>
          <w:rFonts w:ascii="Times New Roman" w:hAnsi="Times New Roman" w:cs="Times New Roman"/>
          <w:bCs/>
          <w:sz w:val="24"/>
          <w:szCs w:val="24"/>
          <w:u w:val="single"/>
          <w:shd w:val="clear" w:color="auto" w:fill="FFFFFF"/>
          <w:lang w:val="en-US"/>
        </w:rPr>
        <w:t xml:space="preserve"> br.</w:t>
      </w:r>
      <w:r w:rsidRPr="00E51DCD">
        <w:rPr>
          <w:rFonts w:ascii="Times New Roman" w:hAnsi="Times New Roman" w:cs="Times New Roman"/>
          <w:bCs/>
          <w:sz w:val="24"/>
          <w:szCs w:val="24"/>
          <w:shd w:val="clear" w:color="auto" w:fill="FFFFFF"/>
          <w:lang w:val="en-US"/>
        </w:rPr>
        <w:t xml:space="preserve"> 17/17, 75/20)</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sustavu za praćenje, mjerenje i verifikaciju ušteda energije („Narodne novine“, br. 98/21);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Uredba o održavanju zgrada („Narodne novine“, br. 64/97);</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upravljanju i raspolaganju imovinom u vlasništvu Republike Hrvatske („Narodne novine“, br. 94/13, 18/16 i 89/17</w:t>
      </w: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sz w:val="24"/>
          <w:szCs w:val="24"/>
          <w:shd w:val="clear" w:color="auto" w:fill="FFFFFF"/>
          <w:lang w:val="en-US"/>
        </w:rPr>
        <w:t>Odluka</w:t>
      </w:r>
      <w:r w:rsidRPr="00E51DCD">
        <w:rPr>
          <w:rFonts w:ascii="Times New Roman" w:hAnsi="Times New Roman" w:cs="Times New Roman"/>
          <w:bCs/>
          <w:sz w:val="24"/>
          <w:szCs w:val="24"/>
          <w:u w:val="single"/>
          <w:shd w:val="clear" w:color="auto" w:fill="FFFFFF"/>
          <w:lang w:val="en-US"/>
        </w:rPr>
        <w:t>,</w:t>
      </w:r>
      <w:r w:rsidRPr="00E51DCD">
        <w:rPr>
          <w:rFonts w:ascii="Times New Roman" w:hAnsi="Times New Roman" w:cs="Times New Roman"/>
          <w:bCs/>
          <w:sz w:val="24"/>
          <w:szCs w:val="24"/>
          <w:shd w:val="clear" w:color="auto" w:fill="FFFFFF"/>
          <w:lang w:val="en-US"/>
        </w:rPr>
        <w:t>), Zakon o upravljanju državnom imovinom („Narodne novine“, br. 52/18), Zakon o Središnjem registru državne imovine („Narodne novine“, br. 112/18);</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lastRenderedPageBreak/>
        <w:t>-</w:t>
      </w:r>
      <w:r w:rsidRPr="00E51DCD">
        <w:rPr>
          <w:rFonts w:ascii="Times New Roman" w:hAnsi="Times New Roman" w:cs="Times New Roman"/>
          <w:bCs/>
          <w:sz w:val="24"/>
          <w:szCs w:val="24"/>
          <w:shd w:val="clear" w:color="auto" w:fill="FFFFFF"/>
          <w:lang w:val="en-US"/>
        </w:rPr>
        <w:tab/>
        <w:t>Zakon o zaštiti na radu („Narodne novine“, br. 71/14, 118/14, 154/14-Uredba, 94/18 i 96/18);</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zaštiti i očuvanju kulturnih dobara („Narodne novine“, br. 69/99, 151/03, 157/03, 87/09, 88/10, 61/11, 25/12, 136/12, 157/13, 152/14,  44/17, 90/18, 32/20, 62/20 i 117/21);</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Ugovor o funkcioniranju Europske unije (pročišćena verzija 2016/C 202/01 7.6.2016.);</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profesionalnoj rehabilitaciji i zapošljavanju osoba s invaliditetom („Narodne novine“, br. 157/13, 152/14, 39/18, 32/20);</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zaštiti okoliša („Narodne novine“, br. 80/13, 153/13, 78/15, 12/18, 118/18);</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zaštiti zraka („Narodne novine“, br. 127/19);</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načinu provedbe stručnog nadzora građenja, obrascu, uvjetima i načinu vođenja građevinskog dnevnika te o sadržaju završnog izvješća nadzornog inženjera („Narodne novine“, br.</w:t>
      </w:r>
      <w:r w:rsidR="00684F07" w:rsidRPr="00E51DCD">
        <w:rPr>
          <w:rFonts w:ascii="Times New Roman" w:hAnsi="Times New Roman" w:cs="Times New Roman"/>
          <w:bCs/>
          <w:sz w:val="24"/>
          <w:szCs w:val="24"/>
          <w:shd w:val="clear" w:color="auto" w:fill="FFFFFF"/>
          <w:lang w:val="en-US"/>
        </w:rPr>
        <w:t xml:space="preserve"> </w:t>
      </w:r>
      <w:r w:rsidRPr="00E51DCD">
        <w:rPr>
          <w:rFonts w:ascii="Times New Roman" w:hAnsi="Times New Roman" w:cs="Times New Roman"/>
          <w:bCs/>
          <w:sz w:val="24"/>
          <w:szCs w:val="24"/>
          <w:shd w:val="clear" w:color="auto" w:fill="FFFFFF"/>
          <w:lang w:val="en-US"/>
        </w:rPr>
        <w:t xml:space="preserve">31/21); </w:t>
      </w:r>
      <w:r w:rsidRPr="00E51DCD">
        <w:rPr>
          <w:rFonts w:ascii="Times New Roman" w:hAnsi="Times New Roman" w:cs="Times New Roman"/>
          <w:bCs/>
          <w:sz w:val="24"/>
          <w:szCs w:val="24"/>
          <w:shd w:val="clear" w:color="auto" w:fill="FFFFFF"/>
          <w:lang w:val="en-US"/>
        </w:rPr>
        <w:tab/>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Pravilnik o održavanju građevina („Narodne novine“, br. 122/14 i 98/19)</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jednostavnim i drugim građevinama i radovima („Narodne novine“, br. 112/17, 34/18, 36/19, 98/19 i 31/20)</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državnim potporama („Narodne novine“, br. 47/14, 69/17)</w:t>
      </w:r>
    </w:p>
    <w:p w:rsidR="00D8608C" w:rsidRPr="00E51DCD" w:rsidRDefault="00D8608C" w:rsidP="00D8608C">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sz w:val="24"/>
          <w:szCs w:val="24"/>
          <w:shd w:val="clear" w:color="auto" w:fill="FFFFFF"/>
          <w:lang w:val="en-US"/>
        </w:rPr>
        <w:t xml:space="preserve">- </w:t>
      </w:r>
      <w:r w:rsidRPr="00E51DCD">
        <w:rPr>
          <w:rFonts w:ascii="Times New Roman" w:hAnsi="Times New Roman" w:cs="Times New Roman"/>
          <w:sz w:val="24"/>
          <w:szCs w:val="24"/>
        </w:rP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 – izmjena i dopuna)</w:t>
      </w:r>
    </w:p>
    <w:p w:rsidR="00D8608C" w:rsidRPr="00E51DCD" w:rsidRDefault="00D8608C" w:rsidP="00D8608C">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8608C" w:rsidRPr="00E51DCD" w:rsidTr="00D8608C">
        <w:tc>
          <w:tcPr>
            <w:tcW w:w="9039" w:type="dxa"/>
            <w:shd w:val="clear" w:color="auto" w:fill="D6F8D7"/>
          </w:tcPr>
          <w:p w:rsidR="00D8608C" w:rsidRPr="00E51DCD" w:rsidRDefault="00D8608C" w:rsidP="00D8608C">
            <w:pPr>
              <w:spacing w:after="0" w:line="240" w:lineRule="auto"/>
              <w:contextualSpacing/>
              <w:jc w:val="both"/>
              <w:rPr>
                <w:rFonts w:ascii="Times New Roman" w:eastAsiaTheme="minorHAnsi" w:hAnsi="Times New Roman" w:cs="Times New Roman"/>
                <w:i/>
                <w:color w:val="FF0000"/>
              </w:rPr>
            </w:pPr>
            <w:r w:rsidRPr="00E51DCD">
              <w:rPr>
                <w:rFonts w:ascii="Times New Roman" w:eastAsiaTheme="minorHAnsi" w:hAnsi="Times New Roman" w:cs="Times New Roman"/>
                <w:b/>
                <w:i/>
                <w:color w:val="FF0000"/>
              </w:rPr>
              <w:t xml:space="preserve">Napomena: </w:t>
            </w:r>
            <w:r w:rsidRPr="00E51DCD">
              <w:rPr>
                <w:rFonts w:ascii="Times New Roman" w:hAnsi="Times New Roman" w:cs="Times New Roman"/>
                <w:color w:val="FF0000"/>
              </w:rPr>
              <w:t xml:space="preserve"> </w:t>
            </w:r>
            <w:r w:rsidRPr="00E51DCD">
              <w:rPr>
                <w:rFonts w:ascii="Times New Roman" w:eastAsiaTheme="minorHAnsi" w:hAnsi="Times New Roman" w:cs="Times New Roman"/>
                <w:bCs/>
                <w:i/>
                <w:color w:val="FF0000"/>
              </w:rPr>
              <w:t xml:space="preserve">Propisi navedeni u ovom Pozivu su propisi koji su na snazi (važeći) u trenutku njegove objave te se na </w:t>
            </w:r>
            <w:r w:rsidRPr="00E51DCD">
              <w:rPr>
                <w:rFonts w:ascii="Times New Roman" w:eastAsiaTheme="minorHAnsi" w:hAnsi="Times New Roman" w:cs="Times New Roman"/>
                <w:i/>
                <w:sz w:val="24"/>
              </w:rPr>
              <w:t xml:space="preserve"> dokumentaciju Poziva</w:t>
            </w:r>
            <w:r w:rsidRPr="00E51DCD" w:rsidDel="008D0984">
              <w:rPr>
                <w:rFonts w:ascii="Times New Roman" w:eastAsiaTheme="minorHAnsi" w:hAnsi="Times New Roman" w:cs="Times New Roman"/>
                <w:bCs/>
                <w:i/>
                <w:color w:val="FF0000"/>
              </w:rPr>
              <w:t xml:space="preserve"> </w:t>
            </w:r>
            <w:r w:rsidRPr="00E51DCD">
              <w:rPr>
                <w:rFonts w:ascii="Times New Roman" w:eastAsiaTheme="minorHAnsi" w:hAnsi="Times New Roman" w:cs="Times New Roman"/>
                <w:bCs/>
                <w:i/>
                <w:color w:val="FF0000"/>
              </w:rPr>
              <w:t>,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rsidR="00D8608C" w:rsidRPr="00E51DCD" w:rsidRDefault="00D8608C" w:rsidP="00D8608C">
      <w:pPr>
        <w:tabs>
          <w:tab w:val="left" w:pos="400"/>
        </w:tabs>
        <w:kinsoku w:val="0"/>
        <w:overflowPunct w:val="0"/>
        <w:spacing w:after="0" w:line="240" w:lineRule="auto"/>
        <w:jc w:val="both"/>
        <w:rPr>
          <w:rFonts w:ascii="Times New Roman" w:hAnsi="Times New Roman" w:cs="Times New Roman"/>
          <w:spacing w:val="-1"/>
        </w:rPr>
      </w:pPr>
    </w:p>
    <w:p w:rsidR="00D8608C" w:rsidRPr="00E51DCD" w:rsidRDefault="00D8608C" w:rsidP="00D8608C">
      <w:pPr>
        <w:tabs>
          <w:tab w:val="left" w:pos="400"/>
        </w:tabs>
        <w:kinsoku w:val="0"/>
        <w:overflowPunct w:val="0"/>
        <w:spacing w:after="0" w:line="240" w:lineRule="auto"/>
        <w:ind w:left="360"/>
        <w:jc w:val="both"/>
        <w:rPr>
          <w:rFonts w:ascii="Times New Roman" w:hAnsi="Times New Roman" w:cs="Times New Roman"/>
          <w:spacing w:val="-1"/>
        </w:rPr>
      </w:pPr>
    </w:p>
    <w:p w:rsidR="00D8608C" w:rsidRPr="00E51DCD" w:rsidRDefault="00D8608C" w:rsidP="00D8608C">
      <w:pPr>
        <w:keepNext/>
        <w:spacing w:after="120" w:line="240" w:lineRule="auto"/>
        <w:jc w:val="both"/>
        <w:rPr>
          <w:rFonts w:ascii="Times New Roman" w:eastAsia="Times New Roman" w:hAnsi="Times New Roman" w:cs="Times New Roman"/>
          <w:sz w:val="24"/>
          <w:szCs w:val="24"/>
          <w:lang w:eastAsia="hr-HR"/>
        </w:rPr>
      </w:pPr>
      <w:r w:rsidRPr="00E51DCD">
        <w:rPr>
          <w:rFonts w:ascii="Times New Roman" w:eastAsia="Times New Roman" w:hAnsi="Times New Roman" w:cs="Times New Roman"/>
          <w:sz w:val="24"/>
          <w:szCs w:val="24"/>
          <w:lang w:eastAsia="hr-HR"/>
        </w:rPr>
        <w:t xml:space="preserve">Vlada Republike Hrvatske je na sjednici održanoj 24. studenoga 2021. godine donijela </w:t>
      </w:r>
      <w:r w:rsidRPr="00E51DCD">
        <w:rPr>
          <w:rFonts w:ascii="Times New Roman" w:hAnsi="Times New Roman" w:cs="Times New Roman"/>
          <w:sz w:val="24"/>
          <w:szCs w:val="24"/>
        </w:rPr>
        <w:t xml:space="preserve">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w:t>
      </w:r>
      <w:r w:rsidRPr="00E51DCD">
        <w:rPr>
          <w:rFonts w:ascii="Times New Roman" w:eastAsia="Times New Roman" w:hAnsi="Times New Roman" w:cs="Times New Roman"/>
          <w:sz w:val="24"/>
          <w:szCs w:val="24"/>
          <w:lang w:eastAsia="hr-HR"/>
        </w:rPr>
        <w:t>(Narodne novine, br. 127/21) te na sjednici održanoj dana 23. prosinca 2021. godine Odluku o izmjeni i dopuni Odluke</w:t>
      </w:r>
      <w:r w:rsidRPr="00E51DCD">
        <w:rPr>
          <w:rFonts w:ascii="Times New Roman" w:hAnsi="Times New Roman" w:cs="Times New Roman"/>
          <w:sz w:val="24"/>
          <w:szCs w:val="24"/>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143/21) (u daljnjem tekstu: Odluka VRH)</w:t>
      </w:r>
      <w:r w:rsidRPr="00E51DCD">
        <w:rPr>
          <w:rFonts w:ascii="Times New Roman" w:eastAsia="Times New Roman" w:hAnsi="Times New Roman" w:cs="Times New Roman"/>
          <w:sz w:val="24"/>
          <w:szCs w:val="24"/>
          <w:lang w:eastAsia="hr-HR"/>
        </w:rPr>
        <w:t xml:space="preserve">. </w:t>
      </w:r>
    </w:p>
    <w:p w:rsidR="00D8608C" w:rsidRPr="00E51DCD" w:rsidRDefault="00D8608C" w:rsidP="00D8608C">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E51DCD">
        <w:rPr>
          <w:rFonts w:ascii="Times New Roman" w:eastAsia="Times New Roman" w:hAnsi="Times New Roman" w:cs="Times New Roman"/>
          <w:bCs/>
          <w:color w:val="000000"/>
          <w:sz w:val="24"/>
          <w:szCs w:val="24"/>
          <w:lang w:eastAsia="hr-HR"/>
        </w:rPr>
        <w:t xml:space="preserve">U skladu s Odlukom VRH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w:t>
      </w:r>
      <w:r w:rsidRPr="00E51DCD">
        <w:rPr>
          <w:rFonts w:ascii="Times New Roman" w:eastAsia="Times New Roman" w:hAnsi="Times New Roman" w:cs="Times New Roman"/>
          <w:bCs/>
          <w:color w:val="000000"/>
          <w:sz w:val="24"/>
          <w:szCs w:val="24"/>
          <w:lang w:eastAsia="hr-HR"/>
        </w:rPr>
        <w:lastRenderedPageBreak/>
        <w:t xml:space="preserve">i medija, </w:t>
      </w:r>
      <w:r w:rsidRPr="00E51DCD">
        <w:rPr>
          <w:rFonts w:ascii="Times New Roman" w:eastAsia="Times New Roman" w:hAnsi="Times New Roman" w:cs="Times New Roman"/>
          <w:bCs/>
          <w:sz w:val="24"/>
          <w:szCs w:val="24"/>
          <w:lang w:eastAsia="hr-HR"/>
        </w:rPr>
        <w:t>Ministarstvo mora, prometa i infrastrukture</w:t>
      </w:r>
      <w:r w:rsidRPr="00E51DCD">
        <w:rPr>
          <w:rFonts w:ascii="Times New Roman" w:eastAsia="Times New Roman" w:hAnsi="Times New Roman" w:cs="Times New Roman"/>
          <w:bCs/>
          <w:color w:val="000000"/>
          <w:sz w:val="24"/>
          <w:szCs w:val="24"/>
          <w:lang w:eastAsia="hr-HR"/>
        </w:rPr>
        <w:t xml:space="preserve"> određuju se kao tijela odgovorna za provedbu financijskog doprinosa, te se Središnja agencija za financiranje i ugovaranje programa i projekata Europske unije određuje za neovisno revizorsko tijelo. </w:t>
      </w:r>
      <w:r w:rsidRPr="00E51DCD">
        <w:rPr>
          <w:rFonts w:ascii="Times New Roman" w:eastAsia="Times New Roman" w:hAnsi="Times New Roman" w:cs="Times New Roman"/>
          <w:bCs/>
          <w:color w:val="000000"/>
          <w:sz w:val="24"/>
          <w:szCs w:val="24"/>
          <w:u w:val="single"/>
          <w:lang w:eastAsia="hr-HR"/>
        </w:rPr>
        <w:t>Navedena tijela predstavljaju sustav upravljanja i kontrole za provedbu FSEU.</w:t>
      </w:r>
    </w:p>
    <w:p w:rsidR="00D8608C" w:rsidRPr="00E51DCD" w:rsidRDefault="00D8608C" w:rsidP="00D8608C">
      <w:pPr>
        <w:tabs>
          <w:tab w:val="left" w:pos="426"/>
        </w:tabs>
        <w:kinsoku w:val="0"/>
        <w:overflowPunct w:val="0"/>
        <w:spacing w:after="0"/>
        <w:ind w:left="426"/>
        <w:jc w:val="both"/>
        <w:rPr>
          <w:rFonts w:ascii="Times New Roman" w:hAnsi="Times New Roman" w:cs="Times New Roman"/>
          <w:b/>
          <w:bCs/>
        </w:rPr>
      </w:pPr>
    </w:p>
    <w:p w:rsidR="007E21CC" w:rsidRPr="00E51DCD" w:rsidRDefault="007E21CC" w:rsidP="007E21CC">
      <w:pPr>
        <w:spacing w:after="0" w:line="240" w:lineRule="auto"/>
        <w:rPr>
          <w:rFonts w:ascii="Times New Roman" w:hAnsi="Times New Roman" w:cs="Times New Roman"/>
          <w:b/>
          <w:i/>
        </w:rPr>
      </w:pPr>
    </w:p>
    <w:p w:rsidR="00DB2865" w:rsidRPr="00E51DCD" w:rsidRDefault="007E21CC"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eastAsiaTheme="majorEastAsia" w:hAnsi="Times New Roman" w:cs="Times New Roman"/>
          <w:b/>
          <w:bCs/>
          <w:i/>
          <w:iCs/>
          <w:sz w:val="24"/>
          <w:szCs w:val="24"/>
        </w:rPr>
        <w:t xml:space="preserve">Novi tekst: </w:t>
      </w:r>
    </w:p>
    <w:p w:rsidR="00DB2865" w:rsidRPr="00E51DCD" w:rsidRDefault="00DB2865" w:rsidP="00DB2865">
      <w:pPr>
        <w:spacing w:after="0" w:line="240" w:lineRule="auto"/>
        <w:jc w:val="both"/>
        <w:rPr>
          <w:rFonts w:ascii="Times New Roman" w:eastAsia="Times New Roman" w:hAnsi="Times New Roman" w:cs="Times New Roman"/>
          <w:bCs/>
          <w:i/>
          <w:iCs/>
          <w:sz w:val="24"/>
          <w:szCs w:val="24"/>
          <w:lang w:eastAsia="hr-HR"/>
        </w:rPr>
      </w:pPr>
      <w:r w:rsidRPr="00E51DCD">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E51DCD">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E51DCD">
        <w:rPr>
          <w:rFonts w:ascii="Times New Roman" w:eastAsia="Times New Roman" w:hAnsi="Times New Roman" w:cs="Times New Roman"/>
          <w:bCs/>
          <w:sz w:val="24"/>
          <w:szCs w:val="24"/>
          <w:lang w:eastAsia="hr-HR"/>
        </w:rPr>
        <w:t xml:space="preserve">, </w:t>
      </w:r>
      <w:r w:rsidRPr="00E51DCD">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E51DCD">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E51DCD">
        <w:rPr>
          <w:rFonts w:ascii="Times New Roman" w:eastAsia="Times New Roman" w:hAnsi="Times New Roman" w:cs="Times New Roman"/>
          <w:bCs/>
          <w:i/>
          <w:iCs/>
          <w:sz w:val="24"/>
          <w:szCs w:val="24"/>
          <w:lang w:eastAsia="hr-HR"/>
        </w:rPr>
        <w:t xml:space="preserve">EU Solidarity Fund (EUSF) – clarification on implementation and auditing process, </w:t>
      </w:r>
      <w:r w:rsidRPr="00E51DCD">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rsidR="00DB2865" w:rsidRPr="00E51DCD" w:rsidRDefault="00DB2865" w:rsidP="00DB2865">
      <w:pPr>
        <w:spacing w:after="0" w:line="240" w:lineRule="auto"/>
        <w:jc w:val="both"/>
        <w:rPr>
          <w:rFonts w:ascii="Times New Roman" w:hAnsi="Times New Roman" w:cs="Times New Roman"/>
        </w:rPr>
      </w:pPr>
    </w:p>
    <w:p w:rsidR="002C4920" w:rsidRPr="00E51DCD" w:rsidRDefault="002C4920" w:rsidP="002C4920">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U okviru instrumenta „EU sljedeće generacije“ uveden je Mehanizam za oporavak i otpornost (eng. Recovery and Resilience Facility - RRF), iz kojeg je državama članicama omogućeno korištenje bespovratnih sredstava i zajmova za financiranje reformi i povezanih investicija kako bi se ublažile ekonomske i društvene posljedice pandemije, ubrzao gospodarski oporavak te digitalna i zelena transformacija radi održivijeg razvoja i veće otpornosti društva i gospodarstva na buduće krize.</w:t>
      </w:r>
    </w:p>
    <w:p w:rsidR="00DB2865" w:rsidRPr="00E51DCD" w:rsidRDefault="00DB2865" w:rsidP="00DB2865">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Hrvatski NPOO odobren je Provedbenom odlukom Vijeća (EU) 10687/21 od 20. srpnja 2021. o odobrenju ocjene Plana oporavka i otpornosti Republike Hrvatske.</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 xml:space="preserve">Zakonodavstvo Europske unije </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br. 661/2014 Europskog parlamenta i vijeća od 15. svibnja 2014.o izmjeni Uredbe Vijeća (EZ) br. 2012/2002 o osnivanju Fonda solidarnosti Europske unije</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2020/461 Europskog parlamenta i vijeća od 30. ožujka 2020.o izmjeni Uredbe Vijeća (EZ) br. 2012/2002 radi pružanja financijske pomoći državama članicama i zemljama koje pregovaraju o pristupanju Uniji ozbiljno pogođenima izvanrednim stanjem velikih razmjera u području javnog zdravlja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Ugovor o Europskoj uniji (pročišćena verzija; 2016/C 202/01; 07. lipnja 2016.);</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Ugovor o funkcioniranju Europske unije (pročišćena verzija; 2016/C 202/01; 07. lipnja 2016.);</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br. 2021/241 Europskog parlamenta i Vijeća od 12. veljače 2021. o uspostavi Mehanizma za oporavak i otpornost;</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Delegirana Uredba Komisije (EU) br. 2021/2106 od 28. rujna 2021. o dopuni Uredbe (EU) 2021/241 Europskog parlamenta i Vijeća o uspostavi Mehanizma za oporavak i otpornost utvrđivanjem zajedničkih pokazatelja i detaljnih elemenata tablice pokazatelja za oporavak i otpornost;</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lastRenderedPageBreak/>
        <w:t>•</w:t>
      </w:r>
      <w:r w:rsidRPr="00E51DCD">
        <w:rPr>
          <w:rFonts w:ascii="Times New Roman" w:eastAsia="Times New Roman" w:hAnsi="Times New Roman" w:cs="Times New Roman"/>
          <w:bCs/>
          <w:i/>
          <w:iCs/>
          <w:color w:val="FF0000"/>
          <w:sz w:val="24"/>
          <w:szCs w:val="24"/>
          <w:lang w:eastAsia="hr-HR"/>
        </w:rPr>
        <w:tab/>
        <w:t>Provedbena odluka Vijeća Europske unije od 28. srpnja 2021. o odobrenju ocjene Plana oporavka i otpornosti Republike Hrvatske (ST10687/21; ST 10687/21 ADD1);</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Sporazum o financiranju između Komisije i Republike Hrvatske u okviru Mehanizma za oporavak i otpornost potpisan 22. rujna 2021. godine;</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Operativni sporazum za provedbu Nacionalnog plana oporavka i otpornosti 2021.- 2026.;</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Euratom) br.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Vijeća (EU) br. 2020/2094 od 14. prosinca 2020. o uspostavi Instrumenta Europske unije za oporavak radi potpore oporavku nakon krize uzrokovane bolešću COVID-19;</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br. 2021/240 Europskog parlamenta i Vijeća od 10. veljače 2021 o uspostavi Instrumenta za tehničku potporu;</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br. 2020/852 Europskog parlamenta i Vijeća od 18. lipnja 2020. o uspostavi okvira za olakšavanje održivih ulaganja i izmjeni Uredbe (EU) 2019/2088;</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Komisije (EU) br. 651/2014 od 17. lipnja 2014. o ocjenjivanju određenih kategorija potpora spojivima s unutarnjim tržištem u primjeni članaka 107. i 108. Ugovora o funkcioniranju Europske unije na de minimis potpore (dalje u tekstu: Uredba (EU) br. 651/2014);</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Komisije (EU) br. 2021/1237 od 23. srpnja 2021. o izmjeni Uredbe (EU) br. 651/2014 o ocjenjivanju određenih kategorija potpora spojivima s unutarnjim tržištem u primjeni članaka 107. i 108. Ugovora;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Komisije (EU) br. 1407/2013 od 18. prosinca 2013. o primjeni članka 107. i 108. Ugovora o funkcioniranju Europske unije na de minimis potpore (dalje u tekstu: de minimis Uredba);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Komisije (EU) br. 2020/972 od 2. srpnja 2020. o izmjeni Uredbe (EU) br. 1407/2013 u pogledu njezina produljenja i o izmjeni Uredbe (EU) br. 651/2014 u pogledu njezina produljenja i odgovarajućih prilagodbi (Tekst značajan za EGP);</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br. 2016/679 Europskog parlamenta i Vijeća od 27. travnja 2016. o zaštiti pojedinaca u vezi s obradom osobnih podataka i o slobodnom kretanju takvih podataka te o stavljanju izvan snage Direktive 95/46/EZ (Opća uredba o zaštiti podataka);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Uredba (EU) br. 2020/852 Europskog parlamenta i Vijeća od 18. lipnja 2020. o uspostavi okvira za olakšavanje održivih ulaganja i izmjeni Uredbe (EU) 2019/2088 (Tekst značajan za EGP);</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Delegirana uredba Komisije (EU) od 4. lipnja 2021. o dopuni Uredbe (EU) br.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 (Tekst značajan za EGP) (Prilog 1 i Prilog 2);</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Obavijest Komisije Tehničke smjernice o primjeni načela nenanošenja bitne štete u okviru Uredbe o mehanizmu za oporavak i otpornost (2021/C 58/01);</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lastRenderedPageBreak/>
        <w:t>•</w:t>
      </w:r>
      <w:r w:rsidRPr="00E51DCD">
        <w:rPr>
          <w:rFonts w:ascii="Times New Roman" w:eastAsia="Times New Roman" w:hAnsi="Times New Roman" w:cs="Times New Roman"/>
          <w:bCs/>
          <w:i/>
          <w:iCs/>
          <w:color w:val="FF0000"/>
          <w:sz w:val="24"/>
          <w:szCs w:val="24"/>
          <w:lang w:eastAsia="hr-HR"/>
        </w:rPr>
        <w:tab/>
        <w:t>Uredba Komisije (EU) br. 2015/1189 оd 28. travnja 2015. o provedbi Direktive 2009/125/EZ Europskog parlamenta i Vijeća u pogledu zahtjeva za ekološki dizajn kotlova na kruta goriva (Tekst značajan za EGP);</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Direktiva (EU) 2018/844 Europskog parlamenta i Vijeća od 30. svibnja 2018. o izmjeni Direktive 2010/31/EU o energetskim svojstvima zgrada i Direktive 2012/27/EU o energetskoj učinkovitosti;</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Direktiva 2010/31/EU Europskog parlamenta i Vijeća od 19. svibnja 2010. o energetskoj učinkovitosti zgrada (preinaka);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Ispravak Direktive 2010/31/EU Europskog parlamenta i Vijeća od 19. svibnja 2010. o energetskoj učinkovitosti zgrada;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Delegirana uredba Komisije (EU) br. 244/2012 od 16. siječnja 2012. o dopuni Direktive 2010/31/EU Europskog parlamenta i Vijeća o energetskim svojstvima zgrada utvrđivanjem usporednog metodološkog okvira za izračunavanje troškovno optimalnih razina za minimalne zahtjeve energetskih svojstava zgrada i dijelova zgrada (Tekst značajan za EGP);</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Direktiva 2012/27/EU Europskog parlamenta i Vijeća od 25. listopada 2012. o energetskoj učinkovitosti, izmjeni direktiva 2009/125/EZ i 2010/30/EU i stavljanju izvan snage direktiva 2004/8/EZ i 2006/32/EZ (Tekst značajan za EGP);</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color w:val="FF0000"/>
          <w:sz w:val="24"/>
          <w:szCs w:val="24"/>
        </w:rPr>
        <w:t>Direktiva 2009/125/EZ Europskog parlamenta i Vijeća od 21. listopada 2009. o uspostavi okvira za utvrđivanje zahtjeva za ekološki dizajn proizvoda koji koriste energiju (preinaka) (Tekst značajan za EGP)</w:t>
      </w:r>
    </w:p>
    <w:p w:rsidR="00E618B1" w:rsidRPr="00E51DCD" w:rsidRDefault="00E618B1" w:rsidP="00E618B1">
      <w:pPr>
        <w:pStyle w:val="CommentText"/>
        <w:spacing w:after="0"/>
        <w:rPr>
          <w:rFonts w:ascii="Times New Roman" w:hAnsi="Times New Roman" w:cs="Times New Roman"/>
          <w:i/>
          <w:color w:val="FF0000"/>
          <w:sz w:val="24"/>
          <w:szCs w:val="24"/>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 xml:space="preserve">Direktiva 2010/31/EU Europskog parlamenta i vijeća od 19. svibnja 2010. o energetskoj učinkovitosti zgrada (preinaka); Ispravak Direktive 2010/31/EU Europskog parlamenta i Vijeća od 19. svibnja 2010. godine o energetskoj učinkovitosti zgrada; </w:t>
      </w:r>
    </w:p>
    <w:p w:rsidR="00E618B1" w:rsidRPr="00E51DCD" w:rsidRDefault="00E618B1" w:rsidP="00E618B1">
      <w:pPr>
        <w:pStyle w:val="CommentText"/>
        <w:spacing w:after="0"/>
        <w:rPr>
          <w:rFonts w:ascii="Times New Roman" w:hAnsi="Times New Roman" w:cs="Times New Roman"/>
          <w:i/>
          <w:color w:val="FF0000"/>
          <w:sz w:val="24"/>
          <w:szCs w:val="24"/>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 xml:space="preserve">Delegirana uredba komisije (EU) br. 244/2012 od 16. siječnja 2012. o dopuni Direktive 2010/31/EU Europskog parlamenta i Vijeća o energetskim svojstvima zgrada utvrđivanjem usporednog metodološkog okvira za izračunavanje troškovno optimalnih razina za minimalne zahtjeve energetskih svojstava zgrada i dijelova zgrada (Tekst značajan za EGP); </w:t>
      </w:r>
    </w:p>
    <w:p w:rsidR="00E618B1" w:rsidRPr="00E51DCD" w:rsidRDefault="00E618B1" w:rsidP="00E618B1">
      <w:pPr>
        <w:pStyle w:val="CommentText"/>
        <w:spacing w:after="0"/>
        <w:rPr>
          <w:rFonts w:ascii="Times New Roman" w:hAnsi="Times New Roman" w:cs="Times New Roman"/>
          <w:i/>
          <w:color w:val="FF0000"/>
          <w:sz w:val="24"/>
          <w:szCs w:val="24"/>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 xml:space="preserve">Direktiva 2009/28/EZ Europskoga parlamenta i Vijeća od 23. travnja 2009. o poticanju uporabe energije iz obnovljivih izvora te o izmjeni i kasnijem stavljanju izvan snage Direktiva 2001/77/EZ i 2003/30/EZ; </w:t>
      </w:r>
    </w:p>
    <w:p w:rsidR="00E618B1" w:rsidRPr="00E51DCD" w:rsidRDefault="00E618B1" w:rsidP="00E618B1">
      <w:pPr>
        <w:pStyle w:val="CommentText"/>
        <w:spacing w:after="0"/>
        <w:rPr>
          <w:rFonts w:ascii="Times New Roman" w:hAnsi="Times New Roman" w:cs="Times New Roman"/>
          <w:i/>
          <w:color w:val="FF0000"/>
          <w:sz w:val="24"/>
          <w:szCs w:val="24"/>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 xml:space="preserve">Posebno izdanje Službenog lista Europske unije na hrvatskom jeziku (2013) - poglavlje Energetika, koje sadržava tekstove obvezujućih općih akata, kao i akte usvojene u razdoblju od 1952. godine do dana pristupanja; </w:t>
      </w:r>
    </w:p>
    <w:p w:rsidR="00E618B1" w:rsidRPr="00E51DCD" w:rsidRDefault="00E618B1" w:rsidP="00E618B1">
      <w:pPr>
        <w:pStyle w:val="CommentText"/>
        <w:spacing w:after="0"/>
        <w:rPr>
          <w:rFonts w:ascii="Times New Roman" w:hAnsi="Times New Roman" w:cs="Times New Roman"/>
          <w:i/>
          <w:color w:val="FF0000"/>
          <w:sz w:val="24"/>
          <w:szCs w:val="24"/>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 xml:space="preserve">Guidelines accompanying Commission Delegated Regulation (EU) No 244/2012; </w:t>
      </w:r>
    </w:p>
    <w:p w:rsidR="00E618B1" w:rsidRPr="00E51DCD" w:rsidRDefault="00E618B1" w:rsidP="00E618B1">
      <w:pPr>
        <w:pStyle w:val="CommentText"/>
        <w:spacing w:after="0"/>
        <w:rPr>
          <w:rFonts w:ascii="Times New Roman" w:hAnsi="Times New Roman" w:cs="Times New Roman"/>
          <w:i/>
          <w:color w:val="FF0000"/>
          <w:sz w:val="24"/>
          <w:szCs w:val="24"/>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 xml:space="preserve">Direktiva 2012/27/EU Europskog parlamenta i Vijeća od 25. listopada 2012. o energetskoj učinkovitosti, izmjeni direktiva 2009/125/EZ i 2010/30/EU i stavljanju izvan snage direktiva 2004/8/EZ i 2006/32/EZ (Tekst značajan za EGP); </w:t>
      </w:r>
    </w:p>
    <w:p w:rsidR="00E618B1" w:rsidRPr="00E51DCD" w:rsidRDefault="00E618B1" w:rsidP="00E618B1">
      <w:pPr>
        <w:pStyle w:val="CommentText"/>
        <w:spacing w:after="0"/>
        <w:rPr>
          <w:rFonts w:ascii="Times New Roman" w:hAnsi="Times New Roman" w:cs="Times New Roman"/>
          <w:i/>
          <w:color w:val="FF0000"/>
          <w:sz w:val="24"/>
          <w:szCs w:val="24"/>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 xml:space="preserve">Direktiva (EU) 2018/2002 Europskog parlamenta i Vijeća od 11. prosinca 2018. o izmjeni Direktive 2012/27/EU o energetskoj učinkovitosti (Tekst značajan za EGP); </w:t>
      </w:r>
    </w:p>
    <w:p w:rsidR="00E618B1" w:rsidRPr="00E51DCD" w:rsidRDefault="00E618B1" w:rsidP="00E618B1">
      <w:pPr>
        <w:pStyle w:val="CommentText"/>
        <w:spacing w:after="0"/>
        <w:rPr>
          <w:rFonts w:ascii="Times New Roman" w:hAnsi="Times New Roman" w:cs="Times New Roman"/>
          <w:i/>
          <w:color w:val="FF0000"/>
          <w:sz w:val="24"/>
          <w:szCs w:val="24"/>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 xml:space="preserve">Direktiva (EU) 2018/844 Europskog parlamenta i Vijeća od 30. svibnja 2018. o izmjeni Direktive 2010/31/EU o energetskim svojstvima zgrada i Direktive 2012/27/EU o energetskoj učinkovitosti; </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r>
      <w:r w:rsidRPr="00E51DCD">
        <w:rPr>
          <w:rFonts w:ascii="Times New Roman" w:hAnsi="Times New Roman" w:cs="Times New Roman"/>
          <w:i/>
          <w:color w:val="FF0000"/>
          <w:sz w:val="24"/>
          <w:szCs w:val="24"/>
        </w:rPr>
        <w:t>Uredba (EU) 2020/852 Europskog parlamenta i Vijeća od 18. lipnja 2020. o uspostavi okvira za olakšavanje održivih ulaganja i izmjeni Uredbe (EU) 2019/2088 (Tekst značajan za EGP) (SL L 198, 22.6.2020., str. 13.);</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E51DCD">
        <w:rPr>
          <w:rFonts w:ascii="Times New Roman" w:eastAsia="Times New Roman" w:hAnsi="Times New Roman" w:cs="Times New Roman"/>
          <w:bCs/>
          <w:i/>
          <w:iCs/>
          <w:color w:val="FF0000"/>
          <w:sz w:val="24"/>
          <w:szCs w:val="24"/>
          <w:lang w:eastAsia="hr-HR"/>
        </w:rPr>
        <w:t>•</w:t>
      </w:r>
      <w:r w:rsidRPr="00E51DCD">
        <w:rPr>
          <w:rFonts w:ascii="Times New Roman" w:eastAsia="Times New Roman" w:hAnsi="Times New Roman" w:cs="Times New Roman"/>
          <w:bCs/>
          <w:i/>
          <w:iCs/>
          <w:color w:val="FF0000"/>
          <w:sz w:val="24"/>
          <w:szCs w:val="24"/>
          <w:lang w:eastAsia="hr-HR"/>
        </w:rPr>
        <w:tab/>
        <w:t>akti i propisi doneseni na temelju navedenog zakonodavstva.</w:t>
      </w:r>
    </w:p>
    <w:p w:rsidR="00E618B1" w:rsidRPr="00E51DCD"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Nacionalno zakonodavstvo:</w:t>
      </w:r>
      <w:r w:rsidRPr="00E51DCD">
        <w:rPr>
          <w:rFonts w:ascii="Times New Roman" w:hAnsi="Times New Roman" w:cs="Times New Roman"/>
          <w:bCs/>
          <w:sz w:val="24"/>
          <w:szCs w:val="24"/>
          <w:shd w:val="clear" w:color="auto" w:fill="FFFFFF"/>
          <w:lang w:val="en-US"/>
        </w:rPr>
        <w:tab/>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lastRenderedPageBreak/>
        <w:t>- Ugovor o funkcioniranju Europske unije (pročišćena verzija 2016/C 202/01)</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Ugovor o pristupanju Republike Hrvatske Europskoj uniji („Narodne novine“-Međunarodni ugovori br. 2/12);</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ravnopravnosti spolova („Narodne novine“, br. 82/08 i 69/17); </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suzbijanju diskriminacije („Narodne novine“, br. 85/08 i 112/12); </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provedbi Opće uredbe o zaštiti podataka („Narodne novine“, br. 42/18);</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javnoj nabavi („Narodne novine“, br. 120/16);</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vlasništvu i drugim stvarnim pravima („Narodne novine“ br. 91/96, 68/98, 137/99, 22/00, 73/00, 129/00, 114/01, 79/06, 141/06, 146/08, 38/09, 153/09, 143/12, 152/14, 81/15 i 94/17 - ispravak);</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obnovi zgrada oštećenih potresom na području Grada Zagreba, Krapinsko-zagorske županije, Zagrebačke županije, Sisačko-moslavačke županije i Karlovačke županije („Narodne novine“, br. 102/20, 10/21</w:t>
      </w:r>
      <w:r w:rsidR="00134F4B" w:rsidRPr="00E51DCD">
        <w:rPr>
          <w:rFonts w:ascii="Times New Roman" w:hAnsi="Times New Roman" w:cs="Times New Roman"/>
          <w:bCs/>
          <w:sz w:val="24"/>
          <w:szCs w:val="24"/>
          <w:shd w:val="clear" w:color="auto" w:fill="FFFFFF"/>
          <w:lang w:val="en-US"/>
        </w:rPr>
        <w:t xml:space="preserve"> i 117/21</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w:t>
      </w:r>
    </w:p>
    <w:p w:rsidR="00DB2865" w:rsidRPr="00E51DCD" w:rsidRDefault="00DB2865" w:rsidP="00DB2865">
      <w:pPr>
        <w:spacing w:after="0" w:line="259" w:lineRule="auto"/>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Pr="00E51DCD">
        <w:rPr>
          <w:rFonts w:ascii="Times New Roman" w:hAnsi="Times New Roman" w:cs="Times New Roman"/>
          <w:bCs/>
          <w:sz w:val="24"/>
          <w:szCs w:val="24"/>
          <w:shd w:val="clear" w:color="auto" w:fill="FFFFFF"/>
          <w:lang w:val="en-US"/>
        </w:rPr>
        <w:t>Odluka</w:t>
      </w:r>
      <w:r w:rsidR="007C20E6" w:rsidRPr="00E51DCD">
        <w:rPr>
          <w:rFonts w:ascii="Times New Roman" w:hAnsi="Times New Roman" w:cs="Times New Roman"/>
          <w:bCs/>
          <w:sz w:val="24"/>
          <w:szCs w:val="24"/>
          <w:shd w:val="clear" w:color="auto" w:fill="FFFFFF"/>
          <w:lang w:val="en-US"/>
        </w:rPr>
        <w:t xml:space="preserve"> </w:t>
      </w:r>
      <w:r w:rsidRPr="00E51DCD">
        <w:rPr>
          <w:rFonts w:ascii="Times New Roman" w:hAnsi="Times New Roman" w:cs="Times New Roman"/>
          <w:bCs/>
          <w:sz w:val="24"/>
          <w:szCs w:val="24"/>
          <w:shd w:val="clear" w:color="auto" w:fill="FFFFFF"/>
          <w:lang w:val="en-US"/>
        </w:rPr>
        <w:t xml:space="preserve"> o donošenju Programa mjera obnove zgrada oštećenih potresom na području Grada Zagreba, Krapinsko-zagorske županije, Zagrebačke županije, Sisačko-moslavačke županije i Karlovačke županije („Narodne novine“, br. </w:t>
      </w:r>
      <w:r w:rsidR="0002491D" w:rsidRPr="00E51DCD">
        <w:rPr>
          <w:rFonts w:ascii="Times New Roman" w:hAnsi="Times New Roman" w:cs="Times New Roman"/>
          <w:bCs/>
          <w:sz w:val="24"/>
          <w:szCs w:val="24"/>
          <w:shd w:val="clear" w:color="auto" w:fill="FFFFFF"/>
          <w:lang w:val="en-US"/>
        </w:rPr>
        <w:t>137/21</w:t>
      </w:r>
      <w:r w:rsidR="00E618B1" w:rsidRPr="00E51DCD">
        <w:rPr>
          <w:rFonts w:ascii="Times New Roman" w:hAnsi="Times New Roman" w:cs="Times New Roman"/>
        </w:rPr>
        <w:t xml:space="preserve"> </w:t>
      </w:r>
      <w:r w:rsidR="00E618B1" w:rsidRPr="00E51DCD">
        <w:rPr>
          <w:rFonts w:ascii="Times New Roman" w:hAnsi="Times New Roman" w:cs="Times New Roman"/>
          <w:bCs/>
          <w:color w:val="FF0000"/>
          <w:sz w:val="24"/>
          <w:szCs w:val="24"/>
          <w:shd w:val="clear" w:color="auto" w:fill="FFFFFF"/>
          <w:lang w:val="en-US"/>
        </w:rPr>
        <w:t>i 88/22</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Zakon o gradnji („Narodne novine“, br. 153/13, 20/17, 39/19, i 125/19);</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prostornom uređenju („Narodne novine“, br. 153/13, 65/17, 114/18, 39/19 i 98/19); </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Zakon o zaštiti okoliša (“Narodne novine“, br. 80/13, 150/13, 78/15, 12/18, 118/18);</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xml:space="preserve">- Zakon o </w:t>
      </w:r>
      <w:r w:rsidR="009A6F37" w:rsidRPr="00E51DCD">
        <w:rPr>
          <w:rFonts w:ascii="Times New Roman" w:hAnsi="Times New Roman" w:cs="Times New Roman"/>
          <w:bCs/>
          <w:sz w:val="24"/>
          <w:szCs w:val="24"/>
          <w:shd w:val="clear" w:color="auto" w:fill="FFFFFF"/>
          <w:lang w:val="en-US"/>
        </w:rPr>
        <w:t xml:space="preserve">ublažavanju </w:t>
      </w:r>
      <w:r w:rsidRPr="00E51DCD">
        <w:rPr>
          <w:rFonts w:ascii="Times New Roman" w:hAnsi="Times New Roman" w:cs="Times New Roman"/>
          <w:bCs/>
          <w:sz w:val="24"/>
          <w:szCs w:val="24"/>
          <w:shd w:val="clear" w:color="auto" w:fill="FFFFFF"/>
          <w:lang w:val="en-US"/>
        </w:rPr>
        <w:t xml:space="preserve">i uklanjanju posljedica prirodnih nepogoda („Narodne novine“, br.  16/19); </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građevnim proizvodima („Narodne novine“, br. 76/13, 30/14, 130/17, 39/19 i 118/20); </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komori arhitekata i komorama inženjera u graditeljstvu i prostornom uređenju („Narodne novine“, br. 78/15, 114/18 i 110/19);</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poslovima i djelatnostima prostornog uređenja i gradnje („Narodne novine“, br. 78/15, 118/18 i 110/19);</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postupanju s nezakonito izgrađenim zgradama („Narodne novine“, br. 86/12, 143/13, 65/17 i 14/19);</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zaštiti od požara („Narodne novine“, br. 92/10</w:t>
      </w:r>
      <w:r w:rsidR="00E618B1" w:rsidRPr="00E51DCD">
        <w:rPr>
          <w:rFonts w:ascii="Times New Roman" w:hAnsi="Times New Roman" w:cs="Times New Roman"/>
          <w:bCs/>
          <w:sz w:val="24"/>
          <w:szCs w:val="24"/>
          <w:shd w:val="clear" w:color="auto" w:fill="FFFFFF"/>
          <w:lang w:val="en-US"/>
        </w:rPr>
        <w:t xml:space="preserve"> </w:t>
      </w:r>
      <w:r w:rsidR="00E618B1" w:rsidRPr="00E51DCD">
        <w:rPr>
          <w:rFonts w:ascii="Times New Roman" w:hAnsi="Times New Roman" w:cs="Times New Roman"/>
          <w:bCs/>
          <w:color w:val="FF0000"/>
          <w:sz w:val="24"/>
          <w:szCs w:val="24"/>
          <w:shd w:val="clear" w:color="auto" w:fill="FFFFFF"/>
          <w:lang w:val="en-US"/>
        </w:rPr>
        <w:t>i 114/22</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osiguranju pristupačnosti građevina osobama s invaliditetom i smanjene pokretljivosti  („Narodne novine“, br. 78/13);</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Pr="00E51DCD">
        <w:rPr>
          <w:rFonts w:ascii="Times New Roman" w:hAnsi="Times New Roman" w:cs="Times New Roman"/>
          <w:bCs/>
          <w:sz w:val="24"/>
          <w:szCs w:val="24"/>
          <w:shd w:val="clear" w:color="auto" w:fill="FFFFFF"/>
          <w:lang w:val="en-US"/>
        </w:rPr>
        <w:t>Pravilnik o obveznom sadržaju i opremanju projekata građevina („Narodne novine“, br. 118/19 i 65/20);</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Pr="00E51DCD">
        <w:rPr>
          <w:rFonts w:ascii="Times New Roman" w:hAnsi="Times New Roman" w:cs="Times New Roman"/>
          <w:bCs/>
          <w:sz w:val="24"/>
          <w:szCs w:val="24"/>
          <w:shd w:val="clear" w:color="auto" w:fill="FFFFFF"/>
          <w:lang w:val="en-US"/>
        </w:rPr>
        <w:t xml:space="preserve">Zakon o </w:t>
      </w:r>
      <w:r w:rsidR="001A734B" w:rsidRPr="00E51DCD">
        <w:rPr>
          <w:rFonts w:ascii="Times New Roman" w:hAnsi="Times New Roman" w:cs="Times New Roman"/>
          <w:bCs/>
          <w:sz w:val="24"/>
          <w:szCs w:val="24"/>
          <w:shd w:val="clear" w:color="auto" w:fill="FFFFFF"/>
          <w:lang w:val="en-US"/>
        </w:rPr>
        <w:t>državnom inspektoratu</w:t>
      </w:r>
      <w:r w:rsidRPr="00E51DCD">
        <w:rPr>
          <w:rFonts w:ascii="Times New Roman" w:hAnsi="Times New Roman" w:cs="Times New Roman"/>
          <w:bCs/>
          <w:sz w:val="24"/>
          <w:szCs w:val="24"/>
          <w:shd w:val="clear" w:color="auto" w:fill="FFFFFF"/>
          <w:lang w:val="en-US"/>
        </w:rPr>
        <w:t xml:space="preserve"> („Narodne novine“, br. </w:t>
      </w:r>
      <w:r w:rsidR="001A734B" w:rsidRPr="00E51DCD">
        <w:rPr>
          <w:rFonts w:ascii="Times New Roman" w:hAnsi="Times New Roman" w:cs="Times New Roman"/>
          <w:bCs/>
          <w:sz w:val="24"/>
          <w:szCs w:val="24"/>
          <w:shd w:val="clear" w:color="auto" w:fill="FFFFFF"/>
          <w:lang w:val="en-US"/>
        </w:rPr>
        <w:t>115/18</w:t>
      </w:r>
      <w:r w:rsidR="002A0BC6" w:rsidRPr="00E51DCD">
        <w:rPr>
          <w:rFonts w:ascii="Times New Roman" w:hAnsi="Times New Roman" w:cs="Times New Roman"/>
          <w:bCs/>
          <w:sz w:val="24"/>
          <w:szCs w:val="24"/>
          <w:shd w:val="clear" w:color="auto" w:fill="FFFFFF"/>
          <w:lang w:val="en-US"/>
        </w:rPr>
        <w:t xml:space="preserve"> i 117/21</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energetskoj učinkovitosti („Narodne novine“, br. 127/14, 116</w:t>
      </w:r>
      <w:r w:rsidR="00E618B1" w:rsidRPr="00E51DCD">
        <w:rPr>
          <w:rFonts w:ascii="Times New Roman" w:hAnsi="Times New Roman" w:cs="Times New Roman"/>
          <w:bCs/>
          <w:sz w:val="24"/>
          <w:szCs w:val="24"/>
          <w:shd w:val="clear" w:color="auto" w:fill="FFFFFF"/>
          <w:lang w:val="en-US"/>
        </w:rPr>
        <w:t>/18</w:t>
      </w:r>
      <w:r w:rsidR="0002491D"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 xml:space="preserve"> 25/20</w:t>
      </w:r>
      <w:r w:rsidR="0002491D" w:rsidRPr="00E51DCD">
        <w:rPr>
          <w:rFonts w:ascii="Times New Roman" w:hAnsi="Times New Roman" w:cs="Times New Roman"/>
          <w:bCs/>
          <w:sz w:val="24"/>
          <w:szCs w:val="24"/>
          <w:shd w:val="clear" w:color="auto" w:fill="FFFFFF"/>
          <w:lang w:val="en-US"/>
        </w:rPr>
        <w:t xml:space="preserve">  i 41/21</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Program energetske obnove višestambenih zgrada za razdoblje od 2014. do 2020. godine s detaljnim planom za razdoblje od 2014. do 2016. godine („Narodne novine“, br. 78/14);</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energetskim pregledima građevina i energetskom certificiranju zgrada („Nar</w:t>
      </w:r>
      <w:r w:rsidR="0002491D" w:rsidRPr="00E51DCD">
        <w:rPr>
          <w:rFonts w:ascii="Times New Roman" w:hAnsi="Times New Roman" w:cs="Times New Roman"/>
          <w:bCs/>
          <w:sz w:val="24"/>
          <w:szCs w:val="24"/>
          <w:shd w:val="clear" w:color="auto" w:fill="FFFFFF"/>
          <w:lang w:val="en-US"/>
        </w:rPr>
        <w:t>odne novine“, br. 81/12, 29/13,</w:t>
      </w:r>
      <w:r w:rsidRPr="00E51DCD">
        <w:rPr>
          <w:rFonts w:ascii="Times New Roman" w:hAnsi="Times New Roman" w:cs="Times New Roman"/>
          <w:bCs/>
          <w:sz w:val="24"/>
          <w:szCs w:val="24"/>
          <w:shd w:val="clear" w:color="auto" w:fill="FFFFFF"/>
          <w:lang w:val="en-US"/>
        </w:rPr>
        <w:t xml:space="preserve"> 78/13);</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Pravilnik o energetskom pregledu zgrade i energetskom certificiranju („Narodne novine“, br. 88/17, </w:t>
      </w:r>
      <w:r w:rsidR="0002491D" w:rsidRPr="00E51DCD">
        <w:rPr>
          <w:rFonts w:ascii="Times New Roman" w:hAnsi="Times New Roman" w:cs="Times New Roman"/>
          <w:bCs/>
          <w:sz w:val="24"/>
          <w:szCs w:val="24"/>
          <w:shd w:val="clear" w:color="auto" w:fill="FFFFFF"/>
          <w:lang w:val="en-US"/>
        </w:rPr>
        <w:t>90/20,</w:t>
      </w:r>
      <w:r w:rsidRPr="00E51DCD">
        <w:rPr>
          <w:rFonts w:ascii="Times New Roman" w:hAnsi="Times New Roman" w:cs="Times New Roman"/>
          <w:bCs/>
          <w:sz w:val="24"/>
          <w:szCs w:val="24"/>
          <w:shd w:val="clear" w:color="auto" w:fill="FFFFFF"/>
          <w:lang w:val="en-US"/>
        </w:rPr>
        <w:t xml:space="preserve"> 1/21</w:t>
      </w:r>
      <w:r w:rsidR="0002491D" w:rsidRPr="00E51DCD">
        <w:rPr>
          <w:rFonts w:ascii="Times New Roman" w:hAnsi="Times New Roman" w:cs="Times New Roman"/>
          <w:bCs/>
          <w:sz w:val="24"/>
          <w:szCs w:val="24"/>
          <w:shd w:val="clear" w:color="auto" w:fill="FFFFFF"/>
          <w:lang w:val="en-US"/>
        </w:rPr>
        <w:t xml:space="preserve"> i 45/21</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Pr="00E51DCD">
        <w:rPr>
          <w:rFonts w:ascii="Times New Roman" w:hAnsi="Times New Roman" w:cs="Times New Roman"/>
          <w:bCs/>
          <w:sz w:val="24"/>
          <w:szCs w:val="24"/>
          <w:shd w:val="clear" w:color="auto" w:fill="FFFFFF"/>
          <w:lang w:val="en-US"/>
        </w:rPr>
        <w:t>Pravilnik o kontroli energetskog certifikata zgrade i izvješća o redovitom pregledu sustava grijanja i sustava hlađenja ili klimatizacije u zgradi („Narodne novine“, br. 73/15 i 54/20);</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osobama ovlaštenim za energetsko certificiranje, energetski pregled zgrade i redoviti pregled sustava grijanja i sustava hlađenja ili klimatizacije u zgradi („Nar</w:t>
      </w:r>
      <w:r w:rsidR="0002491D" w:rsidRPr="00E51DCD">
        <w:rPr>
          <w:rFonts w:ascii="Times New Roman" w:hAnsi="Times New Roman" w:cs="Times New Roman"/>
          <w:bCs/>
          <w:sz w:val="24"/>
          <w:szCs w:val="24"/>
          <w:shd w:val="clear" w:color="auto" w:fill="FFFFFF"/>
          <w:lang w:val="en-US"/>
        </w:rPr>
        <w:t>odne novine“ br. 73/15, 133/15,</w:t>
      </w:r>
      <w:r w:rsidRPr="00E51DCD">
        <w:rPr>
          <w:rFonts w:ascii="Times New Roman" w:hAnsi="Times New Roman" w:cs="Times New Roman"/>
          <w:bCs/>
          <w:sz w:val="24"/>
          <w:szCs w:val="24"/>
          <w:shd w:val="clear" w:color="auto" w:fill="FFFFFF"/>
          <w:lang w:val="en-US"/>
        </w:rPr>
        <w:t xml:space="preserve"> 60/20</w:t>
      </w:r>
      <w:r w:rsidR="0002491D" w:rsidRPr="00E51DCD">
        <w:rPr>
          <w:rFonts w:ascii="Times New Roman" w:hAnsi="Times New Roman" w:cs="Times New Roman"/>
          <w:bCs/>
          <w:sz w:val="24"/>
          <w:szCs w:val="24"/>
          <w:shd w:val="clear" w:color="auto" w:fill="FFFFFF"/>
          <w:lang w:val="en-US"/>
        </w:rPr>
        <w:t xml:space="preserve"> i 78/21</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lastRenderedPageBreak/>
        <w:t>-</w:t>
      </w:r>
      <w:r w:rsidRPr="00E51DCD">
        <w:rPr>
          <w:rFonts w:ascii="Times New Roman" w:hAnsi="Times New Roman" w:cs="Times New Roman"/>
          <w:bCs/>
          <w:sz w:val="24"/>
          <w:szCs w:val="24"/>
          <w:shd w:val="clear" w:color="auto" w:fill="FFFFFF"/>
          <w:lang w:val="en-US"/>
        </w:rPr>
        <w:tab/>
        <w:t>Tehnički propis o racionalnoj uporabi energije i toplinskoj zaštiti u zgradama („Narodne novine“, br. 128/15, 70/18, 73/18, 86/18 i 102/20);</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Tehnički propis za građevinske konstrukcije („Narodne novine“, br. 17/17, 75/20</w:t>
      </w:r>
      <w:r w:rsidR="00E618B1" w:rsidRPr="00E51DCD">
        <w:rPr>
          <w:rFonts w:ascii="Times New Roman" w:hAnsi="Times New Roman" w:cs="Times New Roman"/>
        </w:rPr>
        <w:t xml:space="preserve"> </w:t>
      </w:r>
      <w:r w:rsidR="00E618B1" w:rsidRPr="00E51DCD">
        <w:rPr>
          <w:rFonts w:ascii="Times New Roman" w:hAnsi="Times New Roman" w:cs="Times New Roman"/>
          <w:bCs/>
          <w:color w:val="FF0000"/>
          <w:sz w:val="24"/>
          <w:szCs w:val="24"/>
          <w:shd w:val="clear" w:color="auto" w:fill="FFFFFF"/>
          <w:lang w:val="en-US"/>
        </w:rPr>
        <w:t>i 7/22</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Pravilnik o sustavu za praćenje, mjerenje i verifikaciju ušteda energije („Narodne novine“, br. </w:t>
      </w:r>
      <w:r w:rsidR="00A93B64" w:rsidRPr="00E51DCD">
        <w:rPr>
          <w:rFonts w:ascii="Times New Roman" w:hAnsi="Times New Roman" w:cs="Times New Roman"/>
          <w:bCs/>
          <w:sz w:val="24"/>
          <w:szCs w:val="24"/>
          <w:shd w:val="clear" w:color="auto" w:fill="FFFFFF"/>
          <w:lang w:val="en-US"/>
        </w:rPr>
        <w:t>98/21</w:t>
      </w:r>
      <w:r w:rsidR="00E618B1" w:rsidRPr="00E51DCD">
        <w:rPr>
          <w:rFonts w:ascii="Times New Roman" w:hAnsi="Times New Roman" w:cs="Times New Roman"/>
        </w:rPr>
        <w:t xml:space="preserve"> </w:t>
      </w:r>
      <w:r w:rsidR="00E618B1" w:rsidRPr="00E51DCD">
        <w:rPr>
          <w:rFonts w:ascii="Times New Roman" w:hAnsi="Times New Roman" w:cs="Times New Roman"/>
          <w:bCs/>
          <w:color w:val="FF0000"/>
          <w:sz w:val="24"/>
          <w:szCs w:val="24"/>
          <w:shd w:val="clear" w:color="auto" w:fill="FFFFFF"/>
          <w:lang w:val="en-US"/>
        </w:rPr>
        <w:t>i 30/22</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Uredba o održavanju zgrada („Narodne novine“, br. 64/97);</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upravljanju i raspolaganju imovinom u vlasništvu Republike Hrvatske („Narodne novine“, br. 94/13, 18/16 i 89/17-Odluka), Zakon o upravljanju državnom imovinom („Narodne novine“, br. 52/18), Zakon o Središnjem registru državne imovine („Narodne novine“, br. 112/18);</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zaštiti na radu („Narodne novine“, br. 71/14, 118/14, 154/14-Uredba, 94/18 i 96/18);</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zaštiti i očuvanju kulturnih dobara („Narodne novine“, br. 69/99, 151/03, 157/03, 87/09, 88/10, 61/11, 25/12, 136/12, 157/13, 152/14, </w:t>
      </w:r>
      <w:r w:rsidR="00A93B64" w:rsidRPr="00E51DCD">
        <w:rPr>
          <w:rFonts w:ascii="Times New Roman" w:hAnsi="Times New Roman" w:cs="Times New Roman"/>
          <w:bCs/>
          <w:sz w:val="24"/>
          <w:szCs w:val="24"/>
          <w:shd w:val="clear" w:color="auto" w:fill="FFFFFF"/>
          <w:lang w:val="en-US"/>
        </w:rPr>
        <w:t xml:space="preserve"> 44/17, 90/18, 32/20,</w:t>
      </w:r>
      <w:r w:rsidRPr="00E51DCD">
        <w:rPr>
          <w:rFonts w:ascii="Times New Roman" w:hAnsi="Times New Roman" w:cs="Times New Roman"/>
          <w:bCs/>
          <w:sz w:val="24"/>
          <w:szCs w:val="24"/>
          <w:shd w:val="clear" w:color="auto" w:fill="FFFFFF"/>
          <w:lang w:val="en-US"/>
        </w:rPr>
        <w:t xml:space="preserve"> 62/20</w:t>
      </w:r>
      <w:r w:rsidR="00E618B1" w:rsidRPr="00E51DCD">
        <w:rPr>
          <w:rFonts w:ascii="Times New Roman" w:hAnsi="Times New Roman" w:cs="Times New Roman"/>
          <w:bCs/>
          <w:color w:val="FF0000"/>
          <w:sz w:val="24"/>
          <w:szCs w:val="24"/>
          <w:shd w:val="clear" w:color="auto" w:fill="FFFFFF"/>
          <w:lang w:val="en-US"/>
        </w:rPr>
        <w:t>,</w:t>
      </w:r>
      <w:r w:rsidR="00690DB1" w:rsidRPr="00E51DCD">
        <w:rPr>
          <w:rFonts w:ascii="Times New Roman" w:hAnsi="Times New Roman" w:cs="Times New Roman"/>
          <w:bCs/>
          <w:sz w:val="24"/>
          <w:szCs w:val="24"/>
          <w:shd w:val="clear" w:color="auto" w:fill="FFFFFF"/>
          <w:lang w:val="en-US"/>
        </w:rPr>
        <w:t xml:space="preserve"> </w:t>
      </w:r>
      <w:r w:rsidR="00A93B64" w:rsidRPr="00E51DCD">
        <w:rPr>
          <w:rFonts w:ascii="Times New Roman" w:hAnsi="Times New Roman" w:cs="Times New Roman"/>
          <w:bCs/>
          <w:sz w:val="24"/>
          <w:szCs w:val="24"/>
          <w:shd w:val="clear" w:color="auto" w:fill="FFFFFF"/>
          <w:lang w:val="en-US"/>
        </w:rPr>
        <w:t>117/21</w:t>
      </w:r>
      <w:r w:rsidR="00E618B1" w:rsidRPr="00E51DCD">
        <w:rPr>
          <w:rFonts w:ascii="Times New Roman" w:hAnsi="Times New Roman" w:cs="Times New Roman"/>
        </w:rPr>
        <w:t xml:space="preserve"> </w:t>
      </w:r>
      <w:r w:rsidR="00E618B1" w:rsidRPr="00E51DCD">
        <w:rPr>
          <w:rFonts w:ascii="Times New Roman" w:hAnsi="Times New Roman" w:cs="Times New Roman"/>
          <w:bCs/>
          <w:color w:val="FF0000"/>
          <w:sz w:val="24"/>
          <w:szCs w:val="24"/>
          <w:shd w:val="clear" w:color="auto" w:fill="FFFFFF"/>
          <w:lang w:val="en-US"/>
        </w:rPr>
        <w:t>i 114/22</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Ugovor o funkcioniranju Europske unije (pročišćena verzija 2016/C 202/01 7.6.2016.);</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profesionalnoj rehabilitaciji i zapošljavanju osoba s invaliditetom („Narodne novine“, br. 157/13, 152/14, 39/18, 32/20);</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 xml:space="preserve">Zakon o zaštiti okoliša („Narodne novine“, br. 80/13, </w:t>
      </w:r>
      <w:r w:rsidR="00A93B64" w:rsidRPr="00E51DCD">
        <w:rPr>
          <w:rFonts w:ascii="Times New Roman" w:hAnsi="Times New Roman" w:cs="Times New Roman"/>
          <w:bCs/>
          <w:sz w:val="24"/>
          <w:szCs w:val="24"/>
          <w:shd w:val="clear" w:color="auto" w:fill="FFFFFF"/>
          <w:lang w:val="en-US"/>
        </w:rPr>
        <w:t xml:space="preserve">153/13, </w:t>
      </w:r>
      <w:r w:rsidRPr="00E51DCD">
        <w:rPr>
          <w:rFonts w:ascii="Times New Roman" w:hAnsi="Times New Roman" w:cs="Times New Roman"/>
          <w:bCs/>
          <w:sz w:val="24"/>
          <w:szCs w:val="24"/>
          <w:shd w:val="clear" w:color="auto" w:fill="FFFFFF"/>
          <w:lang w:val="en-US"/>
        </w:rPr>
        <w:t>78/15, 12/18, 118/18);</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zaštiti zraka („Narodne novine“, br. 127/19</w:t>
      </w:r>
      <w:r w:rsidR="00370E37" w:rsidRPr="00E51DCD">
        <w:rPr>
          <w:rFonts w:ascii="Times New Roman" w:hAnsi="Times New Roman" w:cs="Times New Roman"/>
          <w:bCs/>
          <w:color w:val="4472C4" w:themeColor="accent1"/>
          <w:sz w:val="24"/>
          <w:szCs w:val="24"/>
          <w:shd w:val="clear" w:color="auto" w:fill="FFFFFF"/>
          <w:lang w:val="en-US"/>
        </w:rPr>
        <w:t xml:space="preserve"> </w:t>
      </w:r>
      <w:r w:rsidR="00370E37" w:rsidRPr="00E51DCD">
        <w:rPr>
          <w:rFonts w:ascii="Times New Roman" w:hAnsi="Times New Roman" w:cs="Times New Roman"/>
          <w:bCs/>
          <w:color w:val="FF0000"/>
          <w:sz w:val="24"/>
          <w:szCs w:val="24"/>
          <w:shd w:val="clear" w:color="auto" w:fill="FFFFFF"/>
          <w:lang w:val="en-US"/>
        </w:rPr>
        <w:t>i 57/22</w:t>
      </w:r>
      <w:r w:rsidRPr="00E51DCD">
        <w:rPr>
          <w:rFonts w:ascii="Times New Roman" w:hAnsi="Times New Roman" w:cs="Times New Roman"/>
          <w:bCs/>
          <w:sz w:val="24"/>
          <w:szCs w:val="24"/>
          <w:shd w:val="clear" w:color="auto" w:fill="FFFFFF"/>
          <w:lang w:val="en-US"/>
        </w:rPr>
        <w:t>);</w:t>
      </w:r>
    </w:p>
    <w:p w:rsidR="00370E37" w:rsidRPr="00E51DCD" w:rsidRDefault="00DB2865" w:rsidP="00370E37">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w:t>
      </w:r>
      <w:r w:rsidRPr="00E51DCD">
        <w:rPr>
          <w:rFonts w:ascii="Times New Roman" w:hAnsi="Times New Roman" w:cs="Times New Roman"/>
          <w:bCs/>
          <w:color w:val="FF0000"/>
          <w:sz w:val="24"/>
          <w:szCs w:val="24"/>
          <w:shd w:val="clear" w:color="auto" w:fill="FFFFFF"/>
          <w:lang w:val="en-US"/>
        </w:rPr>
        <w:tab/>
      </w:r>
      <w:r w:rsidR="00370E37" w:rsidRPr="00E51DCD">
        <w:rPr>
          <w:rFonts w:ascii="Times New Roman" w:hAnsi="Times New Roman" w:cs="Times New Roman"/>
          <w:bCs/>
          <w:color w:val="FF0000"/>
          <w:sz w:val="24"/>
          <w:szCs w:val="24"/>
          <w:shd w:val="clear" w:color="auto" w:fill="FFFFFF"/>
          <w:lang w:val="en-US"/>
        </w:rPr>
        <w:t>Zakon o ublažavanju i uklanjanju posljedica prirodnih nepogoda („Narodne novine“, br. 16/19):</w:t>
      </w:r>
    </w:p>
    <w:p w:rsidR="00252D71"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načinu provedbe stručnog nadzora građenja, obrascu, uvjetima i načinu vođenja građevinskog dnevnika te o sadržaju završnog izvješća nadzornog inženjera („Narodne novine“,</w:t>
      </w:r>
      <w:r w:rsidR="00370E37" w:rsidRPr="00E51DCD">
        <w:rPr>
          <w:rFonts w:ascii="Times New Roman" w:hAnsi="Times New Roman" w:cs="Times New Roman"/>
          <w:bCs/>
          <w:color w:val="FF0000"/>
          <w:sz w:val="24"/>
          <w:szCs w:val="24"/>
          <w:shd w:val="clear" w:color="auto" w:fill="FFFFFF"/>
          <w:lang w:val="en-US"/>
        </w:rPr>
        <w:t>br</w:t>
      </w:r>
      <w:r w:rsidR="00665DD0" w:rsidRPr="00E51DCD">
        <w:rPr>
          <w:rFonts w:ascii="Times New Roman" w:hAnsi="Times New Roman" w:cs="Times New Roman"/>
          <w:bCs/>
          <w:color w:val="FF0000"/>
          <w:sz w:val="24"/>
          <w:szCs w:val="24"/>
          <w:shd w:val="clear" w:color="auto" w:fill="FFFFFF"/>
          <w:lang w:val="en-US"/>
        </w:rPr>
        <w:t>. 111/14, 107/15, 20/17, 98/19,</w:t>
      </w:r>
      <w:r w:rsidR="00370E37" w:rsidRPr="00E51DCD">
        <w:rPr>
          <w:rFonts w:ascii="Times New Roman" w:hAnsi="Times New Roman" w:cs="Times New Roman"/>
          <w:bCs/>
          <w:color w:val="FF0000"/>
          <w:sz w:val="24"/>
          <w:szCs w:val="24"/>
          <w:shd w:val="clear" w:color="auto" w:fill="FFFFFF"/>
          <w:lang w:val="en-US"/>
        </w:rPr>
        <w:t xml:space="preserve"> 121/19, 131/21 i 68/22);</w:t>
      </w:r>
      <w:r w:rsidRPr="00E51DCD">
        <w:rPr>
          <w:rFonts w:ascii="Times New Roman" w:hAnsi="Times New Roman" w:cs="Times New Roman"/>
          <w:bCs/>
          <w:sz w:val="24"/>
          <w:szCs w:val="24"/>
          <w:shd w:val="clear" w:color="auto" w:fill="FFFFFF"/>
          <w:lang w:val="en-US"/>
        </w:rPr>
        <w:tab/>
      </w:r>
    </w:p>
    <w:p w:rsidR="00DB2865" w:rsidRPr="00E51DCD" w:rsidRDefault="00252D71"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 xml:space="preserve">-     </w:t>
      </w:r>
      <w:r w:rsidR="00DB2865" w:rsidRPr="00E51DCD">
        <w:rPr>
          <w:rFonts w:ascii="Times New Roman" w:hAnsi="Times New Roman" w:cs="Times New Roman"/>
          <w:bCs/>
          <w:sz w:val="24"/>
          <w:szCs w:val="24"/>
          <w:shd w:val="clear" w:color="auto" w:fill="FFFFFF"/>
          <w:lang w:val="en-US"/>
        </w:rPr>
        <w:t>Pravilnik o održavanju građevina („Narodne novine“, br. 122/14 i 98/19)</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Pravilnik o jednostavnim i drugim građevinama i radovima („Narodne novine“, br. 112/17, 34/18, 36/19, 98/19</w:t>
      </w:r>
      <w:r w:rsidR="00370E37"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 xml:space="preserve"> 31/20</w:t>
      </w:r>
      <w:r w:rsidR="00370E37" w:rsidRPr="00E51DCD">
        <w:rPr>
          <w:rFonts w:ascii="Times New Roman" w:hAnsi="Times New Roman" w:cs="Times New Roman"/>
          <w:bCs/>
          <w:sz w:val="24"/>
          <w:szCs w:val="24"/>
          <w:shd w:val="clear" w:color="auto" w:fill="FFFFFF"/>
          <w:lang w:val="en-US"/>
        </w:rPr>
        <w:t xml:space="preserve"> i</w:t>
      </w:r>
      <w:r w:rsidR="00370E37" w:rsidRPr="00E51DCD">
        <w:rPr>
          <w:rFonts w:ascii="Times New Roman" w:hAnsi="Times New Roman" w:cs="Times New Roman"/>
          <w:bCs/>
          <w:color w:val="FF0000"/>
          <w:sz w:val="24"/>
          <w:szCs w:val="24"/>
          <w:shd w:val="clear" w:color="auto" w:fill="FFFFFF"/>
          <w:lang w:val="en-US"/>
        </w:rPr>
        <w:t xml:space="preserve"> 74/22</w:t>
      </w:r>
      <w:r w:rsidRPr="00E51DCD">
        <w:rPr>
          <w:rFonts w:ascii="Times New Roman" w:hAnsi="Times New Roman" w:cs="Times New Roman"/>
          <w:bCs/>
          <w:sz w:val="24"/>
          <w:szCs w:val="24"/>
          <w:shd w:val="clear" w:color="auto" w:fill="FFFFFF"/>
          <w:lang w:val="en-US"/>
        </w:rPr>
        <w:t>)</w:t>
      </w:r>
    </w:p>
    <w:p w:rsidR="00DB2865" w:rsidRPr="00E51DCD"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E51DCD">
        <w:rPr>
          <w:rFonts w:ascii="Times New Roman" w:hAnsi="Times New Roman" w:cs="Times New Roman"/>
          <w:bCs/>
          <w:sz w:val="24"/>
          <w:szCs w:val="24"/>
          <w:shd w:val="clear" w:color="auto" w:fill="FFFFFF"/>
          <w:lang w:val="en-US"/>
        </w:rPr>
        <w:t>-</w:t>
      </w:r>
      <w:r w:rsidRPr="00E51DCD">
        <w:rPr>
          <w:rFonts w:ascii="Times New Roman" w:hAnsi="Times New Roman" w:cs="Times New Roman"/>
          <w:bCs/>
          <w:sz w:val="24"/>
          <w:szCs w:val="24"/>
          <w:shd w:val="clear" w:color="auto" w:fill="FFFFFF"/>
          <w:lang w:val="en-US"/>
        </w:rPr>
        <w:tab/>
        <w:t>Zakon o državnim potporama („Narodne novine“, br. 47/14, 69/17)</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Plan oporavka i otpornosti Republike Hrvatske (Nacionalni plan oporavka i otpornosti 2021. - 2026.): https://planoporavka.gov.hr/o-planu/9 ;</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xml:space="preserve">-  Odluka Vlade Republike Hrvatske o sustavu upravljanja i praćenju provedbe aktivnosti u okviru Nacionalnog plana oporavka i otpornosti 2021. - 2026. („Narodne novine“, br. 78/21); </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Dugoročna strategija obnove nacionalnog fonda zgrada do 2050. godine („Narodne novine“, br. 140/20);</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Zakon o sprječavanju sukoba interesa („Narodne novine“, br. 143/21);</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xml:space="preserve">- Metodologija provođenja energetskog pregleda zgrada 2021.: https://mpgi.gov.hr/UserDocsImages/dokumenti/EnergetskaUcinkovitost/Metodologij a-2021.pdf ; </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xml:space="preserve">- Zakon o obnovljivim izvorima energije i visokoučinkovitoj kogeneraciji („Narodne novine“, br. 138/21); </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Zakon o gospodarenju otpadom („Narodne novine“, br. 84/21);</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xml:space="preserve">- Pravilnik o građevnom otpadu i otpadu koji sadrži azbest („Narodne novine“, br. 69/16); </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xml:space="preserve">- Pravilnik o gospodarenju otpadom („Narodne novine“, br. 106/22); </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Pravilnik o načinu i uvjetima odlaganja otpada, kategorijama i uvjetima rada za odlagališta otpada („Narodne novine“, br. 114/15, 103/18, 56/19);</w:t>
      </w:r>
    </w:p>
    <w:p w:rsidR="00370E37" w:rsidRPr="00E51DCD"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E51DCD">
        <w:rPr>
          <w:rFonts w:ascii="Times New Roman" w:hAnsi="Times New Roman" w:cs="Times New Roman"/>
          <w:bCs/>
          <w:color w:val="FF0000"/>
          <w:sz w:val="24"/>
          <w:szCs w:val="24"/>
          <w:shd w:val="clear" w:color="auto" w:fill="FFFFFF"/>
          <w:lang w:val="en-US"/>
        </w:rPr>
        <w:t>- Pravilnik o biciklističkoj infrastrukturi („Narodne novine“, br, 28/16).</w:t>
      </w:r>
    </w:p>
    <w:p w:rsidR="00DB2865" w:rsidRPr="00E51DCD" w:rsidRDefault="00DB2865" w:rsidP="00E943E5">
      <w:pPr>
        <w:tabs>
          <w:tab w:val="left" w:pos="400"/>
        </w:tabs>
        <w:kinsoku w:val="0"/>
        <w:overflowPunct w:val="0"/>
        <w:spacing w:after="0" w:line="240" w:lineRule="auto"/>
        <w:jc w:val="both"/>
        <w:rPr>
          <w:rFonts w:ascii="Times New Roman" w:hAnsi="Times New Roman" w:cs="Times New Roman"/>
          <w:color w:val="FF0000"/>
          <w:spacing w:val="-1"/>
        </w:rPr>
      </w:pPr>
    </w:p>
    <w:p w:rsidR="00457269" w:rsidRPr="00E51DCD" w:rsidRDefault="00457269" w:rsidP="00E943E5">
      <w:pPr>
        <w:tabs>
          <w:tab w:val="left" w:pos="400"/>
        </w:tabs>
        <w:kinsoku w:val="0"/>
        <w:overflowPunct w:val="0"/>
        <w:spacing w:after="0" w:line="240" w:lineRule="auto"/>
        <w:jc w:val="both"/>
        <w:rPr>
          <w:rFonts w:ascii="Times New Roman" w:hAnsi="Times New Roman" w:cs="Times New Roman"/>
          <w:color w:val="FF0000"/>
          <w:spacing w:val="-1"/>
        </w:rPr>
      </w:pPr>
    </w:p>
    <w:p w:rsidR="00457269" w:rsidRPr="00E51DCD" w:rsidRDefault="00457269" w:rsidP="00E943E5">
      <w:pPr>
        <w:tabs>
          <w:tab w:val="left" w:pos="400"/>
        </w:tabs>
        <w:kinsoku w:val="0"/>
        <w:overflowPunct w:val="0"/>
        <w:spacing w:after="0" w:line="240" w:lineRule="auto"/>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E51DCD" w:rsidTr="002C3E0D">
        <w:tc>
          <w:tcPr>
            <w:tcW w:w="9039" w:type="dxa"/>
            <w:shd w:val="clear" w:color="auto" w:fill="D6F8D7"/>
          </w:tcPr>
          <w:p w:rsidR="00DB2865" w:rsidRPr="00E51DCD" w:rsidRDefault="00DB2865" w:rsidP="002C3E0D">
            <w:pPr>
              <w:spacing w:after="0" w:line="240" w:lineRule="auto"/>
              <w:contextualSpacing/>
              <w:jc w:val="both"/>
              <w:rPr>
                <w:rFonts w:ascii="Times New Roman" w:eastAsiaTheme="minorHAnsi" w:hAnsi="Times New Roman" w:cs="Times New Roman"/>
                <w:i/>
                <w:color w:val="FF0000"/>
              </w:rPr>
            </w:pPr>
            <w:r w:rsidRPr="00E51DCD">
              <w:rPr>
                <w:rFonts w:ascii="Times New Roman" w:eastAsiaTheme="minorHAnsi" w:hAnsi="Times New Roman" w:cs="Times New Roman"/>
                <w:b/>
                <w:i/>
              </w:rPr>
              <w:lastRenderedPageBreak/>
              <w:t xml:space="preserve">Napomena: </w:t>
            </w:r>
            <w:r w:rsidRPr="00E51DCD">
              <w:rPr>
                <w:rFonts w:ascii="Times New Roman" w:hAnsi="Times New Roman" w:cs="Times New Roman"/>
              </w:rPr>
              <w:t xml:space="preserve"> </w:t>
            </w:r>
            <w:r w:rsidRPr="00E51DCD">
              <w:rPr>
                <w:rFonts w:ascii="Times New Roman" w:eastAsiaTheme="minorHAnsi" w:hAnsi="Times New Roman" w:cs="Times New Roman"/>
                <w:bCs/>
                <w:i/>
              </w:rPr>
              <w:t xml:space="preserve">Propisi navedeni u ovom Pozivu su propisi koji su na snazi (važeći) u trenutku njegove objave te se na </w:t>
            </w:r>
            <w:r w:rsidR="008D0984" w:rsidRPr="00E51DCD">
              <w:rPr>
                <w:rFonts w:ascii="Times New Roman" w:eastAsiaTheme="minorHAnsi" w:hAnsi="Times New Roman" w:cs="Times New Roman"/>
                <w:i/>
                <w:sz w:val="24"/>
              </w:rPr>
              <w:t xml:space="preserve"> dokumentaciju Poziva</w:t>
            </w:r>
            <w:r w:rsidR="008D0984" w:rsidRPr="00E51DCD" w:rsidDel="008D0984">
              <w:rPr>
                <w:rFonts w:ascii="Times New Roman" w:eastAsiaTheme="minorHAnsi" w:hAnsi="Times New Roman" w:cs="Times New Roman"/>
                <w:bCs/>
                <w:i/>
              </w:rPr>
              <w:t xml:space="preserve"> </w:t>
            </w:r>
            <w:r w:rsidRPr="00E51DCD">
              <w:rPr>
                <w:rFonts w:ascii="Times New Roman" w:eastAsiaTheme="minorHAnsi" w:hAnsi="Times New Roman" w:cs="Times New Roman"/>
                <w:bCs/>
                <w:i/>
              </w:rPr>
              <w:t>,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rsidR="00DB2865" w:rsidRPr="00E51DCD" w:rsidRDefault="00DB2865" w:rsidP="00DB2865">
      <w:pPr>
        <w:tabs>
          <w:tab w:val="left" w:pos="400"/>
        </w:tabs>
        <w:kinsoku w:val="0"/>
        <w:overflowPunct w:val="0"/>
        <w:spacing w:after="0" w:line="240" w:lineRule="auto"/>
        <w:jc w:val="both"/>
        <w:rPr>
          <w:rFonts w:ascii="Times New Roman" w:hAnsi="Times New Roman" w:cs="Times New Roman"/>
          <w:spacing w:val="-1"/>
        </w:rPr>
      </w:pPr>
    </w:p>
    <w:p w:rsidR="00DB2865" w:rsidRPr="00E51DCD" w:rsidRDefault="00DB2865" w:rsidP="00DB2865">
      <w:pPr>
        <w:tabs>
          <w:tab w:val="left" w:pos="400"/>
        </w:tabs>
        <w:kinsoku w:val="0"/>
        <w:overflowPunct w:val="0"/>
        <w:spacing w:after="0" w:line="240" w:lineRule="auto"/>
        <w:ind w:left="360"/>
        <w:jc w:val="both"/>
        <w:rPr>
          <w:rFonts w:ascii="Times New Roman" w:hAnsi="Times New Roman" w:cs="Times New Roman"/>
          <w:spacing w:val="-1"/>
        </w:rPr>
      </w:pPr>
    </w:p>
    <w:p w:rsidR="00DB2865" w:rsidRPr="00E51DCD" w:rsidRDefault="00DB2865" w:rsidP="00DB2865">
      <w:pPr>
        <w:keepNext/>
        <w:spacing w:after="120" w:line="240" w:lineRule="auto"/>
        <w:jc w:val="both"/>
        <w:rPr>
          <w:rFonts w:ascii="Times New Roman" w:eastAsia="Times New Roman" w:hAnsi="Times New Roman" w:cs="Times New Roman"/>
          <w:sz w:val="24"/>
          <w:szCs w:val="24"/>
          <w:lang w:eastAsia="hr-HR"/>
        </w:rPr>
      </w:pPr>
      <w:r w:rsidRPr="00E51DCD">
        <w:rPr>
          <w:rFonts w:ascii="Times New Roman" w:eastAsia="Times New Roman" w:hAnsi="Times New Roman" w:cs="Times New Roman"/>
          <w:sz w:val="24"/>
          <w:szCs w:val="24"/>
          <w:lang w:eastAsia="hr-HR"/>
        </w:rPr>
        <w:t>Vlada Republike Hr</w:t>
      </w:r>
      <w:r w:rsidR="002C3E0D" w:rsidRPr="00E51DCD">
        <w:rPr>
          <w:rFonts w:ascii="Times New Roman" w:eastAsia="Times New Roman" w:hAnsi="Times New Roman" w:cs="Times New Roman"/>
          <w:sz w:val="24"/>
          <w:szCs w:val="24"/>
          <w:lang w:eastAsia="hr-HR"/>
        </w:rPr>
        <w:t xml:space="preserve">vatske je na sjednici održanoj </w:t>
      </w:r>
      <w:r w:rsidRPr="00E51DCD">
        <w:rPr>
          <w:rFonts w:ascii="Times New Roman" w:eastAsia="Times New Roman" w:hAnsi="Times New Roman" w:cs="Times New Roman"/>
          <w:sz w:val="24"/>
          <w:szCs w:val="24"/>
          <w:lang w:eastAsia="hr-HR"/>
        </w:rPr>
        <w:t>2</w:t>
      </w:r>
      <w:r w:rsidR="002C3E0D" w:rsidRPr="00E51DCD">
        <w:rPr>
          <w:rFonts w:ascii="Times New Roman" w:eastAsia="Times New Roman" w:hAnsi="Times New Roman" w:cs="Times New Roman"/>
          <w:sz w:val="24"/>
          <w:szCs w:val="24"/>
          <w:lang w:eastAsia="hr-HR"/>
        </w:rPr>
        <w:t>4. studenoga 2021</w:t>
      </w:r>
      <w:r w:rsidRPr="00E51DCD">
        <w:rPr>
          <w:rFonts w:ascii="Times New Roman" w:eastAsia="Times New Roman" w:hAnsi="Times New Roman" w:cs="Times New Roman"/>
          <w:sz w:val="24"/>
          <w:szCs w:val="24"/>
          <w:lang w:eastAsia="hr-HR"/>
        </w:rPr>
        <w:t xml:space="preserve">. </w:t>
      </w:r>
      <w:r w:rsidR="002C3E0D" w:rsidRPr="00E51DCD">
        <w:rPr>
          <w:rFonts w:ascii="Times New Roman" w:eastAsia="Times New Roman" w:hAnsi="Times New Roman" w:cs="Times New Roman"/>
          <w:sz w:val="24"/>
          <w:szCs w:val="24"/>
          <w:lang w:eastAsia="hr-HR"/>
        </w:rPr>
        <w:t xml:space="preserve">godine </w:t>
      </w:r>
      <w:r w:rsidRPr="00E51DCD">
        <w:rPr>
          <w:rFonts w:ascii="Times New Roman" w:eastAsia="Times New Roman" w:hAnsi="Times New Roman" w:cs="Times New Roman"/>
          <w:sz w:val="24"/>
          <w:szCs w:val="24"/>
          <w:lang w:eastAsia="hr-HR"/>
        </w:rPr>
        <w:t xml:space="preserve">donijela </w:t>
      </w:r>
      <w:r w:rsidR="00DD1748" w:rsidRPr="00E51DCD">
        <w:rPr>
          <w:rFonts w:ascii="Times New Roman" w:hAnsi="Times New Roman" w:cs="Times New Roman"/>
          <w:sz w:val="24"/>
          <w:szCs w:val="24"/>
        </w:rPr>
        <w:t>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w:t>
      </w:r>
      <w:r w:rsidR="00AC5C58" w:rsidRPr="00E51DCD">
        <w:rPr>
          <w:rFonts w:ascii="Times New Roman" w:hAnsi="Times New Roman" w:cs="Times New Roman"/>
          <w:sz w:val="24"/>
          <w:szCs w:val="24"/>
        </w:rPr>
        <w:t xml:space="preserve">ije, Brodsko-posavske županije </w:t>
      </w:r>
      <w:r w:rsidR="00DD1748" w:rsidRPr="00E51DCD">
        <w:rPr>
          <w:rFonts w:ascii="Times New Roman" w:hAnsi="Times New Roman" w:cs="Times New Roman"/>
          <w:sz w:val="24"/>
          <w:szCs w:val="24"/>
        </w:rPr>
        <w:t xml:space="preserve">i Bjelovarsko-bilogorske županije, imenovanju i određivanju zaduženja nacionalnog koordinacijskog tijela, tijela odgovornih za provedbu financijskog doprinosa i neovisnog revizorskog tijela </w:t>
      </w:r>
      <w:r w:rsidRPr="00E51DCD">
        <w:rPr>
          <w:rFonts w:ascii="Times New Roman" w:eastAsia="Times New Roman" w:hAnsi="Times New Roman" w:cs="Times New Roman"/>
          <w:sz w:val="24"/>
          <w:szCs w:val="24"/>
          <w:lang w:eastAsia="hr-HR"/>
        </w:rPr>
        <w:t>(Narodne novine, br. 12</w:t>
      </w:r>
      <w:r w:rsidR="00DD1748" w:rsidRPr="00E51DCD">
        <w:rPr>
          <w:rFonts w:ascii="Times New Roman" w:eastAsia="Times New Roman" w:hAnsi="Times New Roman" w:cs="Times New Roman"/>
          <w:sz w:val="24"/>
          <w:szCs w:val="24"/>
          <w:lang w:eastAsia="hr-HR"/>
        </w:rPr>
        <w:t>7</w:t>
      </w:r>
      <w:r w:rsidRPr="00E51DCD">
        <w:rPr>
          <w:rFonts w:ascii="Times New Roman" w:eastAsia="Times New Roman" w:hAnsi="Times New Roman" w:cs="Times New Roman"/>
          <w:sz w:val="24"/>
          <w:szCs w:val="24"/>
          <w:lang w:eastAsia="hr-HR"/>
        </w:rPr>
        <w:t>/2</w:t>
      </w:r>
      <w:r w:rsidR="00DD1748" w:rsidRPr="00E51DCD">
        <w:rPr>
          <w:rFonts w:ascii="Times New Roman" w:eastAsia="Times New Roman" w:hAnsi="Times New Roman" w:cs="Times New Roman"/>
          <w:sz w:val="24"/>
          <w:szCs w:val="24"/>
          <w:lang w:eastAsia="hr-HR"/>
        </w:rPr>
        <w:t>1</w:t>
      </w:r>
      <w:r w:rsidRPr="00E51DCD">
        <w:rPr>
          <w:rFonts w:ascii="Times New Roman" w:eastAsia="Times New Roman" w:hAnsi="Times New Roman" w:cs="Times New Roman"/>
          <w:sz w:val="24"/>
          <w:szCs w:val="24"/>
          <w:lang w:eastAsia="hr-HR"/>
        </w:rPr>
        <w:t>)</w:t>
      </w:r>
      <w:r w:rsidR="00931283" w:rsidRPr="00E51DCD">
        <w:rPr>
          <w:rFonts w:ascii="Times New Roman" w:eastAsia="Times New Roman" w:hAnsi="Times New Roman" w:cs="Times New Roman"/>
          <w:sz w:val="24"/>
          <w:szCs w:val="24"/>
          <w:lang w:eastAsia="hr-HR"/>
        </w:rPr>
        <w:t xml:space="preserve">, </w:t>
      </w:r>
      <w:r w:rsidR="00DD1748" w:rsidRPr="00E51DCD">
        <w:rPr>
          <w:rFonts w:ascii="Times New Roman" w:eastAsia="Times New Roman" w:hAnsi="Times New Roman" w:cs="Times New Roman"/>
          <w:sz w:val="24"/>
          <w:szCs w:val="24"/>
          <w:lang w:eastAsia="hr-HR"/>
        </w:rPr>
        <w:t>na sjednici održanoj dana 23. prosinca 2021. godine Odluku o izmjeni i dopuni Odluke</w:t>
      </w:r>
      <w:r w:rsidR="00DD1748" w:rsidRPr="00E51DCD">
        <w:rPr>
          <w:rFonts w:ascii="Times New Roman" w:hAnsi="Times New Roman" w:cs="Times New Roman"/>
          <w:sz w:val="24"/>
          <w:szCs w:val="24"/>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143/21)</w:t>
      </w:r>
      <w:r w:rsidR="004009E3" w:rsidRPr="00E51DCD">
        <w:rPr>
          <w:rFonts w:ascii="Times New Roman" w:hAnsi="Times New Roman" w:cs="Times New Roman"/>
          <w:sz w:val="24"/>
          <w:szCs w:val="24"/>
        </w:rPr>
        <w:t xml:space="preserve"> </w:t>
      </w:r>
      <w:r w:rsidR="00931283" w:rsidRPr="00E51DCD">
        <w:rPr>
          <w:rFonts w:ascii="Times New Roman" w:eastAsia="Times New Roman" w:hAnsi="Times New Roman" w:cs="Times New Roman"/>
          <w:color w:val="FF0000"/>
          <w:sz w:val="24"/>
          <w:szCs w:val="24"/>
          <w:lang w:eastAsia="hr-HR"/>
        </w:rPr>
        <w:t xml:space="preserve">te na sjednici </w:t>
      </w:r>
      <w:r w:rsidRPr="00E51DCD">
        <w:rPr>
          <w:rFonts w:ascii="Times New Roman" w:eastAsia="Times New Roman" w:hAnsi="Times New Roman" w:cs="Times New Roman"/>
          <w:color w:val="FF0000"/>
          <w:sz w:val="24"/>
          <w:szCs w:val="24"/>
          <w:lang w:eastAsia="hr-HR"/>
        </w:rPr>
        <w:t xml:space="preserve"> </w:t>
      </w:r>
      <w:r w:rsidR="00931283" w:rsidRPr="00E51DCD">
        <w:rPr>
          <w:rFonts w:ascii="Times New Roman" w:eastAsia="Times New Roman" w:hAnsi="Times New Roman" w:cs="Times New Roman"/>
          <w:color w:val="FF0000"/>
          <w:sz w:val="24"/>
          <w:szCs w:val="24"/>
          <w:lang w:eastAsia="hr-HR"/>
        </w:rPr>
        <w:t>održanoj dana 14. rujna 2022. godine Odluku o izmjenama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Bjelovarsko-bilogorske županije, imenovanju i određivanju zaduženja nacionalnog koordinacijskog tijela, tijela odgovornih za provedbu financijskog doprinosa i neovisnog revizorskog tijela („Narodne novine“, br. 107/22)</w:t>
      </w:r>
      <w:r w:rsidR="00F70DB8" w:rsidRPr="00E51DCD">
        <w:rPr>
          <w:rFonts w:ascii="Times New Roman" w:eastAsia="Times New Roman" w:hAnsi="Times New Roman" w:cs="Times New Roman"/>
          <w:color w:val="FF0000"/>
          <w:sz w:val="24"/>
          <w:szCs w:val="24"/>
          <w:lang w:eastAsia="hr-HR"/>
        </w:rPr>
        <w:t>,</w:t>
      </w:r>
      <w:r w:rsidR="00F70DB8" w:rsidRPr="00E51DCD">
        <w:rPr>
          <w:rFonts w:ascii="Times New Roman" w:hAnsi="Times New Roman" w:cs="Times New Roman"/>
          <w:sz w:val="24"/>
          <w:szCs w:val="24"/>
        </w:rPr>
        <w:t xml:space="preserve"> (u daljnjem tekstu: Odluka VRH)</w:t>
      </w:r>
      <w:r w:rsidR="007855AD" w:rsidRPr="00E51DCD">
        <w:rPr>
          <w:rFonts w:ascii="Times New Roman" w:eastAsia="Times New Roman" w:hAnsi="Times New Roman" w:cs="Times New Roman"/>
          <w:sz w:val="24"/>
          <w:szCs w:val="24"/>
          <w:lang w:eastAsia="hr-HR"/>
        </w:rPr>
        <w:t>.</w:t>
      </w:r>
    </w:p>
    <w:p w:rsidR="00DB2865" w:rsidRPr="00E51DCD" w:rsidRDefault="00DB2865" w:rsidP="00C043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E51DCD">
        <w:rPr>
          <w:rFonts w:ascii="Times New Roman" w:eastAsia="Times New Roman" w:hAnsi="Times New Roman" w:cs="Times New Roman"/>
          <w:bCs/>
          <w:color w:val="000000"/>
          <w:sz w:val="24"/>
          <w:szCs w:val="24"/>
          <w:lang w:eastAsia="hr-HR"/>
        </w:rPr>
        <w:t xml:space="preserve">U skladu s </w:t>
      </w:r>
      <w:r w:rsidRPr="00E51DCD">
        <w:rPr>
          <w:rFonts w:ascii="Times New Roman" w:eastAsia="Times New Roman" w:hAnsi="Times New Roman" w:cs="Times New Roman"/>
          <w:bCs/>
          <w:sz w:val="24"/>
          <w:szCs w:val="24"/>
          <w:lang w:eastAsia="hr-HR"/>
        </w:rPr>
        <w:t>Odluk</w:t>
      </w:r>
      <w:r w:rsidR="00C41135" w:rsidRPr="00E51DCD">
        <w:rPr>
          <w:rFonts w:ascii="Times New Roman" w:eastAsia="Times New Roman" w:hAnsi="Times New Roman" w:cs="Times New Roman"/>
          <w:bCs/>
          <w:sz w:val="24"/>
          <w:szCs w:val="24"/>
          <w:lang w:eastAsia="hr-HR"/>
        </w:rPr>
        <w:t>ama</w:t>
      </w:r>
      <w:r w:rsidR="00CD6513" w:rsidRPr="00E51DCD">
        <w:rPr>
          <w:rFonts w:ascii="Times New Roman" w:eastAsia="Times New Roman" w:hAnsi="Times New Roman" w:cs="Times New Roman"/>
          <w:bCs/>
          <w:color w:val="FF0000"/>
          <w:sz w:val="24"/>
          <w:szCs w:val="24"/>
          <w:lang w:eastAsia="hr-HR"/>
        </w:rPr>
        <w:t xml:space="preserve"> </w:t>
      </w:r>
      <w:r w:rsidRPr="00E51DCD">
        <w:rPr>
          <w:rFonts w:ascii="Times New Roman" w:eastAsia="Times New Roman" w:hAnsi="Times New Roman" w:cs="Times New Roman"/>
          <w:bCs/>
          <w:color w:val="000000"/>
          <w:sz w:val="24"/>
          <w:szCs w:val="24"/>
          <w:lang w:eastAsia="hr-HR"/>
        </w:rPr>
        <w:t>V</w:t>
      </w:r>
      <w:r w:rsidR="00CD6513" w:rsidRPr="00E51DCD">
        <w:rPr>
          <w:rFonts w:ascii="Times New Roman" w:eastAsia="Times New Roman" w:hAnsi="Times New Roman" w:cs="Times New Roman"/>
          <w:bCs/>
          <w:color w:val="000000"/>
          <w:sz w:val="24"/>
          <w:szCs w:val="24"/>
          <w:lang w:eastAsia="hr-HR"/>
        </w:rPr>
        <w:t xml:space="preserve">lade </w:t>
      </w:r>
      <w:r w:rsidRPr="00E51DCD">
        <w:rPr>
          <w:rFonts w:ascii="Times New Roman" w:eastAsia="Times New Roman" w:hAnsi="Times New Roman" w:cs="Times New Roman"/>
          <w:bCs/>
          <w:color w:val="000000"/>
          <w:sz w:val="24"/>
          <w:szCs w:val="24"/>
          <w:lang w:eastAsia="hr-HR"/>
        </w:rPr>
        <w:t>R</w:t>
      </w:r>
      <w:r w:rsidR="00CD6513" w:rsidRPr="00E51DCD">
        <w:rPr>
          <w:rFonts w:ascii="Times New Roman" w:eastAsia="Times New Roman" w:hAnsi="Times New Roman" w:cs="Times New Roman"/>
          <w:bCs/>
          <w:color w:val="000000"/>
          <w:sz w:val="24"/>
          <w:szCs w:val="24"/>
          <w:lang w:eastAsia="hr-HR"/>
        </w:rPr>
        <w:t xml:space="preserve">epublike </w:t>
      </w:r>
      <w:r w:rsidRPr="00E51DCD">
        <w:rPr>
          <w:rFonts w:ascii="Times New Roman" w:eastAsia="Times New Roman" w:hAnsi="Times New Roman" w:cs="Times New Roman"/>
          <w:bCs/>
          <w:color w:val="000000"/>
          <w:sz w:val="24"/>
          <w:szCs w:val="24"/>
          <w:lang w:eastAsia="hr-HR"/>
        </w:rPr>
        <w:t>H</w:t>
      </w:r>
      <w:r w:rsidR="00CD6513" w:rsidRPr="00E51DCD">
        <w:rPr>
          <w:rFonts w:ascii="Times New Roman" w:eastAsia="Times New Roman" w:hAnsi="Times New Roman" w:cs="Times New Roman"/>
          <w:bCs/>
          <w:color w:val="000000"/>
          <w:sz w:val="24"/>
          <w:szCs w:val="24"/>
          <w:lang w:eastAsia="hr-HR"/>
        </w:rPr>
        <w:t>rvatske</w:t>
      </w:r>
      <w:r w:rsidRPr="00E51DCD">
        <w:rPr>
          <w:rFonts w:ascii="Times New Roman" w:eastAsia="Times New Roman" w:hAnsi="Times New Roman" w:cs="Times New Roman"/>
          <w:bCs/>
          <w:color w:val="000000"/>
          <w:sz w:val="24"/>
          <w:szCs w:val="24"/>
          <w:lang w:eastAsia="hr-HR"/>
        </w:rPr>
        <w:t xml:space="preserve">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w:t>
      </w:r>
      <w:r w:rsidR="00DD1748" w:rsidRPr="00E51DCD">
        <w:rPr>
          <w:rFonts w:ascii="Times New Roman" w:eastAsia="Times New Roman" w:hAnsi="Times New Roman" w:cs="Times New Roman"/>
          <w:bCs/>
          <w:sz w:val="24"/>
          <w:szCs w:val="24"/>
          <w:lang w:eastAsia="hr-HR"/>
        </w:rPr>
        <w:t>Ministarstvo mora, prometa i infrastrukture</w:t>
      </w:r>
      <w:r w:rsidR="00CD6513" w:rsidRPr="00E51DCD">
        <w:rPr>
          <w:rFonts w:ascii="Times New Roman" w:eastAsia="Times New Roman" w:hAnsi="Times New Roman" w:cs="Times New Roman"/>
          <w:bCs/>
          <w:sz w:val="24"/>
          <w:szCs w:val="24"/>
          <w:lang w:eastAsia="hr-HR"/>
        </w:rPr>
        <w:t xml:space="preserve"> </w:t>
      </w:r>
      <w:r w:rsidR="00CD6513" w:rsidRPr="00E51DCD">
        <w:rPr>
          <w:rFonts w:ascii="Times New Roman" w:eastAsia="Times New Roman" w:hAnsi="Times New Roman" w:cs="Times New Roman"/>
          <w:bCs/>
          <w:color w:val="FF0000"/>
          <w:sz w:val="24"/>
          <w:szCs w:val="24"/>
          <w:lang w:eastAsia="hr-HR"/>
        </w:rPr>
        <w:t>i Fond za zaštitu okoliša i energetske učinkovitosti</w:t>
      </w:r>
      <w:r w:rsidRPr="00E51DCD">
        <w:rPr>
          <w:rFonts w:ascii="Times New Roman" w:eastAsia="Times New Roman" w:hAnsi="Times New Roman" w:cs="Times New Roman"/>
          <w:bCs/>
          <w:color w:val="000000"/>
          <w:sz w:val="24"/>
          <w:szCs w:val="24"/>
          <w:lang w:eastAsia="hr-HR"/>
        </w:rPr>
        <w:t xml:space="preserve"> određuju se kao tijela odgovorna za provedbu financijskog doprinosa, te se Središnja agencija za financiranje i ugovaranje programa i projekata Europske unije određuje za neovisno revizorsko tijelo. </w:t>
      </w:r>
      <w:r w:rsidRPr="00E51DCD">
        <w:rPr>
          <w:rFonts w:ascii="Times New Roman" w:eastAsia="Times New Roman" w:hAnsi="Times New Roman" w:cs="Times New Roman"/>
          <w:bCs/>
          <w:color w:val="000000"/>
          <w:sz w:val="24"/>
          <w:szCs w:val="24"/>
          <w:u w:val="single"/>
          <w:lang w:eastAsia="hr-HR"/>
        </w:rPr>
        <w:t>Navedena tijela predstavljaju sustav upravljanja i kontrole za provedbu FSEU.</w:t>
      </w:r>
    </w:p>
    <w:p w:rsidR="00C04365" w:rsidRPr="00E51DCD" w:rsidRDefault="00C04365" w:rsidP="00C043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rsidR="003B30FE" w:rsidRPr="00E51DCD" w:rsidRDefault="003B30FE" w:rsidP="00C04365">
      <w:pPr>
        <w:pBdr>
          <w:top w:val="nil"/>
          <w:left w:val="nil"/>
          <w:bottom w:val="nil"/>
          <w:right w:val="nil"/>
          <w:between w:val="nil"/>
        </w:pBdr>
        <w:spacing w:after="120" w:line="240" w:lineRule="auto"/>
        <w:jc w:val="both"/>
        <w:rPr>
          <w:rFonts w:ascii="Times New Roman" w:eastAsia="Times New Roman" w:hAnsi="Times New Roman" w:cs="Times New Roman"/>
          <w:bCs/>
          <w:color w:val="FF0000"/>
          <w:sz w:val="24"/>
          <w:szCs w:val="24"/>
          <w:lang w:eastAsia="hr-HR"/>
        </w:rPr>
      </w:pPr>
      <w:r w:rsidRPr="00E51DCD">
        <w:rPr>
          <w:rFonts w:ascii="Times New Roman" w:eastAsia="Times New Roman" w:hAnsi="Times New Roman" w:cs="Times New Roman"/>
          <w:bCs/>
          <w:color w:val="FF0000"/>
          <w:sz w:val="24"/>
          <w:szCs w:val="24"/>
          <w:lang w:eastAsia="hr-HR"/>
        </w:rPr>
        <w:t>Vlada Republike Hrvatske je na sjednici održanoj 08. srpnja 2021. godine donijela Odluku o sustavu upravljanja i praćenju provedbe aktivnosti u okviru Nacionalnog plana oporavka i otpornosti 2021. - 2026. (NN 78/21). U skladu s navedenom Odlukom, financiranje obnove zgrada sa statusom kulturnog dobra koje su oštećene u potresu nastavit će se u putem investicije C6.1.R1-I2 Obnova zgrada oštećenih u potresu s energetskom obnovom unutar inicijative C6 NPOO-a .</w:t>
      </w:r>
    </w:p>
    <w:p w:rsidR="003B30FE" w:rsidRPr="00E51DCD" w:rsidRDefault="003B30FE" w:rsidP="00C043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rsidR="006D60D2" w:rsidRPr="00E51DCD" w:rsidRDefault="006D60D2" w:rsidP="006D60D2">
      <w:pPr>
        <w:tabs>
          <w:tab w:val="left" w:pos="426"/>
        </w:tabs>
        <w:kinsoku w:val="0"/>
        <w:overflowPunct w:val="0"/>
        <w:spacing w:after="0"/>
        <w:jc w:val="both"/>
        <w:rPr>
          <w:rFonts w:ascii="Times New Roman" w:hAnsi="Times New Roman" w:cs="Times New Roman"/>
          <w:b/>
          <w:i/>
          <w:sz w:val="24"/>
          <w:szCs w:val="24"/>
        </w:rPr>
      </w:pPr>
      <w:r w:rsidRPr="00E51DCD">
        <w:rPr>
          <w:rFonts w:ascii="Times New Roman" w:hAnsi="Times New Roman" w:cs="Times New Roman"/>
          <w:b/>
          <w:bCs/>
          <w:sz w:val="24"/>
          <w:szCs w:val="24"/>
        </w:rPr>
        <w:t xml:space="preserve">3. </w:t>
      </w:r>
      <w:r w:rsidRPr="00E51DCD">
        <w:rPr>
          <w:rFonts w:ascii="Times New Roman" w:hAnsi="Times New Roman" w:cs="Times New Roman"/>
          <w:b/>
          <w:i/>
          <w:sz w:val="24"/>
          <w:szCs w:val="24"/>
        </w:rPr>
        <w:t xml:space="preserve">U dokumentu Upute za prijavitelje, </w:t>
      </w:r>
      <w:r w:rsidR="00457269" w:rsidRPr="00E51DCD">
        <w:rPr>
          <w:rFonts w:ascii="Times New Roman" w:hAnsi="Times New Roman" w:cs="Times New Roman"/>
          <w:b/>
          <w:i/>
          <w:sz w:val="24"/>
          <w:szCs w:val="24"/>
        </w:rPr>
        <w:t xml:space="preserve">1. </w:t>
      </w:r>
      <w:r w:rsidRPr="00E51DCD">
        <w:rPr>
          <w:rFonts w:ascii="Times New Roman" w:hAnsi="Times New Roman" w:cs="Times New Roman"/>
          <w:b/>
          <w:i/>
          <w:sz w:val="24"/>
          <w:szCs w:val="24"/>
        </w:rPr>
        <w:t>OPĆE INFORMACIJE 1.3. Predmet, svrha i pokazatelj Poziva</w:t>
      </w:r>
    </w:p>
    <w:p w:rsidR="00C04365" w:rsidRPr="00E51DCD" w:rsidRDefault="00C04365" w:rsidP="00C04365">
      <w:pPr>
        <w:pBdr>
          <w:top w:val="nil"/>
          <w:left w:val="nil"/>
          <w:bottom w:val="nil"/>
          <w:right w:val="nil"/>
          <w:between w:val="nil"/>
        </w:pBdr>
        <w:spacing w:after="120" w:line="240" w:lineRule="auto"/>
        <w:jc w:val="both"/>
        <w:rPr>
          <w:rFonts w:ascii="Times New Roman" w:hAnsi="Times New Roman" w:cs="Times New Roman"/>
          <w:b/>
          <w:bCs/>
        </w:rPr>
      </w:pPr>
    </w:p>
    <w:p w:rsidR="00DB2865" w:rsidRPr="00E51DCD" w:rsidRDefault="006D60D2" w:rsidP="00DB2865">
      <w:pPr>
        <w:tabs>
          <w:tab w:val="left" w:pos="426"/>
        </w:tabs>
        <w:kinsoku w:val="0"/>
        <w:overflowPunct w:val="0"/>
        <w:spacing w:after="0"/>
        <w:jc w:val="both"/>
        <w:rPr>
          <w:rFonts w:ascii="Times New Roman" w:eastAsia="Times New Roman" w:hAnsi="Times New Roman" w:cs="Times New Roman"/>
          <w:b/>
          <w:i/>
          <w:color w:val="000000"/>
          <w:sz w:val="24"/>
          <w:szCs w:val="24"/>
          <w:lang w:eastAsia="hr-HR"/>
        </w:rPr>
      </w:pPr>
      <w:r w:rsidRPr="00E51DCD">
        <w:rPr>
          <w:rFonts w:ascii="Times New Roman" w:eastAsia="Times New Roman" w:hAnsi="Times New Roman" w:cs="Times New Roman"/>
          <w:b/>
          <w:i/>
          <w:color w:val="000000"/>
          <w:sz w:val="24"/>
          <w:szCs w:val="24"/>
          <w:lang w:eastAsia="hr-HR"/>
        </w:rPr>
        <w:t>Stari tekst:</w:t>
      </w:r>
    </w:p>
    <w:p w:rsidR="006D60D2" w:rsidRPr="00E51DCD" w:rsidRDefault="006D60D2" w:rsidP="006D60D2">
      <w:pPr>
        <w:spacing w:after="0" w:line="240" w:lineRule="auto"/>
        <w:jc w:val="both"/>
        <w:rPr>
          <w:rFonts w:ascii="Times New Roman" w:eastAsiaTheme="minorHAnsi" w:hAnsi="Times New Roman" w:cs="Times New Roman"/>
          <w:b/>
          <w:bCs/>
          <w:strike/>
          <w:sz w:val="24"/>
          <w:szCs w:val="24"/>
        </w:rPr>
      </w:pPr>
      <w:r w:rsidRPr="00E51DCD">
        <w:rPr>
          <w:rFonts w:ascii="Times New Roman" w:eastAsiaTheme="minorHAnsi" w:hAnsi="Times New Roman" w:cs="Times New Roman"/>
          <w:b/>
          <w:bCs/>
          <w:i/>
          <w:sz w:val="24"/>
          <w:szCs w:val="24"/>
        </w:rPr>
        <w:t>Predmet Poziva:</w:t>
      </w:r>
      <w:r w:rsidRPr="00E51DCD">
        <w:rPr>
          <w:rFonts w:ascii="Times New Roman" w:eastAsiaTheme="minorHAnsi" w:hAnsi="Times New Roman" w:cs="Times New Roman"/>
          <w:b/>
          <w:bCs/>
          <w:sz w:val="24"/>
          <w:szCs w:val="24"/>
        </w:rPr>
        <w:t xml:space="preserve"> </w:t>
      </w:r>
      <w:r w:rsidRPr="00E51DCD">
        <w:rPr>
          <w:rFonts w:ascii="Times New Roman" w:eastAsiaTheme="minorHAnsi" w:hAnsi="Times New Roman" w:cs="Times New Roman"/>
          <w:bCs/>
          <w:sz w:val="24"/>
          <w:szCs w:val="24"/>
        </w:rPr>
        <w:t xml:space="preserve">provedba mjera zaštite kulturne baštine oštećene u seriji potresa s epicentrom na području Sisačko-moslavačke županije počevši od 28. prosinca 2020. na području Grada Zagreba, Krapinsko-zagorske županije, Zagrebačke županije, Sisačko-moslavačke županije, Karlovačke županije, Varaždinske županije, Međimurske županije, Brodsko-posavske županije, Koprivničko-križevačke županije i Bjelovarsko-bilogorske županije. </w:t>
      </w:r>
    </w:p>
    <w:p w:rsidR="006D60D2" w:rsidRPr="00E51DCD" w:rsidRDefault="006D60D2" w:rsidP="006D60D2">
      <w:pPr>
        <w:spacing w:after="0" w:line="240" w:lineRule="auto"/>
        <w:jc w:val="both"/>
        <w:rPr>
          <w:rFonts w:ascii="Times New Roman" w:eastAsiaTheme="minorHAnsi" w:hAnsi="Times New Roman" w:cs="Times New Roman"/>
          <w:b/>
          <w:bCs/>
          <w:color w:val="000000"/>
          <w:sz w:val="24"/>
          <w:szCs w:val="24"/>
        </w:rPr>
      </w:pPr>
    </w:p>
    <w:p w:rsidR="006D60D2" w:rsidRPr="00E51DCD" w:rsidRDefault="006D60D2" w:rsidP="006D60D2">
      <w:pPr>
        <w:spacing w:after="0" w:line="240" w:lineRule="auto"/>
        <w:jc w:val="both"/>
        <w:rPr>
          <w:rFonts w:ascii="Times New Roman" w:eastAsiaTheme="minorHAnsi" w:hAnsi="Times New Roman" w:cs="Times New Roman"/>
          <w:bCs/>
          <w:sz w:val="24"/>
          <w:szCs w:val="24"/>
        </w:rPr>
      </w:pPr>
      <w:r w:rsidRPr="00E51DCD">
        <w:rPr>
          <w:rFonts w:ascii="Times New Roman" w:eastAsiaTheme="minorHAnsi" w:hAnsi="Times New Roman" w:cs="Times New Roman"/>
          <w:b/>
          <w:bCs/>
          <w:i/>
          <w:color w:val="000000"/>
          <w:sz w:val="24"/>
          <w:szCs w:val="24"/>
        </w:rPr>
        <w:t>Svrha (cilj) Poziva:</w:t>
      </w:r>
      <w:r w:rsidRPr="00E51DCD">
        <w:rPr>
          <w:rFonts w:ascii="Times New Roman" w:eastAsiaTheme="minorHAnsi" w:hAnsi="Times New Roman" w:cs="Times New Roman"/>
          <w:b/>
          <w:bCs/>
          <w:color w:val="000000"/>
          <w:sz w:val="24"/>
          <w:szCs w:val="24"/>
        </w:rPr>
        <w:t xml:space="preserve"> </w:t>
      </w:r>
      <w:r w:rsidRPr="00E51DCD">
        <w:rPr>
          <w:rFonts w:ascii="Times New Roman" w:eastAsiaTheme="minorHAnsi" w:hAnsi="Times New Roman" w:cs="Times New Roman"/>
          <w:bCs/>
          <w:sz w:val="24"/>
          <w:szCs w:val="24"/>
        </w:rPr>
        <w:t xml:space="preserve">U seriji potresa </w:t>
      </w:r>
      <w:r w:rsidRPr="00E51DCD">
        <w:rPr>
          <w:rFonts w:ascii="Times New Roman" w:eastAsiaTheme="minorHAnsi" w:hAnsi="Times New Roman" w:cs="Times New Roman"/>
          <w:bCs/>
          <w:color w:val="000000"/>
          <w:sz w:val="24"/>
          <w:szCs w:val="24"/>
        </w:rPr>
        <w:t>koji su se događali počevši od 28. prosinca 2020. godine</w:t>
      </w:r>
      <w:r w:rsidRPr="00E51DCD">
        <w:rPr>
          <w:rFonts w:ascii="Times New Roman" w:eastAsiaTheme="minorHAnsi" w:hAnsi="Times New Roman" w:cs="Times New Roman"/>
          <w:bCs/>
          <w:sz w:val="24"/>
          <w:szCs w:val="24"/>
        </w:rPr>
        <w:t xml:space="preserve"> teško je stradala graditeljska baština i kulturna infrastruktura područja Sisačko-moslavačke i južnih dijelova Zagrebačke županije, a znatne štete su nastale i na području Karlovačke županije. Značajne su progresivne štete nastale na kulturnim dobrima i zgradama u povijesnoj urbanoj cjelini Grada Zagreba te na kulturnim dobrima i kulturnim ustanovama u Zagrebačkoj i Krapinsko-zagorskoj županiji.</w:t>
      </w:r>
      <w:r w:rsidRPr="00E51DCD">
        <w:rPr>
          <w:rFonts w:ascii="Times New Roman" w:hAnsi="Times New Roman" w:cs="Times New Roman"/>
        </w:rPr>
        <w:t xml:space="preserve"> </w:t>
      </w:r>
      <w:r w:rsidRPr="00E51DCD">
        <w:rPr>
          <w:rFonts w:ascii="Times New Roman" w:eastAsiaTheme="minorHAnsi" w:hAnsi="Times New Roman" w:cs="Times New Roman"/>
          <w:bCs/>
          <w:sz w:val="24"/>
          <w:szCs w:val="24"/>
        </w:rPr>
        <w:t>Potres je prouzročio velike štete na pojedinačnim kulturnim dobrima i preventivno zaštićenim dobrima, zgradama javne namjene te njihovim inventarima i zbirkama, sakralnim građevinama i njihovim inventarima na cjelokupnom području gore navedenih županija i Grada Zagreba.</w:t>
      </w:r>
    </w:p>
    <w:p w:rsidR="006D60D2" w:rsidRPr="00E51DCD" w:rsidRDefault="006D60D2" w:rsidP="006D60D2">
      <w:pPr>
        <w:spacing w:after="0" w:line="240" w:lineRule="auto"/>
        <w:jc w:val="both"/>
        <w:rPr>
          <w:rFonts w:ascii="Times New Roman" w:eastAsiaTheme="minorHAnsi" w:hAnsi="Times New Roman" w:cs="Times New Roman"/>
          <w:bCs/>
          <w:color w:val="000000"/>
          <w:sz w:val="24"/>
          <w:szCs w:val="24"/>
        </w:rPr>
      </w:pPr>
      <w:r w:rsidRPr="00E51DCD">
        <w:rPr>
          <w:rFonts w:ascii="Times New Roman" w:eastAsiaTheme="minorHAnsi" w:hAnsi="Times New Roman" w:cs="Times New Roman"/>
          <w:bCs/>
          <w:color w:val="000000"/>
          <w:sz w:val="24"/>
          <w:szCs w:val="24"/>
        </w:rPr>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rsidR="006D60D2" w:rsidRPr="00E51DCD" w:rsidRDefault="006D60D2" w:rsidP="006D60D2">
      <w:pPr>
        <w:spacing w:after="0" w:line="240" w:lineRule="auto"/>
        <w:jc w:val="both"/>
        <w:rPr>
          <w:rFonts w:ascii="Times New Roman" w:eastAsiaTheme="minorHAnsi" w:hAnsi="Times New Roman" w:cs="Times New Roman"/>
          <w:bCs/>
          <w:color w:val="000000"/>
          <w:sz w:val="24"/>
          <w:szCs w:val="24"/>
        </w:rPr>
      </w:pPr>
      <w:r w:rsidRPr="00E51DCD">
        <w:rPr>
          <w:rFonts w:ascii="Times New Roman" w:eastAsiaTheme="minorHAnsi" w:hAnsi="Times New Roman" w:cs="Times New Roman"/>
          <w:bCs/>
          <w:color w:val="000000"/>
          <w:sz w:val="24"/>
          <w:szCs w:val="24"/>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rsidR="006D60D2" w:rsidRPr="00E51DCD" w:rsidRDefault="006D60D2" w:rsidP="006D60D2">
      <w:pPr>
        <w:spacing w:after="0" w:line="240" w:lineRule="auto"/>
        <w:jc w:val="both"/>
        <w:rPr>
          <w:rFonts w:ascii="Times New Roman" w:eastAsiaTheme="minorHAnsi" w:hAnsi="Times New Roman" w:cs="Times New Roman"/>
          <w:bCs/>
          <w:color w:val="000000"/>
          <w:sz w:val="24"/>
          <w:szCs w:val="24"/>
        </w:rPr>
      </w:pPr>
      <w:r w:rsidRPr="00E51DCD">
        <w:rPr>
          <w:rFonts w:ascii="Times New Roman" w:eastAsiaTheme="minorHAnsi" w:hAnsi="Times New Roman" w:cs="Times New Roman"/>
          <w:bCs/>
          <w:color w:val="000000"/>
          <w:sz w:val="24"/>
          <w:szCs w:val="24"/>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rsidR="006D60D2" w:rsidRPr="00E51DCD" w:rsidRDefault="006D60D2" w:rsidP="006D60D2">
      <w:pPr>
        <w:spacing w:after="0" w:line="240" w:lineRule="auto"/>
        <w:jc w:val="both"/>
        <w:rPr>
          <w:rFonts w:ascii="Times New Roman" w:eastAsiaTheme="minorHAnsi" w:hAnsi="Times New Roman" w:cs="Times New Roman"/>
          <w:bCs/>
          <w:color w:val="000000"/>
          <w:sz w:val="24"/>
          <w:szCs w:val="24"/>
        </w:rPr>
      </w:pPr>
      <w:r w:rsidRPr="00E51DCD">
        <w:rPr>
          <w:rFonts w:ascii="Times New Roman" w:eastAsiaTheme="minorHAnsi" w:hAnsi="Times New Roman" w:cs="Times New Roman"/>
          <w:bCs/>
          <w:color w:val="000000"/>
          <w:sz w:val="24"/>
          <w:szCs w:val="24"/>
        </w:rPr>
        <w:t>Mjere zaštite po ovom programu podrazumijevaju kratkoročne mjere, sanacije štete od potresa, sprječavanja nastajanja daljnjih šteta na kulturnom dobru, osiguranja zdravlja i života ljudi i dugoročnog očuvanja svih vrijednosti kulturnog dobra.</w:t>
      </w:r>
    </w:p>
    <w:p w:rsidR="006D60D2" w:rsidRPr="00E51DCD" w:rsidRDefault="006D60D2" w:rsidP="006D60D2">
      <w:pPr>
        <w:spacing w:after="0" w:line="240" w:lineRule="auto"/>
        <w:jc w:val="both"/>
        <w:rPr>
          <w:rFonts w:ascii="Times New Roman" w:eastAsiaTheme="minorHAnsi" w:hAnsi="Times New Roman" w:cs="Times New Roman"/>
          <w:bCs/>
          <w:color w:val="000000"/>
          <w:sz w:val="24"/>
          <w:szCs w:val="24"/>
        </w:rPr>
      </w:pPr>
      <w:r w:rsidRPr="00E51DCD">
        <w:rPr>
          <w:rFonts w:ascii="Times New Roman" w:eastAsiaTheme="minorHAnsi" w:hAnsi="Times New Roman" w:cs="Times New Roman"/>
          <w:bCs/>
          <w:sz w:val="24"/>
          <w:szCs w:val="24"/>
        </w:rPr>
        <w:t>Predmet Poziva je nadoknada sredstava za provedene hitne mjere zaštite, usluga utvrđivanja stanja, izrade snimki zatečenog stanja i izrada dokumentacije za provedbu mjera zaštite kulturne baštine oštećene u seriji potresa s epicentrom na području Sisačko-moslavačke županije počevši od 28. prosinca 2020. godine na području Grada Zagreba, Krapinsko-zagorske županije, Zagrebačke županije,</w:t>
      </w:r>
      <w:r w:rsidRPr="00E51DCD">
        <w:rPr>
          <w:rFonts w:ascii="Times New Roman" w:hAnsi="Times New Roman" w:cs="Times New Roman"/>
          <w:b/>
          <w:sz w:val="24"/>
          <w:szCs w:val="24"/>
        </w:rPr>
        <w:t xml:space="preserve"> </w:t>
      </w:r>
      <w:r w:rsidRPr="00E51DCD">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Pr="00E51DCD">
        <w:rPr>
          <w:rFonts w:ascii="Times New Roman" w:eastAsiaTheme="minorHAnsi" w:hAnsi="Times New Roman" w:cs="Times New Roman"/>
          <w:b/>
          <w:bCs/>
          <w:sz w:val="24"/>
          <w:szCs w:val="24"/>
        </w:rPr>
        <w:t xml:space="preserve"> </w:t>
      </w:r>
      <w:r w:rsidRPr="00E51DCD">
        <w:rPr>
          <w:rFonts w:ascii="Times New Roman" w:eastAsiaTheme="minorHAnsi" w:hAnsi="Times New Roman" w:cs="Times New Roman"/>
          <w:bCs/>
          <w:sz w:val="24"/>
          <w:szCs w:val="24"/>
        </w:rPr>
        <w:t xml:space="preserve">te izvođenje </w:t>
      </w:r>
      <w:r w:rsidRPr="00E51DCD">
        <w:rPr>
          <w:rFonts w:ascii="Times New Roman" w:eastAsiaTheme="minorHAnsi" w:hAnsi="Times New Roman" w:cs="Times New Roman"/>
          <w:bCs/>
          <w:color w:val="000000"/>
          <w:sz w:val="24"/>
          <w:szCs w:val="24"/>
        </w:rPr>
        <w:t xml:space="preserve">radova osiguranja i stabiliziranja kulturne baštine kao mjere zaštite i očuvanja. </w:t>
      </w:r>
    </w:p>
    <w:p w:rsidR="006D60D2" w:rsidRPr="00E51DCD" w:rsidRDefault="006D60D2" w:rsidP="006D60D2">
      <w:pPr>
        <w:spacing w:after="0" w:line="240" w:lineRule="auto"/>
        <w:jc w:val="both"/>
        <w:rPr>
          <w:rFonts w:ascii="Times New Roman" w:eastAsiaTheme="minorHAnsi" w:hAnsi="Times New Roman" w:cs="Times New Roman"/>
          <w:bCs/>
          <w:color w:val="000000"/>
          <w:sz w:val="24"/>
          <w:szCs w:val="24"/>
        </w:rPr>
      </w:pPr>
      <w:r w:rsidRPr="00E51DCD">
        <w:rPr>
          <w:rFonts w:ascii="Times New Roman" w:eastAsiaTheme="minorHAnsi" w:hAnsi="Times New Roman" w:cs="Times New Roman"/>
          <w:bCs/>
          <w:color w:val="000000"/>
          <w:sz w:val="24"/>
          <w:szCs w:val="24"/>
        </w:rPr>
        <w:t xml:space="preserve">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 Hrvatske oštećena u potresu. </w:t>
      </w:r>
    </w:p>
    <w:p w:rsidR="006D60D2" w:rsidRPr="00E51DCD" w:rsidRDefault="006D60D2" w:rsidP="006D60D2">
      <w:pPr>
        <w:spacing w:after="0" w:line="240" w:lineRule="auto"/>
        <w:jc w:val="both"/>
        <w:rPr>
          <w:rFonts w:ascii="Times New Roman" w:eastAsiaTheme="minorHAnsi" w:hAnsi="Times New Roman" w:cs="Times New Roman"/>
          <w:bCs/>
          <w:color w:val="000000"/>
          <w:sz w:val="24"/>
          <w:szCs w:val="24"/>
        </w:rPr>
      </w:pPr>
    </w:p>
    <w:p w:rsidR="006D60D2" w:rsidRPr="00E51DCD" w:rsidRDefault="006D60D2" w:rsidP="006D60D2">
      <w:pPr>
        <w:spacing w:after="0" w:line="240" w:lineRule="auto"/>
        <w:jc w:val="both"/>
        <w:rPr>
          <w:rFonts w:ascii="Times New Roman" w:eastAsiaTheme="minorHAnsi" w:hAnsi="Times New Roman" w:cs="Times New Roman"/>
          <w:b/>
          <w:bCs/>
          <w:i/>
          <w:sz w:val="24"/>
          <w:szCs w:val="24"/>
        </w:rPr>
      </w:pPr>
      <w:r w:rsidRPr="00E51DCD">
        <w:rPr>
          <w:rFonts w:ascii="Times New Roman" w:eastAsiaTheme="minorHAnsi" w:hAnsi="Times New Roman" w:cs="Times New Roman"/>
          <w:b/>
          <w:bCs/>
          <w:i/>
          <w:sz w:val="24"/>
          <w:szCs w:val="24"/>
        </w:rPr>
        <w:t>U okviru ovog Poziva potpora će se dodijeliti operacijama za pripremu projektne dokumentacije za provedbu mjera zaštite kulturne baštine oštećene u potresu i provedba mjera zaštite kulturne baštine– izvođenje radova osiguranja i stabiliziranja.</w:t>
      </w:r>
    </w:p>
    <w:p w:rsidR="00690DB1" w:rsidRPr="00E51DCD" w:rsidRDefault="00690DB1"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6D60D2" w:rsidRPr="00E51DCD" w:rsidRDefault="006D60D2" w:rsidP="00DB2865">
      <w:pPr>
        <w:tabs>
          <w:tab w:val="left" w:pos="426"/>
        </w:tabs>
        <w:kinsoku w:val="0"/>
        <w:overflowPunct w:val="0"/>
        <w:spacing w:after="0"/>
        <w:jc w:val="both"/>
        <w:rPr>
          <w:rFonts w:ascii="Times New Roman" w:eastAsia="Times New Roman" w:hAnsi="Times New Roman" w:cs="Times New Roman"/>
          <w:b/>
          <w:i/>
          <w:color w:val="000000"/>
          <w:sz w:val="24"/>
          <w:szCs w:val="24"/>
          <w:lang w:eastAsia="hr-HR"/>
        </w:rPr>
      </w:pPr>
      <w:r w:rsidRPr="00E51DCD">
        <w:rPr>
          <w:rFonts w:ascii="Times New Roman" w:eastAsia="Times New Roman" w:hAnsi="Times New Roman" w:cs="Times New Roman"/>
          <w:b/>
          <w:i/>
          <w:color w:val="000000"/>
          <w:sz w:val="24"/>
          <w:szCs w:val="24"/>
          <w:lang w:eastAsia="hr-HR"/>
        </w:rPr>
        <w:t>Novi tekst:</w:t>
      </w:r>
    </w:p>
    <w:p w:rsidR="00DB2865" w:rsidRPr="00E51DCD" w:rsidRDefault="00DB2865" w:rsidP="00DB2865">
      <w:pPr>
        <w:pStyle w:val="NoSpacing"/>
        <w:jc w:val="both"/>
        <w:rPr>
          <w:rStyle w:val="Bodytext20"/>
          <w:rFonts w:eastAsiaTheme="minorHAnsi"/>
          <w:strike/>
          <w:color w:val="auto"/>
          <w:sz w:val="24"/>
          <w:szCs w:val="24"/>
          <w:lang w:val="hr-HR"/>
        </w:rPr>
      </w:pPr>
      <w:r w:rsidRPr="00E51DCD">
        <w:rPr>
          <w:rStyle w:val="Bodytext20"/>
          <w:rFonts w:eastAsiaTheme="minorHAnsi"/>
          <w:i/>
          <w:color w:val="auto"/>
          <w:sz w:val="24"/>
          <w:szCs w:val="24"/>
          <w:lang w:val="hr-HR"/>
        </w:rPr>
        <w:t>Predmet Poziva:</w:t>
      </w:r>
      <w:r w:rsidRPr="00E51DCD">
        <w:rPr>
          <w:rStyle w:val="Bodytext20"/>
          <w:rFonts w:eastAsiaTheme="minorHAnsi"/>
          <w:color w:val="auto"/>
          <w:sz w:val="24"/>
          <w:szCs w:val="24"/>
          <w:lang w:val="hr-HR"/>
        </w:rPr>
        <w:t xml:space="preserve"> </w:t>
      </w:r>
      <w:r w:rsidRPr="00E51DCD">
        <w:rPr>
          <w:rStyle w:val="Bodytext20"/>
          <w:rFonts w:eastAsiaTheme="minorHAnsi"/>
          <w:b w:val="0"/>
          <w:color w:val="auto"/>
          <w:sz w:val="24"/>
          <w:szCs w:val="24"/>
          <w:lang w:val="hr-HR"/>
        </w:rPr>
        <w:t>provedba mjera zaštite kultur</w:t>
      </w:r>
      <w:r w:rsidR="00DD1748" w:rsidRPr="00E51DCD">
        <w:rPr>
          <w:rStyle w:val="Bodytext20"/>
          <w:rFonts w:eastAsiaTheme="minorHAnsi"/>
          <w:b w:val="0"/>
          <w:color w:val="auto"/>
          <w:sz w:val="24"/>
          <w:szCs w:val="24"/>
          <w:lang w:val="hr-HR"/>
        </w:rPr>
        <w:t xml:space="preserve">ne baštine oštećene u </w:t>
      </w:r>
      <w:r w:rsidR="0039366F" w:rsidRPr="00E51DCD">
        <w:rPr>
          <w:rStyle w:val="Bodytext20"/>
          <w:rFonts w:eastAsiaTheme="minorHAnsi"/>
          <w:b w:val="0"/>
          <w:color w:val="auto"/>
          <w:sz w:val="24"/>
          <w:szCs w:val="24"/>
          <w:lang w:val="hr-HR"/>
        </w:rPr>
        <w:t>seriji potresa s epicentrom na području Sisačko-moslavačke županije počevši od 28. prosinca 2020.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C04365" w:rsidRPr="00E51DCD">
        <w:rPr>
          <w:rStyle w:val="Bodytext20"/>
          <w:rFonts w:eastAsiaTheme="minorHAnsi"/>
          <w:b w:val="0"/>
          <w:color w:val="auto"/>
          <w:sz w:val="24"/>
          <w:szCs w:val="24"/>
          <w:lang w:val="hr-HR"/>
        </w:rPr>
        <w:t xml:space="preserve"> </w:t>
      </w:r>
      <w:r w:rsidR="00C04365" w:rsidRPr="00E51DCD">
        <w:rPr>
          <w:rStyle w:val="Bodytext20"/>
          <w:rFonts w:eastAsiaTheme="minorHAnsi"/>
          <w:color w:val="FF0000"/>
          <w:sz w:val="24"/>
          <w:szCs w:val="24"/>
          <w:lang w:val="hr-HR"/>
        </w:rPr>
        <w:t>i provedba cjelovite i energetske obnove u okviru investicije R1-I2 Obnova zgrada oštećenih u potresu s energetskom obnovom unutar Nacionalnog plana oporavka i otpornosti 2021.-2026. (NPOO)</w:t>
      </w:r>
      <w:r w:rsidR="0039366F" w:rsidRPr="00E51DCD">
        <w:rPr>
          <w:rStyle w:val="Bodytext20"/>
          <w:rFonts w:eastAsiaTheme="minorHAnsi"/>
          <w:b w:val="0"/>
          <w:color w:val="auto"/>
          <w:sz w:val="24"/>
          <w:szCs w:val="24"/>
          <w:lang w:val="hr-HR"/>
        </w:rPr>
        <w:t xml:space="preserve">. </w:t>
      </w:r>
    </w:p>
    <w:p w:rsidR="00DB2865" w:rsidRPr="00E51DCD" w:rsidRDefault="00DB2865" w:rsidP="00DB2865">
      <w:pPr>
        <w:pStyle w:val="NoSpacing"/>
        <w:jc w:val="both"/>
        <w:rPr>
          <w:rStyle w:val="Bodytext20"/>
          <w:rFonts w:eastAsiaTheme="minorHAnsi"/>
          <w:sz w:val="24"/>
          <w:szCs w:val="24"/>
          <w:lang w:val="hr-HR"/>
        </w:rPr>
      </w:pPr>
    </w:p>
    <w:p w:rsidR="00AC5C58" w:rsidRPr="00E51DCD" w:rsidRDefault="00DB2865" w:rsidP="00DB2865">
      <w:pPr>
        <w:pStyle w:val="NoSpacing"/>
        <w:jc w:val="both"/>
        <w:rPr>
          <w:rStyle w:val="Bodytext20"/>
          <w:rFonts w:eastAsiaTheme="minorHAnsi"/>
          <w:b w:val="0"/>
          <w:color w:val="auto"/>
          <w:sz w:val="24"/>
          <w:szCs w:val="24"/>
          <w:lang w:val="hr-HR"/>
        </w:rPr>
      </w:pPr>
      <w:r w:rsidRPr="00E51DCD">
        <w:rPr>
          <w:rStyle w:val="Bodytext20"/>
          <w:rFonts w:eastAsiaTheme="minorHAnsi"/>
          <w:i/>
          <w:sz w:val="24"/>
          <w:szCs w:val="24"/>
          <w:lang w:val="hr-HR"/>
        </w:rPr>
        <w:t>Svrha (cilj) Poziva:</w:t>
      </w:r>
      <w:r w:rsidRPr="00E51DCD">
        <w:rPr>
          <w:rStyle w:val="Bodytext20"/>
          <w:rFonts w:eastAsiaTheme="minorHAnsi"/>
          <w:sz w:val="24"/>
          <w:szCs w:val="24"/>
          <w:lang w:val="hr-HR"/>
        </w:rPr>
        <w:t xml:space="preserve"> </w:t>
      </w:r>
      <w:r w:rsidR="00AC5C58" w:rsidRPr="00E51DCD">
        <w:rPr>
          <w:rStyle w:val="Bodytext20"/>
          <w:rFonts w:eastAsiaTheme="minorHAnsi"/>
          <w:b w:val="0"/>
          <w:color w:val="auto"/>
          <w:sz w:val="24"/>
          <w:szCs w:val="24"/>
          <w:lang w:val="hr-HR"/>
        </w:rPr>
        <w:t xml:space="preserve">U seriji potresa </w:t>
      </w:r>
      <w:r w:rsidR="003A5C15" w:rsidRPr="00E51DCD">
        <w:rPr>
          <w:rFonts w:ascii="Times New Roman" w:eastAsiaTheme="minorHAnsi" w:hAnsi="Times New Roman" w:cs="Times New Roman"/>
          <w:bCs/>
          <w:color w:val="000000"/>
          <w:sz w:val="24"/>
          <w:szCs w:val="24"/>
        </w:rPr>
        <w:t>koji su se događali počevši od 28. prosinca 2020. godine</w:t>
      </w:r>
      <w:r w:rsidR="00AC5C58" w:rsidRPr="00E51DCD">
        <w:rPr>
          <w:rStyle w:val="Bodytext20"/>
          <w:rFonts w:eastAsiaTheme="minorHAnsi"/>
          <w:b w:val="0"/>
          <w:color w:val="auto"/>
          <w:sz w:val="24"/>
          <w:szCs w:val="24"/>
          <w:lang w:val="hr-HR"/>
        </w:rPr>
        <w:t xml:space="preserve"> teško je stradala graditeljska baština i kulturna infrastruktura područja Sisačko</w:t>
      </w:r>
      <w:r w:rsidR="00252D71" w:rsidRPr="00E51DCD">
        <w:rPr>
          <w:rStyle w:val="Bodytext20"/>
          <w:rFonts w:eastAsiaTheme="minorHAnsi"/>
          <w:b w:val="0"/>
          <w:color w:val="auto"/>
          <w:sz w:val="24"/>
          <w:szCs w:val="24"/>
          <w:lang w:val="hr-HR"/>
        </w:rPr>
        <w:t>-</w:t>
      </w:r>
      <w:r w:rsidR="00AC5C58" w:rsidRPr="00E51DCD">
        <w:rPr>
          <w:rStyle w:val="Bodytext20"/>
          <w:rFonts w:eastAsiaTheme="minorHAnsi"/>
          <w:b w:val="0"/>
          <w:color w:val="auto"/>
          <w:sz w:val="24"/>
          <w:szCs w:val="24"/>
          <w:lang w:val="hr-HR"/>
        </w:rPr>
        <w:t xml:space="preserve">moslavačke i južnih dijelova Zagrebačke županije, a znatne štete su nastale i na području Karlovačke županije. Značajne su progresivne štete nastale na kulturnim dobrima i zgradama u povijesnoj urbanoj cjelini </w:t>
      </w:r>
      <w:r w:rsidR="00252D71" w:rsidRPr="00E51DCD">
        <w:rPr>
          <w:rStyle w:val="Bodytext20"/>
          <w:rFonts w:eastAsiaTheme="minorHAnsi"/>
          <w:b w:val="0"/>
          <w:color w:val="auto"/>
          <w:sz w:val="24"/>
          <w:szCs w:val="24"/>
          <w:lang w:val="hr-HR"/>
        </w:rPr>
        <w:t xml:space="preserve">Grada </w:t>
      </w:r>
      <w:r w:rsidR="00AC5C58" w:rsidRPr="00E51DCD">
        <w:rPr>
          <w:rStyle w:val="Bodytext20"/>
          <w:rFonts w:eastAsiaTheme="minorHAnsi"/>
          <w:b w:val="0"/>
          <w:color w:val="auto"/>
          <w:sz w:val="24"/>
          <w:szCs w:val="24"/>
          <w:lang w:val="hr-HR"/>
        </w:rPr>
        <w:t>Zagreba te na kulturnim dobrima i kulturnim ustanovama u Zagrebačkoj i Krapinsko</w:t>
      </w:r>
      <w:r w:rsidR="00252D71" w:rsidRPr="00E51DCD">
        <w:rPr>
          <w:rStyle w:val="Bodytext20"/>
          <w:rFonts w:eastAsiaTheme="minorHAnsi"/>
          <w:b w:val="0"/>
          <w:color w:val="auto"/>
          <w:sz w:val="24"/>
          <w:szCs w:val="24"/>
          <w:lang w:val="hr-HR"/>
        </w:rPr>
        <w:t>-</w:t>
      </w:r>
      <w:r w:rsidR="00AC5C58" w:rsidRPr="00E51DCD">
        <w:rPr>
          <w:rStyle w:val="Bodytext20"/>
          <w:rFonts w:eastAsiaTheme="minorHAnsi"/>
          <w:b w:val="0"/>
          <w:color w:val="auto"/>
          <w:sz w:val="24"/>
          <w:szCs w:val="24"/>
          <w:lang w:val="hr-HR"/>
        </w:rPr>
        <w:t>zagorskoj županiji.</w:t>
      </w:r>
      <w:r w:rsidR="00AC5C58" w:rsidRPr="00E51DCD">
        <w:rPr>
          <w:rFonts w:ascii="Times New Roman" w:hAnsi="Times New Roman" w:cs="Times New Roman"/>
        </w:rPr>
        <w:t xml:space="preserve"> </w:t>
      </w:r>
      <w:r w:rsidR="00AC5C58" w:rsidRPr="00E51DCD">
        <w:rPr>
          <w:rStyle w:val="Bodytext20"/>
          <w:rFonts w:eastAsiaTheme="minorHAnsi"/>
          <w:b w:val="0"/>
          <w:color w:val="auto"/>
          <w:sz w:val="24"/>
          <w:szCs w:val="24"/>
          <w:lang w:val="hr-HR"/>
        </w:rPr>
        <w:t>Potres je prouzročio velike štete na pojedinačnim kulturnim dobrima i preventivno zaštićenim dobrima, zgradama javne namjene te njihovim inventarima i zbirkama, sakralnim građevinama i njihovim inventarima na cjelokupnom području gore navedenih</w:t>
      </w:r>
      <w:r w:rsidR="00252D71" w:rsidRPr="00E51DCD">
        <w:rPr>
          <w:rStyle w:val="Bodytext20"/>
          <w:rFonts w:eastAsiaTheme="minorHAnsi"/>
          <w:b w:val="0"/>
          <w:color w:val="auto"/>
          <w:sz w:val="24"/>
          <w:szCs w:val="24"/>
          <w:lang w:val="hr-HR"/>
        </w:rPr>
        <w:t xml:space="preserve"> županij</w:t>
      </w:r>
      <w:r w:rsidR="00AC5C58" w:rsidRPr="00E51DCD">
        <w:rPr>
          <w:rStyle w:val="Bodytext20"/>
          <w:rFonts w:eastAsiaTheme="minorHAnsi"/>
          <w:b w:val="0"/>
          <w:color w:val="auto"/>
          <w:sz w:val="24"/>
          <w:szCs w:val="24"/>
          <w:lang w:val="hr-HR"/>
        </w:rPr>
        <w:t>a i Grada Zagreba.</w:t>
      </w:r>
    </w:p>
    <w:p w:rsidR="00DB2865" w:rsidRPr="00E51DCD" w:rsidRDefault="00DB2865" w:rsidP="00DB2865">
      <w:pPr>
        <w:pStyle w:val="NoSpacing"/>
        <w:jc w:val="both"/>
        <w:rPr>
          <w:rStyle w:val="Bodytext20"/>
          <w:rFonts w:eastAsiaTheme="minorHAnsi"/>
          <w:b w:val="0"/>
          <w:sz w:val="24"/>
          <w:szCs w:val="24"/>
          <w:lang w:val="hr-HR"/>
        </w:rPr>
      </w:pPr>
      <w:r w:rsidRPr="00E51DCD">
        <w:rPr>
          <w:rStyle w:val="Bodytext20"/>
          <w:rFonts w:eastAsiaTheme="minorHAnsi"/>
          <w:b w:val="0"/>
          <w:sz w:val="24"/>
          <w:szCs w:val="24"/>
          <w:lang w:val="hr-HR"/>
        </w:rPr>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rsidR="00DB2865" w:rsidRPr="00E51DCD" w:rsidRDefault="00DB2865" w:rsidP="00DB2865">
      <w:pPr>
        <w:pStyle w:val="NoSpacing"/>
        <w:jc w:val="both"/>
        <w:rPr>
          <w:rStyle w:val="Bodytext20"/>
          <w:rFonts w:eastAsiaTheme="minorHAnsi"/>
          <w:b w:val="0"/>
          <w:sz w:val="24"/>
          <w:szCs w:val="24"/>
          <w:lang w:val="hr-HR"/>
        </w:rPr>
      </w:pPr>
      <w:r w:rsidRPr="00E51DCD">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rsidR="00DB2865" w:rsidRPr="00E51DCD" w:rsidRDefault="00DB2865" w:rsidP="00DB2865">
      <w:pPr>
        <w:pStyle w:val="NoSpacing"/>
        <w:jc w:val="both"/>
        <w:rPr>
          <w:rStyle w:val="Bodytext20"/>
          <w:rFonts w:eastAsiaTheme="minorHAnsi"/>
          <w:b w:val="0"/>
          <w:sz w:val="24"/>
          <w:szCs w:val="24"/>
          <w:lang w:val="hr-HR"/>
        </w:rPr>
      </w:pPr>
      <w:r w:rsidRPr="00E51DCD">
        <w:rPr>
          <w:rStyle w:val="Bodytext20"/>
          <w:rFonts w:eastAsiaTheme="minorHAnsi"/>
          <w:b w:val="0"/>
          <w:sz w:val="24"/>
          <w:szCs w:val="24"/>
          <w:lang w:val="hr-HR"/>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rsidR="00DB2865" w:rsidRPr="00E51DCD" w:rsidRDefault="00DB2865" w:rsidP="00DB2865">
      <w:pPr>
        <w:pStyle w:val="NoSpacing"/>
        <w:jc w:val="both"/>
        <w:rPr>
          <w:rStyle w:val="Bodytext20"/>
          <w:rFonts w:eastAsiaTheme="minorHAnsi"/>
          <w:b w:val="0"/>
          <w:sz w:val="24"/>
          <w:szCs w:val="24"/>
          <w:lang w:val="hr-HR"/>
        </w:rPr>
      </w:pPr>
      <w:r w:rsidRPr="00E51DCD">
        <w:rPr>
          <w:rStyle w:val="Bodytext20"/>
          <w:rFonts w:eastAsiaTheme="minorHAnsi"/>
          <w:b w:val="0"/>
          <w:sz w:val="24"/>
          <w:szCs w:val="24"/>
          <w:lang w:val="hr-HR"/>
        </w:rPr>
        <w:t>Mjere zaštite po ovom programu podrazumijevaju kratkoročne mjere, sanacije štete od potresa, sprječavanja nastajanja daljnjih šteta na kulturnom dobru, osiguranja zdravlja i života ljudi i dugoročnog očuvanja svih vrijednosti kulturnog dobra</w:t>
      </w:r>
      <w:r w:rsidR="00C04365" w:rsidRPr="00E51DCD">
        <w:rPr>
          <w:rStyle w:val="Heading1Char"/>
          <w:rFonts w:eastAsiaTheme="minorHAnsi"/>
          <w:b w:val="0"/>
          <w:color w:val="FF0000"/>
        </w:rPr>
        <w:t xml:space="preserve"> </w:t>
      </w:r>
      <w:r w:rsidR="00C04365" w:rsidRPr="00E51DCD">
        <w:rPr>
          <w:rStyle w:val="Bodytext20"/>
          <w:rFonts w:eastAsiaTheme="minorHAnsi"/>
          <w:b w:val="0"/>
          <w:color w:val="FF0000"/>
          <w:sz w:val="24"/>
          <w:szCs w:val="24"/>
          <w:lang w:val="hr-HR"/>
        </w:rPr>
        <w:t>kroz cjelovitu obnovu koja doprinosi smanjenju potrošnje energije i de karbonizaciji zgrada kroz smanjenje emisije CO₂</w:t>
      </w:r>
      <w:r w:rsidRPr="00E51DCD">
        <w:rPr>
          <w:rStyle w:val="Bodytext20"/>
          <w:rFonts w:eastAsiaTheme="minorHAnsi"/>
          <w:b w:val="0"/>
          <w:sz w:val="24"/>
          <w:szCs w:val="24"/>
          <w:lang w:val="hr-HR"/>
        </w:rPr>
        <w:t>.</w:t>
      </w:r>
    </w:p>
    <w:p w:rsidR="00C04365" w:rsidRPr="00E51DCD" w:rsidRDefault="00DB2865" w:rsidP="00C04365">
      <w:pPr>
        <w:pStyle w:val="NoSpacing"/>
        <w:jc w:val="both"/>
        <w:rPr>
          <w:rStyle w:val="Bodytext20"/>
          <w:rFonts w:eastAsiaTheme="minorHAnsi"/>
          <w:b w:val="0"/>
          <w:sz w:val="24"/>
          <w:szCs w:val="24"/>
          <w:lang w:val="hr-HR"/>
        </w:rPr>
      </w:pPr>
      <w:r w:rsidRPr="00E51DCD">
        <w:rPr>
          <w:rStyle w:val="Bodytext20"/>
          <w:rFonts w:eastAsiaTheme="minorHAnsi"/>
          <w:b w:val="0"/>
          <w:color w:val="auto"/>
          <w:sz w:val="24"/>
          <w:szCs w:val="24"/>
          <w:lang w:val="hr-HR"/>
        </w:rPr>
        <w:t xml:space="preserve">Predmet Poziva je nadoknada sredstava za provedene hitne mjere zaštite, usluga utvrđivanja stanja, izrade snimki zatečenog stanja i izrada dokumentacije za provedbu mjera zaštite kulturne baštine oštećene </w:t>
      </w:r>
      <w:r w:rsidR="002C2FC5" w:rsidRPr="00E51DCD">
        <w:rPr>
          <w:rStyle w:val="Bodytext20"/>
          <w:rFonts w:eastAsiaTheme="minorHAnsi"/>
          <w:b w:val="0"/>
          <w:color w:val="auto"/>
          <w:sz w:val="24"/>
          <w:szCs w:val="24"/>
          <w:lang w:val="hr-HR"/>
        </w:rPr>
        <w:t xml:space="preserve">u seriji potresa s epicentrom na području Sisačko-moslavačke županije počevši od 28. prosinca 2020. godine </w:t>
      </w:r>
      <w:r w:rsidRPr="00E51DCD">
        <w:rPr>
          <w:rStyle w:val="Bodytext20"/>
          <w:rFonts w:eastAsiaTheme="minorHAnsi"/>
          <w:b w:val="0"/>
          <w:color w:val="auto"/>
          <w:sz w:val="24"/>
          <w:szCs w:val="24"/>
          <w:lang w:val="hr-HR"/>
        </w:rPr>
        <w:t>na području Grada Zagreb</w:t>
      </w:r>
      <w:r w:rsidR="00D7475E" w:rsidRPr="00E51DCD">
        <w:rPr>
          <w:rStyle w:val="Bodytext20"/>
          <w:rFonts w:eastAsiaTheme="minorHAnsi"/>
          <w:b w:val="0"/>
          <w:color w:val="auto"/>
          <w:sz w:val="24"/>
          <w:szCs w:val="24"/>
          <w:lang w:val="hr-HR"/>
        </w:rPr>
        <w:t>a, Krapinsko-zagorske županije,</w:t>
      </w:r>
      <w:r w:rsidRPr="00E51DCD">
        <w:rPr>
          <w:rStyle w:val="Bodytext20"/>
          <w:rFonts w:eastAsiaTheme="minorHAnsi"/>
          <w:b w:val="0"/>
          <w:color w:val="auto"/>
          <w:sz w:val="24"/>
          <w:szCs w:val="24"/>
          <w:lang w:val="hr-HR"/>
        </w:rPr>
        <w:t xml:space="preserve"> Zagrebačke županije</w:t>
      </w:r>
      <w:r w:rsidR="00C00770" w:rsidRPr="00E51DCD">
        <w:rPr>
          <w:rStyle w:val="Bodytext20"/>
          <w:rFonts w:eastAsiaTheme="minorHAnsi"/>
          <w:b w:val="0"/>
          <w:color w:val="auto"/>
          <w:sz w:val="24"/>
          <w:szCs w:val="24"/>
          <w:lang w:val="hr-HR"/>
        </w:rPr>
        <w:t>,</w:t>
      </w:r>
      <w:r w:rsidR="00D7475E" w:rsidRPr="00E51DCD">
        <w:rPr>
          <w:rFonts w:ascii="Times New Roman" w:hAnsi="Times New Roman" w:cs="Times New Roman"/>
          <w:b/>
          <w:sz w:val="24"/>
          <w:szCs w:val="24"/>
        </w:rPr>
        <w:t xml:space="preserve"> </w:t>
      </w:r>
      <w:r w:rsidR="00D7475E" w:rsidRPr="00E51DCD">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Pr="00E51DCD">
        <w:rPr>
          <w:rStyle w:val="Bodytext20"/>
          <w:rFonts w:eastAsiaTheme="minorHAnsi"/>
          <w:color w:val="auto"/>
          <w:sz w:val="24"/>
          <w:szCs w:val="24"/>
          <w:lang w:val="hr-HR"/>
        </w:rPr>
        <w:t xml:space="preserve"> </w:t>
      </w:r>
      <w:r w:rsidRPr="00E51DCD">
        <w:rPr>
          <w:rStyle w:val="Bodytext20"/>
          <w:rFonts w:eastAsiaTheme="minorHAnsi"/>
          <w:b w:val="0"/>
          <w:color w:val="auto"/>
          <w:sz w:val="24"/>
          <w:szCs w:val="24"/>
          <w:lang w:val="hr-HR"/>
        </w:rPr>
        <w:t xml:space="preserve">te izvođenje </w:t>
      </w:r>
      <w:r w:rsidRPr="00E51DCD">
        <w:rPr>
          <w:rStyle w:val="Bodytext20"/>
          <w:rFonts w:eastAsiaTheme="minorHAnsi"/>
          <w:b w:val="0"/>
          <w:sz w:val="24"/>
          <w:szCs w:val="24"/>
          <w:lang w:val="hr-HR"/>
        </w:rPr>
        <w:t xml:space="preserve">radova osiguranja i stabiliziranja kulturne baštine kao mjere zaštite i </w:t>
      </w:r>
      <w:r w:rsidR="00C04365" w:rsidRPr="00E51DCD">
        <w:rPr>
          <w:rStyle w:val="Bodytext20"/>
          <w:rFonts w:eastAsiaTheme="minorHAnsi"/>
          <w:b w:val="0"/>
          <w:color w:val="FF0000"/>
          <w:sz w:val="24"/>
          <w:szCs w:val="24"/>
          <w:lang w:val="hr-HR"/>
        </w:rPr>
        <w:t xml:space="preserve">njihovog </w:t>
      </w:r>
      <w:r w:rsidRPr="00E51DCD">
        <w:rPr>
          <w:rStyle w:val="Bodytext20"/>
          <w:rFonts w:eastAsiaTheme="minorHAnsi"/>
          <w:b w:val="0"/>
          <w:sz w:val="24"/>
          <w:szCs w:val="24"/>
          <w:lang w:val="hr-HR"/>
        </w:rPr>
        <w:t>očuvanja</w:t>
      </w:r>
      <w:r w:rsidR="00C04365" w:rsidRPr="00E51DCD">
        <w:rPr>
          <w:rStyle w:val="Bodytext20"/>
          <w:rFonts w:eastAsiaTheme="minorHAnsi"/>
          <w:b w:val="0"/>
          <w:color w:val="FF0000"/>
          <w:sz w:val="24"/>
          <w:szCs w:val="24"/>
          <w:lang w:val="hr-HR"/>
        </w:rPr>
        <w:t>,</w:t>
      </w:r>
      <w:r w:rsidR="00C04365" w:rsidRPr="00E51DCD">
        <w:rPr>
          <w:rStyle w:val="Bodytext20"/>
          <w:rFonts w:eastAsiaTheme="minorHAnsi"/>
          <w:b w:val="0"/>
          <w:sz w:val="24"/>
          <w:szCs w:val="24"/>
          <w:lang w:val="hr-HR"/>
        </w:rPr>
        <w:t xml:space="preserve"> </w:t>
      </w:r>
      <w:r w:rsidR="00C04365" w:rsidRPr="00E51DCD">
        <w:rPr>
          <w:rStyle w:val="Bodytext20"/>
          <w:rFonts w:eastAsiaTheme="minorHAnsi"/>
          <w:b w:val="0"/>
          <w:color w:val="FF0000"/>
          <w:sz w:val="24"/>
          <w:szCs w:val="24"/>
          <w:lang w:val="hr-HR"/>
        </w:rPr>
        <w:t>a potom provedba cjelovite i energetske obnove nepokretne kulturne baštine</w:t>
      </w:r>
      <w:r w:rsidR="00C04365" w:rsidRPr="00E51DCD">
        <w:rPr>
          <w:rStyle w:val="Bodytext20"/>
          <w:rFonts w:eastAsiaTheme="minorHAnsi"/>
          <w:b w:val="0"/>
          <w:color w:val="auto"/>
          <w:sz w:val="24"/>
          <w:szCs w:val="24"/>
          <w:lang w:val="hr-HR"/>
        </w:rPr>
        <w:t>.</w:t>
      </w:r>
      <w:r w:rsidR="00C04365" w:rsidRPr="00E51DCD">
        <w:rPr>
          <w:rStyle w:val="Bodytext20"/>
          <w:rFonts w:eastAsiaTheme="minorHAnsi"/>
          <w:b w:val="0"/>
          <w:sz w:val="24"/>
          <w:szCs w:val="24"/>
          <w:lang w:val="hr-HR"/>
        </w:rPr>
        <w:t xml:space="preserve"> </w:t>
      </w:r>
    </w:p>
    <w:p w:rsidR="00DB2865" w:rsidRPr="00E51DCD" w:rsidRDefault="00DB2865" w:rsidP="00DB2865">
      <w:pPr>
        <w:pStyle w:val="NoSpacing"/>
        <w:jc w:val="both"/>
        <w:rPr>
          <w:rStyle w:val="Bodytext20"/>
          <w:rFonts w:eastAsiaTheme="minorHAnsi"/>
          <w:b w:val="0"/>
          <w:sz w:val="24"/>
          <w:szCs w:val="24"/>
          <w:lang w:val="hr-HR"/>
        </w:rPr>
      </w:pPr>
    </w:p>
    <w:p w:rsidR="00DB2865" w:rsidRPr="00E51DCD" w:rsidRDefault="00DB2865" w:rsidP="00DB2865">
      <w:pPr>
        <w:pStyle w:val="NoSpacing"/>
        <w:jc w:val="both"/>
        <w:rPr>
          <w:rStyle w:val="Bodytext20"/>
          <w:rFonts w:eastAsiaTheme="minorHAnsi"/>
          <w:b w:val="0"/>
          <w:sz w:val="24"/>
          <w:szCs w:val="24"/>
          <w:lang w:val="hr-HR"/>
        </w:rPr>
      </w:pPr>
      <w:r w:rsidRPr="00E51DCD">
        <w:rPr>
          <w:rStyle w:val="Bodytext20"/>
          <w:rFonts w:eastAsiaTheme="minorHAnsi"/>
          <w:b w:val="0"/>
          <w:sz w:val="24"/>
          <w:szCs w:val="24"/>
          <w:lang w:val="hr-HR"/>
        </w:rPr>
        <w:t xml:space="preserve">U smislu ovoga Poziva pod pojmom kulturna baština podrazumijeva se nepokretna i pokretna baština javne namjene upisana u Registar kulturnih dobara Republike Hrvatske, te nepokretna </w:t>
      </w:r>
      <w:r w:rsidRPr="00E51DCD">
        <w:rPr>
          <w:rStyle w:val="Bodytext20"/>
          <w:rFonts w:eastAsiaTheme="minorHAnsi"/>
          <w:b w:val="0"/>
          <w:sz w:val="24"/>
          <w:szCs w:val="24"/>
          <w:lang w:val="hr-HR"/>
        </w:rPr>
        <w:lastRenderedPageBreak/>
        <w:t>baština unutar granica zaštićenih kulturno-povijesnih cjelina upisanih u Registar kulturnih dobara Republike</w:t>
      </w:r>
      <w:r w:rsidR="00B95E46" w:rsidRPr="00E51DCD">
        <w:rPr>
          <w:rStyle w:val="Bodytext20"/>
          <w:rFonts w:eastAsiaTheme="minorHAnsi"/>
          <w:b w:val="0"/>
          <w:sz w:val="24"/>
          <w:szCs w:val="24"/>
          <w:lang w:val="hr-HR"/>
        </w:rPr>
        <w:t xml:space="preserve"> Hrvatske oštećena u potresu. </w:t>
      </w:r>
    </w:p>
    <w:p w:rsidR="00DB2865" w:rsidRPr="00E51DCD" w:rsidRDefault="00DB2865" w:rsidP="00DB2865">
      <w:pPr>
        <w:pStyle w:val="NoSpacing"/>
        <w:jc w:val="both"/>
        <w:rPr>
          <w:rStyle w:val="Bodytext20"/>
          <w:rFonts w:eastAsiaTheme="minorHAnsi"/>
          <w:b w:val="0"/>
          <w:sz w:val="24"/>
          <w:szCs w:val="24"/>
          <w:lang w:val="hr-HR"/>
        </w:rPr>
      </w:pPr>
    </w:p>
    <w:p w:rsidR="00DB2865" w:rsidRPr="00E51DCD" w:rsidRDefault="00C04365" w:rsidP="00DB2865">
      <w:pPr>
        <w:pStyle w:val="NoSpacing"/>
        <w:jc w:val="both"/>
        <w:rPr>
          <w:rStyle w:val="Bodytext20"/>
          <w:rFonts w:eastAsiaTheme="minorHAnsi"/>
          <w:i/>
          <w:color w:val="auto"/>
          <w:sz w:val="24"/>
          <w:szCs w:val="24"/>
          <w:lang w:val="hr-HR"/>
        </w:rPr>
      </w:pPr>
      <w:r w:rsidRPr="00E51DCD">
        <w:rPr>
          <w:rStyle w:val="Bodytext20"/>
          <w:rFonts w:eastAsiaTheme="minorHAnsi"/>
          <w:i/>
          <w:color w:val="FF0000"/>
          <w:sz w:val="24"/>
          <w:szCs w:val="24"/>
          <w:lang w:val="hr-HR"/>
        </w:rPr>
        <w:t>Iz Fonda solidarnosti Europske unije</w:t>
      </w:r>
      <w:r w:rsidRPr="00E51DCD">
        <w:rPr>
          <w:rStyle w:val="Bodytext20"/>
          <w:rFonts w:eastAsiaTheme="minorHAnsi"/>
          <w:i/>
          <w:color w:val="auto"/>
          <w:sz w:val="24"/>
          <w:szCs w:val="24"/>
          <w:lang w:val="hr-HR"/>
        </w:rPr>
        <w:t xml:space="preserve"> </w:t>
      </w:r>
      <w:r w:rsidRPr="00E51DCD">
        <w:rPr>
          <w:rStyle w:val="Bodytext20"/>
          <w:rFonts w:eastAsiaTheme="minorHAnsi"/>
          <w:i/>
          <w:color w:val="FF0000"/>
          <w:sz w:val="24"/>
          <w:szCs w:val="24"/>
          <w:lang w:val="hr-HR"/>
        </w:rPr>
        <w:t xml:space="preserve">će se </w:t>
      </w:r>
      <w:r w:rsidRPr="00E51DCD">
        <w:rPr>
          <w:rStyle w:val="Bodytext20"/>
          <w:rFonts w:eastAsiaTheme="minorHAnsi"/>
          <w:i/>
          <w:color w:val="auto"/>
          <w:sz w:val="24"/>
          <w:szCs w:val="24"/>
          <w:lang w:val="hr-HR"/>
        </w:rPr>
        <w:t>u</w:t>
      </w:r>
      <w:r w:rsidR="00DB2865" w:rsidRPr="00E51DCD">
        <w:rPr>
          <w:rStyle w:val="Bodytext20"/>
          <w:rFonts w:eastAsiaTheme="minorHAnsi"/>
          <w:i/>
          <w:color w:val="auto"/>
          <w:sz w:val="24"/>
          <w:szCs w:val="24"/>
          <w:lang w:val="hr-HR"/>
        </w:rPr>
        <w:t xml:space="preserve"> okviru ovog Poziva </w:t>
      </w:r>
      <w:r w:rsidR="00DB2865" w:rsidRPr="00E51DCD">
        <w:rPr>
          <w:rStyle w:val="Bodytext20"/>
          <w:rFonts w:eastAsiaTheme="minorHAnsi"/>
          <w:i/>
          <w:strike/>
          <w:color w:val="auto"/>
          <w:sz w:val="24"/>
          <w:szCs w:val="24"/>
          <w:lang w:val="hr-HR"/>
        </w:rPr>
        <w:t>potpora će se</w:t>
      </w:r>
      <w:r w:rsidR="00DB2865" w:rsidRPr="00E51DCD">
        <w:rPr>
          <w:rStyle w:val="Bodytext20"/>
          <w:rFonts w:eastAsiaTheme="minorHAnsi"/>
          <w:i/>
          <w:color w:val="auto"/>
          <w:sz w:val="24"/>
          <w:szCs w:val="24"/>
          <w:lang w:val="hr-HR"/>
        </w:rPr>
        <w:t xml:space="preserve"> dodijeliti </w:t>
      </w:r>
      <w:r w:rsidRPr="00E51DCD">
        <w:rPr>
          <w:rStyle w:val="Bodytext20"/>
          <w:rFonts w:eastAsiaTheme="minorHAnsi"/>
          <w:i/>
          <w:color w:val="FF0000"/>
          <w:sz w:val="24"/>
          <w:szCs w:val="24"/>
          <w:lang w:val="hr-HR"/>
        </w:rPr>
        <w:t xml:space="preserve">potpora </w:t>
      </w:r>
      <w:r w:rsidR="00DB2865" w:rsidRPr="00E51DCD">
        <w:rPr>
          <w:rStyle w:val="Bodytext20"/>
          <w:rFonts w:eastAsiaTheme="minorHAnsi"/>
          <w:i/>
          <w:color w:val="auto"/>
          <w:sz w:val="24"/>
          <w:szCs w:val="24"/>
          <w:lang w:val="hr-HR"/>
        </w:rPr>
        <w:t>operacijama za pripremu projektne dokumentacije za provedbu mjera zaštite kulturne baštine oštećene u potresu i provedba mjera zaštite kulturne baštine</w:t>
      </w:r>
      <w:r w:rsidR="00F44653" w:rsidRPr="00E51DCD">
        <w:rPr>
          <w:rStyle w:val="Bodytext20"/>
          <w:rFonts w:eastAsiaTheme="minorHAnsi"/>
          <w:i/>
          <w:color w:val="auto"/>
          <w:sz w:val="24"/>
          <w:szCs w:val="24"/>
          <w:lang w:val="hr-HR"/>
        </w:rPr>
        <w:t xml:space="preserve"> </w:t>
      </w:r>
      <w:r w:rsidR="00DB2865" w:rsidRPr="00E51DCD">
        <w:rPr>
          <w:rStyle w:val="Bodytext20"/>
          <w:rFonts w:eastAsiaTheme="minorHAnsi"/>
          <w:i/>
          <w:color w:val="auto"/>
          <w:sz w:val="24"/>
          <w:szCs w:val="24"/>
          <w:lang w:val="hr-HR"/>
        </w:rPr>
        <w:t>– izvođenje radova osiguranja i stabiliziranja.</w:t>
      </w:r>
    </w:p>
    <w:p w:rsidR="00DB2865" w:rsidRPr="00E51DCD" w:rsidRDefault="00DB2865" w:rsidP="00DB2865">
      <w:pPr>
        <w:pStyle w:val="NoSpacing"/>
        <w:jc w:val="both"/>
        <w:rPr>
          <w:rStyle w:val="Bodytext20"/>
          <w:rFonts w:eastAsiaTheme="minorHAnsi"/>
          <w:b w:val="0"/>
          <w:sz w:val="24"/>
          <w:szCs w:val="24"/>
          <w:lang w:val="hr-HR"/>
        </w:rPr>
      </w:pPr>
    </w:p>
    <w:p w:rsidR="00C04365" w:rsidRPr="00E51DCD" w:rsidRDefault="00C04365" w:rsidP="00C04365">
      <w:pPr>
        <w:pStyle w:val="NoSpacing"/>
        <w:jc w:val="both"/>
        <w:rPr>
          <w:rStyle w:val="Bodytext20"/>
          <w:rFonts w:eastAsiaTheme="minorHAnsi"/>
          <w:iCs/>
          <w:color w:val="FF0000"/>
          <w:sz w:val="24"/>
          <w:szCs w:val="24"/>
          <w:lang w:val="hr-HR"/>
        </w:rPr>
      </w:pPr>
      <w:r w:rsidRPr="00E51DCD">
        <w:rPr>
          <w:rStyle w:val="Bodytext20"/>
          <w:rFonts w:eastAsiaTheme="minorHAnsi"/>
          <w:i/>
          <w:color w:val="FF0000"/>
          <w:sz w:val="24"/>
          <w:szCs w:val="24"/>
          <w:lang w:val="hr-HR"/>
        </w:rPr>
        <w:t>Dodatna potpora dodijelit će se iz NPOO-a operacijama financiranim iz FSEU za pripremu projektne dokumentacije za cjelovitu i energetsku obnovu i izvođenje radova cjelovite i energetske obnove nepokretne kulturne baštine.</w:t>
      </w:r>
      <w:r w:rsidRPr="00E51DCD">
        <w:rPr>
          <w:rFonts w:ascii="Times New Roman" w:hAnsi="Times New Roman" w:cs="Times New Roman"/>
        </w:rPr>
        <w:t xml:space="preserve"> </w:t>
      </w:r>
      <w:r w:rsidRPr="00E51DCD">
        <w:rPr>
          <w:rStyle w:val="Bodytext20"/>
          <w:rFonts w:eastAsiaTheme="minorHAnsi"/>
          <w:i/>
          <w:color w:val="FF0000"/>
          <w:sz w:val="24"/>
          <w:szCs w:val="24"/>
          <w:lang w:val="hr-HR"/>
        </w:rPr>
        <w:t xml:space="preserve">Projektni prijedlozi kojima se ostvaruje godišnja ušteda primarne energije od minimalno 30 % biti će prihvatljivi za </w:t>
      </w:r>
      <w:r w:rsidRPr="00E51DCD">
        <w:rPr>
          <w:rStyle w:val="Bodytext20"/>
          <w:rFonts w:eastAsiaTheme="minorHAnsi"/>
          <w:i/>
          <w:strike/>
          <w:color w:val="FF0000"/>
          <w:sz w:val="24"/>
          <w:szCs w:val="24"/>
          <w:lang w:val="hr-HR"/>
        </w:rPr>
        <w:t xml:space="preserve"> </w:t>
      </w:r>
      <w:r w:rsidRPr="00E51DCD">
        <w:rPr>
          <w:rStyle w:val="Bodytext20"/>
          <w:rFonts w:eastAsiaTheme="minorHAnsi"/>
          <w:i/>
          <w:color w:val="FF0000"/>
          <w:sz w:val="24"/>
          <w:szCs w:val="24"/>
          <w:lang w:val="hr-HR"/>
        </w:rPr>
        <w:t xml:space="preserve">dodjelu dodatne potpore. </w:t>
      </w:r>
      <w:bookmarkStart w:id="5" w:name="_Hlk134438926"/>
    </w:p>
    <w:bookmarkEnd w:id="5"/>
    <w:p w:rsidR="00C04365" w:rsidRPr="00E51DCD" w:rsidRDefault="00C04365" w:rsidP="00C04365">
      <w:pPr>
        <w:pStyle w:val="NoSpacing"/>
        <w:jc w:val="both"/>
        <w:rPr>
          <w:rStyle w:val="Bodytext20"/>
          <w:rFonts w:eastAsiaTheme="minorHAnsi"/>
          <w:b w:val="0"/>
          <w:sz w:val="24"/>
          <w:szCs w:val="24"/>
          <w:lang w:val="hr-HR"/>
        </w:rPr>
      </w:pPr>
    </w:p>
    <w:p w:rsidR="00C04365" w:rsidRPr="00E51DCD" w:rsidRDefault="00C04365" w:rsidP="00C04365">
      <w:pPr>
        <w:spacing w:after="0" w:line="240" w:lineRule="auto"/>
        <w:jc w:val="both"/>
        <w:rPr>
          <w:rStyle w:val="Bodytext20"/>
          <w:rFonts w:eastAsiaTheme="minorHAnsi"/>
          <w:i/>
          <w:color w:val="FF0000"/>
          <w:sz w:val="24"/>
          <w:szCs w:val="24"/>
          <w:lang w:val="hr-HR"/>
        </w:rPr>
      </w:pPr>
      <w:r w:rsidRPr="00E51DCD">
        <w:rPr>
          <w:rStyle w:val="Bodytext20"/>
          <w:rFonts w:eastAsiaTheme="minorHAnsi"/>
          <w:i/>
          <w:color w:val="FF0000"/>
          <w:sz w:val="24"/>
          <w:szCs w:val="24"/>
          <w:lang w:val="hr-HR"/>
        </w:rPr>
        <w:t>Pokazatelji:</w:t>
      </w:r>
    </w:p>
    <w:p w:rsidR="00C04365" w:rsidRPr="00E51DCD" w:rsidRDefault="00C04365" w:rsidP="00C04365">
      <w:pPr>
        <w:jc w:val="both"/>
        <w:rPr>
          <w:rFonts w:ascii="Times New Roman" w:eastAsiaTheme="minorHAnsi" w:hAnsi="Times New Roman" w:cs="Times New Roman"/>
          <w:b/>
          <w:bCs/>
          <w:iCs/>
          <w:color w:val="FF0000"/>
          <w:sz w:val="24"/>
          <w:szCs w:val="24"/>
          <w:lang w:val="en-US"/>
        </w:rPr>
      </w:pPr>
      <w:r w:rsidRPr="00E51DCD">
        <w:rPr>
          <w:rStyle w:val="Bodytext20"/>
          <w:rFonts w:eastAsiaTheme="minorHAnsi"/>
          <w:b w:val="0"/>
          <w:color w:val="FF0000"/>
          <w:sz w:val="24"/>
          <w:szCs w:val="24"/>
          <w:lang w:val="hr-HR"/>
        </w:rPr>
        <w:t xml:space="preserve">Cilj ulaganja kroz dodatnu potporu je smanjenje potrošnje energije i dekarbonizacija zgrada kroz smanjenje emisije CO₂ javnih zgrada koje su predmet Poziva. Dopunom projektnog prijedloga nužno je dokazati projektiranu </w:t>
      </w:r>
      <w:r w:rsidRPr="00E51DCD">
        <w:rPr>
          <w:rStyle w:val="Bodytext20"/>
          <w:rFonts w:eastAsiaTheme="minorHAnsi"/>
          <w:b w:val="0"/>
          <w:i/>
          <w:iCs/>
          <w:color w:val="FF0000"/>
          <w:sz w:val="24"/>
          <w:szCs w:val="24"/>
          <w:lang w:val="hr-HR"/>
        </w:rPr>
        <w:t>uštedu</w:t>
      </w:r>
      <w:r w:rsidRPr="00E51DCD">
        <w:rPr>
          <w:rFonts w:ascii="Times New Roman" w:eastAsiaTheme="minorHAnsi" w:hAnsi="Times New Roman" w:cs="Times New Roman"/>
          <w:b/>
          <w:bCs/>
          <w:i/>
          <w:color w:val="FF0000"/>
          <w:sz w:val="24"/>
          <w:szCs w:val="24"/>
        </w:rPr>
        <w:t xml:space="preserve"> primarne energije (Eprim) na godišnjoj razini od najmanje 30% u odnosu na stanje prije obnove.</w:t>
      </w:r>
    </w:p>
    <w:p w:rsidR="00C04365" w:rsidRPr="00E51DCD" w:rsidRDefault="00C04365" w:rsidP="00C04365">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Za potrebe praćenja postignuća projekta prijavitelj je obvezan na razini dopune projektnog prijedloga navesti vrijednosti pokazatelja koje će biti ostvarene provedbom projekta cjelovite obnove uključivo energetske obnove.</w:t>
      </w:r>
    </w:p>
    <w:p w:rsidR="00C04365" w:rsidRPr="00E51DCD" w:rsidRDefault="00C04365" w:rsidP="00C04365">
      <w:pPr>
        <w:spacing w:after="0" w:line="240" w:lineRule="auto"/>
        <w:jc w:val="both"/>
        <w:rPr>
          <w:rStyle w:val="Bodytext20"/>
          <w:rFonts w:eastAsiaTheme="minorHAnsi"/>
          <w:b w:val="0"/>
          <w:color w:val="FF0000"/>
          <w:sz w:val="24"/>
          <w:szCs w:val="24"/>
          <w:lang w:val="hr-HR"/>
        </w:rPr>
      </w:pPr>
    </w:p>
    <w:p w:rsidR="00C04365" w:rsidRPr="00E51DCD" w:rsidRDefault="00C04365" w:rsidP="00C04365">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Tabela: Obvezni pokazatelji</w:t>
      </w:r>
    </w:p>
    <w:p w:rsidR="00C04365" w:rsidRPr="00E51DCD" w:rsidRDefault="00C04365" w:rsidP="00C04365">
      <w:pPr>
        <w:spacing w:after="0" w:line="240" w:lineRule="auto"/>
        <w:jc w:val="both"/>
        <w:rPr>
          <w:rStyle w:val="Bodytext20"/>
          <w:rFonts w:eastAsiaTheme="minorHAnsi"/>
          <w:b w:val="0"/>
          <w:color w:val="FF0000"/>
          <w:sz w:val="24"/>
          <w:szCs w:val="24"/>
          <w:lang w:val="hr-HR"/>
        </w:rPr>
      </w:pPr>
    </w:p>
    <w:tbl>
      <w:tblPr>
        <w:tblStyle w:val="TableGrid"/>
        <w:tblW w:w="0" w:type="auto"/>
        <w:tblLook w:val="04A0" w:firstRow="1" w:lastRow="0" w:firstColumn="1" w:lastColumn="0" w:noHBand="0" w:noVBand="1"/>
      </w:tblPr>
      <w:tblGrid>
        <w:gridCol w:w="3020"/>
        <w:gridCol w:w="2220"/>
        <w:gridCol w:w="3822"/>
      </w:tblGrid>
      <w:tr w:rsidR="00C04365" w:rsidRPr="00E51DCD" w:rsidTr="00505A19">
        <w:tc>
          <w:tcPr>
            <w:tcW w:w="3020" w:type="dxa"/>
          </w:tcPr>
          <w:p w:rsidR="00C04365" w:rsidRPr="00E51DCD" w:rsidRDefault="00C04365" w:rsidP="00505A19">
            <w:pPr>
              <w:spacing w:after="0" w:line="240" w:lineRule="auto"/>
              <w:jc w:val="center"/>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POKAZATELJ</w:t>
            </w:r>
          </w:p>
        </w:tc>
        <w:tc>
          <w:tcPr>
            <w:tcW w:w="2220" w:type="dxa"/>
          </w:tcPr>
          <w:p w:rsidR="00C04365" w:rsidRPr="00E51DCD" w:rsidRDefault="00C04365" w:rsidP="00505A19">
            <w:pPr>
              <w:spacing w:after="0" w:line="240" w:lineRule="auto"/>
              <w:jc w:val="center"/>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JEDINICA MJERE</w:t>
            </w:r>
          </w:p>
        </w:tc>
        <w:tc>
          <w:tcPr>
            <w:tcW w:w="3822" w:type="dxa"/>
          </w:tcPr>
          <w:p w:rsidR="00C04365" w:rsidRPr="00E51DCD" w:rsidRDefault="00C04365" w:rsidP="00505A19">
            <w:pPr>
              <w:spacing w:after="0" w:line="240" w:lineRule="auto"/>
              <w:jc w:val="center"/>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OPIS I IZVOR PROVJERE</w:t>
            </w:r>
          </w:p>
        </w:tc>
      </w:tr>
      <w:tr w:rsidR="00C04365" w:rsidRPr="00E51DCD" w:rsidTr="00505A19">
        <w:tc>
          <w:tcPr>
            <w:tcW w:w="3020" w:type="dxa"/>
          </w:tcPr>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C6.1.R1-12-T357</w:t>
            </w:r>
          </w:p>
          <w:p w:rsidR="00C04365" w:rsidRPr="00E51DCD" w:rsidRDefault="00C04365" w:rsidP="00505A19">
            <w:pPr>
              <w:spacing w:after="0" w:line="240" w:lineRule="auto"/>
              <w:jc w:val="both"/>
              <w:rPr>
                <w:rStyle w:val="Bodytext20"/>
                <w:rFonts w:eastAsiaTheme="minorHAnsi"/>
                <w:b w:val="0"/>
                <w:color w:val="FF0000"/>
                <w:sz w:val="24"/>
                <w:szCs w:val="24"/>
                <w:lang w:val="hr-HR"/>
              </w:rPr>
            </w:pPr>
            <w:r w:rsidRPr="00E51DCD">
              <w:rPr>
                <w:rFonts w:ascii="Times New Roman" w:hAnsi="Times New Roman" w:cs="Times New Roman"/>
                <w:color w:val="FF0000"/>
                <w:sz w:val="24"/>
                <w:szCs w:val="24"/>
              </w:rPr>
              <w:t>Energetska i obnova nakon potresa javnih zgrada oštećenih potresom</w:t>
            </w:r>
          </w:p>
        </w:tc>
        <w:tc>
          <w:tcPr>
            <w:tcW w:w="2220" w:type="dxa"/>
          </w:tcPr>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m²</w:t>
            </w:r>
          </w:p>
        </w:tc>
        <w:tc>
          <w:tcPr>
            <w:tcW w:w="3822" w:type="dxa"/>
          </w:tcPr>
          <w:p w:rsidR="00C04365" w:rsidRPr="00E51DCD" w:rsidRDefault="00C04365" w:rsidP="00505A19">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Građevinska bruto površina zgrade koja je predmet obnove (GBP, vidjeti Pojmovnik)</w:t>
            </w:r>
          </w:p>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i/>
                <w:color w:val="FF0000"/>
                <w:sz w:val="24"/>
                <w:szCs w:val="24"/>
                <w:lang w:val="hr-HR"/>
              </w:rPr>
            </w:pPr>
            <w:r w:rsidRPr="00E51DCD">
              <w:rPr>
                <w:rStyle w:val="Bodytext20"/>
                <w:rFonts w:eastAsiaTheme="minorHAnsi"/>
                <w:b w:val="0"/>
                <w:i/>
                <w:color w:val="FF0000"/>
                <w:sz w:val="24"/>
                <w:szCs w:val="24"/>
                <w:lang w:val="hr-HR"/>
              </w:rPr>
              <w:t xml:space="preserve">Izvor provjere: </w:t>
            </w:r>
          </w:p>
          <w:p w:rsidR="00C04365" w:rsidRPr="00E51DCD" w:rsidRDefault="00C04365" w:rsidP="00505A19">
            <w:pPr>
              <w:spacing w:after="0" w:line="240" w:lineRule="auto"/>
              <w:jc w:val="both"/>
              <w:rPr>
                <w:rStyle w:val="Bodytext20"/>
                <w:rFonts w:eastAsiaTheme="minorHAnsi"/>
                <w:b w:val="0"/>
                <w:i/>
                <w:color w:val="FF0000"/>
                <w:sz w:val="24"/>
                <w:szCs w:val="24"/>
                <w:lang w:val="hr-HR"/>
              </w:rPr>
            </w:pPr>
            <w:r w:rsidRPr="00E51DCD">
              <w:rPr>
                <w:rStyle w:val="Bodytext20"/>
                <w:rFonts w:eastAsiaTheme="minorHAnsi"/>
                <w:b w:val="0"/>
                <w:i/>
                <w:color w:val="FF0000"/>
                <w:sz w:val="24"/>
                <w:szCs w:val="24"/>
                <w:lang w:val="hr-HR"/>
              </w:rPr>
              <w:t>-u fazi provjere dopune prijave: glavni projekt obnove i Tehnički obrazac</w:t>
            </w:r>
          </w:p>
          <w:p w:rsidR="00C04365" w:rsidRPr="00E51DCD" w:rsidRDefault="00C04365" w:rsidP="00505A19">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i/>
                <w:color w:val="FF0000"/>
                <w:sz w:val="24"/>
                <w:szCs w:val="24"/>
                <w:lang w:val="hr-HR"/>
              </w:rPr>
              <w:t>-u fazi provedbe: Završno izvješće o provedbi projekta i završno izvješće nadzornog inženjera</w:t>
            </w:r>
          </w:p>
        </w:tc>
      </w:tr>
      <w:tr w:rsidR="00C04365" w:rsidRPr="00E51DCD" w:rsidTr="00505A19">
        <w:tc>
          <w:tcPr>
            <w:tcW w:w="3020" w:type="dxa"/>
          </w:tcPr>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RRFC101</w:t>
            </w:r>
          </w:p>
          <w:p w:rsidR="00C04365" w:rsidRPr="00E51DCD" w:rsidRDefault="00C04365" w:rsidP="00505A19">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Uštede u godišnjoj potrošnji primarne energije</w:t>
            </w:r>
          </w:p>
        </w:tc>
        <w:tc>
          <w:tcPr>
            <w:tcW w:w="2220" w:type="dxa"/>
          </w:tcPr>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p>
          <w:p w:rsidR="00C04365" w:rsidRPr="00E51DCD" w:rsidRDefault="00C04365" w:rsidP="00505A19">
            <w:pPr>
              <w:spacing w:after="0" w:line="240" w:lineRule="auto"/>
              <w:jc w:val="center"/>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MWh/god</w:t>
            </w:r>
          </w:p>
        </w:tc>
        <w:tc>
          <w:tcPr>
            <w:tcW w:w="3822" w:type="dxa"/>
          </w:tcPr>
          <w:p w:rsidR="00C04365" w:rsidRPr="00E51DCD" w:rsidRDefault="00C04365" w:rsidP="00505A19">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Razlika godišnjih energetskih potreba cjelovite zgrade prije i poslije energetske obnove zgrade (projektirana potrošnja energije)</w:t>
            </w:r>
          </w:p>
          <w:p w:rsidR="00C04365" w:rsidRPr="00E51DCD" w:rsidRDefault="00C04365" w:rsidP="00505A19">
            <w:pPr>
              <w:spacing w:after="0" w:line="240" w:lineRule="auto"/>
              <w:jc w:val="both"/>
              <w:rPr>
                <w:rStyle w:val="Bodytext20"/>
                <w:rFonts w:eastAsiaTheme="minorHAnsi"/>
                <w:b w:val="0"/>
                <w:color w:val="FF0000"/>
                <w:sz w:val="24"/>
                <w:szCs w:val="24"/>
                <w:lang w:val="hr-HR"/>
              </w:rPr>
            </w:pPr>
          </w:p>
          <w:p w:rsidR="00C04365" w:rsidRPr="00E51DCD" w:rsidRDefault="00C04365" w:rsidP="00505A19">
            <w:pPr>
              <w:spacing w:after="0" w:line="240" w:lineRule="auto"/>
              <w:jc w:val="both"/>
              <w:rPr>
                <w:rStyle w:val="Bodytext20"/>
                <w:rFonts w:eastAsiaTheme="minorHAnsi"/>
                <w:b w:val="0"/>
                <w:i/>
                <w:color w:val="FF0000"/>
                <w:sz w:val="24"/>
                <w:szCs w:val="24"/>
                <w:lang w:val="hr-HR"/>
              </w:rPr>
            </w:pPr>
            <w:r w:rsidRPr="00E51DCD">
              <w:rPr>
                <w:rStyle w:val="Bodytext20"/>
                <w:rFonts w:eastAsiaTheme="minorHAnsi"/>
                <w:b w:val="0"/>
                <w:i/>
                <w:color w:val="FF0000"/>
                <w:sz w:val="24"/>
                <w:szCs w:val="24"/>
                <w:lang w:val="hr-HR"/>
              </w:rPr>
              <w:t xml:space="preserve">Izvor provjere: </w:t>
            </w:r>
          </w:p>
          <w:p w:rsidR="00C04365" w:rsidRPr="00E51DCD" w:rsidRDefault="00C04365" w:rsidP="00505A19">
            <w:pPr>
              <w:spacing w:after="0" w:line="240" w:lineRule="auto"/>
              <w:jc w:val="both"/>
              <w:rPr>
                <w:rStyle w:val="Bodytext20"/>
                <w:rFonts w:eastAsiaTheme="minorHAnsi"/>
                <w:b w:val="0"/>
                <w:i/>
                <w:color w:val="FF0000"/>
                <w:sz w:val="24"/>
                <w:szCs w:val="24"/>
                <w:lang w:val="hr-HR"/>
              </w:rPr>
            </w:pPr>
            <w:r w:rsidRPr="00E51DCD">
              <w:rPr>
                <w:rStyle w:val="Bodytext20"/>
                <w:rFonts w:eastAsiaTheme="minorHAnsi"/>
                <w:b w:val="0"/>
                <w:i/>
                <w:color w:val="FF0000"/>
                <w:sz w:val="24"/>
                <w:szCs w:val="24"/>
                <w:lang w:val="hr-HR"/>
              </w:rPr>
              <w:t>-u fazi provjere dopune prijave: glavni projekt obnove</w:t>
            </w:r>
          </w:p>
          <w:p w:rsidR="00C04365" w:rsidRPr="00E51DCD" w:rsidRDefault="00C04365" w:rsidP="00505A19">
            <w:pPr>
              <w:spacing w:after="0" w:line="240" w:lineRule="auto"/>
              <w:jc w:val="both"/>
              <w:rPr>
                <w:rStyle w:val="Bodytext20"/>
                <w:rFonts w:eastAsiaTheme="minorHAnsi"/>
                <w:b w:val="0"/>
                <w:i/>
                <w:color w:val="FF0000"/>
                <w:sz w:val="24"/>
                <w:szCs w:val="24"/>
                <w:lang w:val="hr-HR"/>
              </w:rPr>
            </w:pPr>
            <w:r w:rsidRPr="00E51DCD">
              <w:rPr>
                <w:rStyle w:val="Bodytext20"/>
                <w:rFonts w:eastAsiaTheme="minorHAnsi"/>
                <w:b w:val="0"/>
                <w:i/>
                <w:color w:val="FF0000"/>
                <w:sz w:val="24"/>
                <w:szCs w:val="24"/>
                <w:lang w:val="hr-HR"/>
              </w:rPr>
              <w:t>-u fazi provedbe: Završno izvješće o provedbi projekta i završno izvješće nadzornog inženjera</w:t>
            </w:r>
          </w:p>
        </w:tc>
      </w:tr>
    </w:tbl>
    <w:p w:rsidR="00C04365" w:rsidRPr="00E51DCD" w:rsidRDefault="00C04365" w:rsidP="00C04365">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 xml:space="preserve"> </w:t>
      </w:r>
    </w:p>
    <w:p w:rsidR="00C04365" w:rsidRPr="00E51DCD" w:rsidRDefault="00C04365" w:rsidP="00C04365">
      <w:pPr>
        <w:spacing w:after="0" w:line="240" w:lineRule="auto"/>
        <w:jc w:val="both"/>
        <w:rPr>
          <w:rStyle w:val="Bodytext20"/>
          <w:rFonts w:eastAsiaTheme="minorHAnsi"/>
          <w:b w:val="0"/>
          <w:color w:val="FF0000"/>
          <w:sz w:val="24"/>
          <w:szCs w:val="24"/>
          <w:lang w:val="hr-HR"/>
        </w:rPr>
      </w:pPr>
      <w:r w:rsidRPr="00E51DCD">
        <w:rPr>
          <w:rStyle w:val="Bodytext20"/>
          <w:rFonts w:eastAsiaTheme="minorHAnsi"/>
          <w:b w:val="0"/>
          <w:color w:val="FF0000"/>
          <w:sz w:val="24"/>
          <w:szCs w:val="24"/>
          <w:lang w:val="hr-HR"/>
        </w:rPr>
        <w:t>Napomena: Vrijednost primarne energije potrebno je iskazati za stvarne klimatske podatke dobivene statističkom obradom prema meteorološkoj postaji najbližoj lokaciji zgrade.</w:t>
      </w:r>
    </w:p>
    <w:p w:rsidR="00C04365" w:rsidRPr="00E51DCD" w:rsidRDefault="00C04365" w:rsidP="00DB2865">
      <w:pPr>
        <w:spacing w:after="0" w:line="240" w:lineRule="auto"/>
        <w:jc w:val="both"/>
        <w:rPr>
          <w:rFonts w:ascii="Times New Roman" w:hAnsi="Times New Roman" w:cs="Times New Roman"/>
          <w:b/>
          <w:sz w:val="24"/>
          <w:szCs w:val="24"/>
        </w:rPr>
      </w:pPr>
    </w:p>
    <w:p w:rsidR="006D60D2" w:rsidRPr="00E51DCD" w:rsidRDefault="006D60D2" w:rsidP="00DB2865">
      <w:pPr>
        <w:spacing w:after="0" w:line="240" w:lineRule="auto"/>
        <w:jc w:val="both"/>
        <w:rPr>
          <w:rFonts w:ascii="Times New Roman" w:hAnsi="Times New Roman" w:cs="Times New Roman"/>
          <w:b/>
          <w:sz w:val="24"/>
          <w:szCs w:val="24"/>
        </w:rPr>
      </w:pPr>
    </w:p>
    <w:p w:rsidR="006D60D2" w:rsidRPr="00E51DCD" w:rsidRDefault="006D60D2" w:rsidP="00DB2865">
      <w:pPr>
        <w:spacing w:after="0" w:line="240" w:lineRule="auto"/>
        <w:jc w:val="both"/>
        <w:rPr>
          <w:rFonts w:ascii="Times New Roman" w:hAnsi="Times New Roman" w:cs="Times New Roman"/>
          <w:b/>
          <w:sz w:val="24"/>
          <w:szCs w:val="24"/>
        </w:rPr>
      </w:pPr>
    </w:p>
    <w:p w:rsidR="006D60D2" w:rsidRPr="00E51DCD" w:rsidRDefault="006D60D2" w:rsidP="006D60D2">
      <w:pPr>
        <w:tabs>
          <w:tab w:val="left" w:pos="426"/>
        </w:tabs>
        <w:kinsoku w:val="0"/>
        <w:overflowPunct w:val="0"/>
        <w:spacing w:after="0"/>
        <w:jc w:val="both"/>
        <w:rPr>
          <w:rFonts w:ascii="Times New Roman" w:hAnsi="Times New Roman" w:cs="Times New Roman"/>
          <w:b/>
          <w:i/>
          <w:sz w:val="24"/>
          <w:szCs w:val="24"/>
        </w:rPr>
      </w:pPr>
      <w:r w:rsidRPr="00E51DCD">
        <w:rPr>
          <w:rFonts w:ascii="Times New Roman" w:hAnsi="Times New Roman" w:cs="Times New Roman"/>
          <w:b/>
          <w:sz w:val="24"/>
          <w:szCs w:val="24"/>
        </w:rPr>
        <w:t>4.</w:t>
      </w:r>
      <w:r w:rsidRPr="00E51DCD">
        <w:rPr>
          <w:rFonts w:ascii="Times New Roman" w:hAnsi="Times New Roman" w:cs="Times New Roman"/>
          <w:b/>
          <w:i/>
          <w:sz w:val="24"/>
          <w:szCs w:val="24"/>
        </w:rPr>
        <w:t xml:space="preserve"> U dokumentu Upute za prijavitelje,</w:t>
      </w:r>
      <w:r w:rsidR="008F20A2" w:rsidRPr="00E51DCD">
        <w:rPr>
          <w:rFonts w:ascii="Times New Roman" w:hAnsi="Times New Roman" w:cs="Times New Roman"/>
          <w:b/>
          <w:i/>
          <w:sz w:val="24"/>
          <w:szCs w:val="24"/>
        </w:rPr>
        <w:t xml:space="preserve"> </w:t>
      </w:r>
      <w:r w:rsidRPr="00E51DCD">
        <w:rPr>
          <w:rFonts w:ascii="Times New Roman" w:hAnsi="Times New Roman" w:cs="Times New Roman"/>
          <w:b/>
          <w:i/>
          <w:sz w:val="24"/>
          <w:szCs w:val="24"/>
        </w:rPr>
        <w:t>OPĆE INFORMACIJE 1.4. Financijska alokacija, iznosi i intenziteti bespovratnih sredstava, obveze prijavitelja</w:t>
      </w:r>
    </w:p>
    <w:p w:rsidR="006D60D2" w:rsidRPr="00E51DCD" w:rsidRDefault="006D60D2" w:rsidP="006D60D2">
      <w:pPr>
        <w:pStyle w:val="ListParagraph"/>
        <w:spacing w:after="0" w:line="240" w:lineRule="auto"/>
        <w:ind w:left="360"/>
        <w:jc w:val="both"/>
        <w:rPr>
          <w:rFonts w:ascii="Times New Roman" w:hAnsi="Times New Roman" w:cs="Times New Roman"/>
          <w:b/>
          <w:sz w:val="24"/>
          <w:szCs w:val="24"/>
        </w:rPr>
      </w:pPr>
    </w:p>
    <w:p w:rsidR="006D60D2" w:rsidRPr="00E51DCD" w:rsidRDefault="006D60D2" w:rsidP="00DB2865">
      <w:pPr>
        <w:spacing w:after="0" w:line="240" w:lineRule="auto"/>
        <w:jc w:val="both"/>
        <w:rPr>
          <w:rFonts w:ascii="Times New Roman" w:hAnsi="Times New Roman" w:cs="Times New Roman"/>
          <w:b/>
          <w:i/>
          <w:sz w:val="24"/>
          <w:szCs w:val="24"/>
        </w:rPr>
      </w:pPr>
      <w:r w:rsidRPr="00E51DCD">
        <w:rPr>
          <w:rFonts w:ascii="Times New Roman" w:hAnsi="Times New Roman" w:cs="Times New Roman"/>
          <w:b/>
          <w:i/>
          <w:sz w:val="24"/>
          <w:szCs w:val="24"/>
        </w:rPr>
        <w:t>Stari tekst:</w:t>
      </w:r>
    </w:p>
    <w:p w:rsidR="007C49F2" w:rsidRPr="00E51DCD" w:rsidRDefault="007C49F2" w:rsidP="007C49F2">
      <w:pPr>
        <w:pStyle w:val="NoSpacing"/>
        <w:jc w:val="both"/>
        <w:rPr>
          <w:rFonts w:ascii="Times New Roman" w:hAnsi="Times New Roman" w:cs="Times New Roman"/>
          <w:sz w:val="24"/>
          <w:szCs w:val="24"/>
        </w:rPr>
      </w:pPr>
      <w:r w:rsidRPr="00E51DCD">
        <w:rPr>
          <w:rFonts w:ascii="Times New Roman" w:hAnsi="Times New Roman" w:cs="Times New Roman"/>
          <w:sz w:val="24"/>
          <w:szCs w:val="24"/>
        </w:rPr>
        <w:t>Bespovratna financijska sredstva dodjeljuju se putem otvorenog postupka dodjele, do iskorištenja   osiguranih sredstava za mjere zaštite kulturne baštine.</w:t>
      </w:r>
    </w:p>
    <w:p w:rsidR="007C49F2" w:rsidRPr="00E51DCD" w:rsidRDefault="007C49F2" w:rsidP="007C49F2">
      <w:pPr>
        <w:pStyle w:val="NoSpacing"/>
        <w:jc w:val="both"/>
        <w:rPr>
          <w:rFonts w:ascii="Times New Roman" w:hAnsi="Times New Roman" w:cs="Times New Roman"/>
          <w:sz w:val="24"/>
          <w:szCs w:val="24"/>
        </w:rPr>
      </w:pPr>
    </w:p>
    <w:p w:rsidR="007C49F2" w:rsidRPr="00E51DCD" w:rsidRDefault="007C49F2" w:rsidP="007C49F2">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Potpore dodijeljene u okviru ovog Poziva ne smatraju se državnim potporama. Intenzitet potpore po pojedinoj operaciji iznosi 100 % prihvatljivih troškova. </w:t>
      </w:r>
    </w:p>
    <w:p w:rsidR="007C49F2" w:rsidRPr="00E51DCD" w:rsidRDefault="007C49F2" w:rsidP="007C49F2">
      <w:pPr>
        <w:pStyle w:val="NoSpacing"/>
        <w:jc w:val="both"/>
        <w:rPr>
          <w:rFonts w:ascii="Times New Roman" w:hAnsi="Times New Roman" w:cs="Times New Roman"/>
          <w:sz w:val="24"/>
          <w:szCs w:val="24"/>
        </w:rPr>
      </w:pPr>
    </w:p>
    <w:p w:rsidR="007C49F2" w:rsidRPr="00E51DCD" w:rsidRDefault="007C49F2" w:rsidP="007C49F2">
      <w:pPr>
        <w:pStyle w:val="NoSpacing"/>
        <w:jc w:val="both"/>
        <w:rPr>
          <w:rFonts w:ascii="Times New Roman" w:hAnsi="Times New Roman" w:cs="Times New Roman"/>
          <w:b/>
          <w:bCs/>
          <w:sz w:val="24"/>
          <w:szCs w:val="24"/>
        </w:rPr>
      </w:pPr>
      <w:r w:rsidRPr="00E51DCD">
        <w:rPr>
          <w:rFonts w:ascii="Times New Roman" w:hAnsi="Times New Roman" w:cs="Times New Roman"/>
          <w:sz w:val="24"/>
          <w:szCs w:val="24"/>
        </w:rPr>
        <w:t xml:space="preserve">Ukupan raspoloživ iznos bespovratnih financijskih sredstava za dodjelu u okviru ovog Poziva je </w:t>
      </w:r>
      <w:r w:rsidRPr="00E51DCD">
        <w:rPr>
          <w:rFonts w:ascii="Times New Roman" w:hAnsi="Times New Roman" w:cs="Times New Roman"/>
          <w:b/>
          <w:sz w:val="24"/>
          <w:szCs w:val="24"/>
        </w:rPr>
        <w:t xml:space="preserve">369.800.000,00 </w:t>
      </w:r>
      <w:r w:rsidRPr="00E51DCD">
        <w:rPr>
          <w:rFonts w:ascii="Times New Roman" w:hAnsi="Times New Roman" w:cs="Times New Roman"/>
          <w:b/>
          <w:bCs/>
          <w:sz w:val="24"/>
          <w:szCs w:val="24"/>
        </w:rPr>
        <w:t>HRK.</w:t>
      </w:r>
    </w:p>
    <w:p w:rsidR="007C49F2" w:rsidRPr="00E51DCD" w:rsidRDefault="007C49F2" w:rsidP="007C49F2">
      <w:pPr>
        <w:pStyle w:val="NoSpacing"/>
        <w:jc w:val="both"/>
        <w:rPr>
          <w:rFonts w:ascii="Times New Roman" w:hAnsi="Times New Roman" w:cs="Times New Roman"/>
          <w:color w:val="FF0000"/>
          <w:sz w:val="24"/>
          <w:szCs w:val="24"/>
        </w:rPr>
      </w:pPr>
    </w:p>
    <w:p w:rsidR="007C49F2" w:rsidRPr="00E51DCD" w:rsidRDefault="007C49F2" w:rsidP="007C49F2">
      <w:pPr>
        <w:pStyle w:val="NoSpacing"/>
        <w:jc w:val="both"/>
        <w:rPr>
          <w:rFonts w:ascii="Times New Roman" w:eastAsia="Calibri" w:hAnsi="Times New Roman" w:cs="Times New Roman"/>
          <w:sz w:val="24"/>
          <w:szCs w:val="24"/>
          <w:lang w:eastAsia="lt-LT"/>
        </w:rPr>
      </w:pPr>
      <w:r w:rsidRPr="00E51DCD">
        <w:rPr>
          <w:rFonts w:ascii="Times New Roman" w:eastAsia="Calibri" w:hAnsi="Times New Roman" w:cs="Times New Roman"/>
          <w:sz w:val="24"/>
          <w:szCs w:val="24"/>
          <w:lang w:eastAsia="lt-LT"/>
        </w:rPr>
        <w:t>Ukupan raspoloživ iznos bespovratnih financijskih sredstava za dodjelu u okviru ovog Poziva osiguran je u Državnom proračunu RH iz Fonda solidarnosti Europske unije.</w:t>
      </w:r>
      <w:r w:rsidRPr="00E51DCD">
        <w:rPr>
          <w:rFonts w:ascii="Times New Roman" w:eastAsia="Calibri" w:hAnsi="Times New Roman" w:cs="Times New Roman"/>
          <w:color w:val="FF0000"/>
          <w:sz w:val="24"/>
          <w:szCs w:val="24"/>
          <w:lang w:eastAsia="lt-LT"/>
        </w:rPr>
        <w:t xml:space="preserve"> </w:t>
      </w:r>
    </w:p>
    <w:p w:rsidR="007C49F2" w:rsidRPr="00E51DCD" w:rsidRDefault="007C49F2" w:rsidP="007C49F2">
      <w:pPr>
        <w:pStyle w:val="NoSpacing"/>
        <w:jc w:val="both"/>
        <w:rPr>
          <w:rFonts w:ascii="Times New Roman" w:eastAsia="Calibri" w:hAnsi="Times New Roman" w:cs="Times New Roman"/>
          <w:sz w:val="24"/>
          <w:szCs w:val="24"/>
          <w:lang w:eastAsia="lt-LT"/>
        </w:rPr>
      </w:pPr>
    </w:p>
    <w:p w:rsidR="007C49F2" w:rsidRPr="00E51DCD" w:rsidRDefault="007C49F2" w:rsidP="007C49F2">
      <w:pPr>
        <w:pStyle w:val="NoSpacing"/>
        <w:jc w:val="both"/>
        <w:rPr>
          <w:rFonts w:ascii="Times New Roman" w:eastAsia="Calibri" w:hAnsi="Times New Roman" w:cs="Times New Roman"/>
          <w:sz w:val="24"/>
          <w:szCs w:val="24"/>
          <w:lang w:eastAsia="lt-LT"/>
        </w:rPr>
      </w:pPr>
      <w:r w:rsidRPr="00E51DCD">
        <w:rPr>
          <w:rFonts w:ascii="Times New Roman" w:eastAsia="Calibri" w:hAnsi="Times New Roman" w:cs="Times New Roman"/>
          <w:sz w:val="24"/>
          <w:szCs w:val="24"/>
          <w:lang w:eastAsia="lt-LT"/>
        </w:rPr>
        <w:t>Zadržava se pravo ne dodijeliti sva raspoloživa sredstva u okviru ovog Poziva.</w:t>
      </w:r>
    </w:p>
    <w:p w:rsidR="007C49F2" w:rsidRPr="00E51DCD" w:rsidRDefault="007C49F2" w:rsidP="007C49F2">
      <w:pPr>
        <w:tabs>
          <w:tab w:val="left" w:pos="567"/>
        </w:tabs>
        <w:spacing w:after="0" w:line="240" w:lineRule="auto"/>
        <w:contextualSpacing/>
        <w:jc w:val="both"/>
        <w:outlineLvl w:val="1"/>
        <w:rPr>
          <w:rFonts w:ascii="Times New Roman" w:hAnsi="Times New Roman" w:cs="Times New Roman"/>
          <w:sz w:val="24"/>
          <w:szCs w:val="24"/>
        </w:rPr>
      </w:pPr>
    </w:p>
    <w:p w:rsidR="006D60D2" w:rsidRPr="00E51DCD" w:rsidRDefault="006D60D2" w:rsidP="00DB2865">
      <w:pPr>
        <w:spacing w:after="0" w:line="240" w:lineRule="auto"/>
        <w:jc w:val="both"/>
        <w:rPr>
          <w:rFonts w:ascii="Times New Roman" w:hAnsi="Times New Roman" w:cs="Times New Roman"/>
          <w:b/>
          <w:sz w:val="24"/>
          <w:szCs w:val="24"/>
        </w:rPr>
      </w:pPr>
    </w:p>
    <w:p w:rsidR="006D60D2" w:rsidRPr="00E51DCD" w:rsidRDefault="006D60D2" w:rsidP="00DB2865">
      <w:pPr>
        <w:spacing w:after="0" w:line="240" w:lineRule="auto"/>
        <w:jc w:val="both"/>
        <w:rPr>
          <w:rFonts w:ascii="Times New Roman" w:hAnsi="Times New Roman" w:cs="Times New Roman"/>
          <w:b/>
          <w:i/>
          <w:sz w:val="24"/>
          <w:szCs w:val="24"/>
        </w:rPr>
      </w:pPr>
      <w:r w:rsidRPr="00E51DCD">
        <w:rPr>
          <w:rFonts w:ascii="Times New Roman" w:hAnsi="Times New Roman" w:cs="Times New Roman"/>
          <w:b/>
          <w:i/>
          <w:sz w:val="24"/>
          <w:szCs w:val="24"/>
        </w:rPr>
        <w:t>Novi tekst:</w:t>
      </w:r>
    </w:p>
    <w:p w:rsidR="00DB2865"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Bespovratna </w:t>
      </w:r>
      <w:r w:rsidR="007571C8" w:rsidRPr="00E51DCD">
        <w:rPr>
          <w:rFonts w:ascii="Times New Roman" w:hAnsi="Times New Roman" w:cs="Times New Roman"/>
          <w:sz w:val="24"/>
          <w:szCs w:val="24"/>
        </w:rPr>
        <w:t xml:space="preserve">financijska </w:t>
      </w:r>
      <w:r w:rsidRPr="00E51DCD">
        <w:rPr>
          <w:rFonts w:ascii="Times New Roman" w:hAnsi="Times New Roman" w:cs="Times New Roman"/>
          <w:sz w:val="24"/>
          <w:szCs w:val="24"/>
        </w:rPr>
        <w:t>sredstva dodjeljuju se putem otvorenog postupka dodjele, do iskorištenja   osiguranih sredstava za mjere zaštite kulturne baštine.</w:t>
      </w:r>
    </w:p>
    <w:p w:rsidR="00DB2865" w:rsidRPr="00E51DCD" w:rsidRDefault="00DB2865" w:rsidP="00DB2865">
      <w:pPr>
        <w:pStyle w:val="NoSpacing"/>
        <w:jc w:val="both"/>
        <w:rPr>
          <w:rFonts w:ascii="Times New Roman" w:hAnsi="Times New Roman" w:cs="Times New Roman"/>
          <w:sz w:val="24"/>
          <w:szCs w:val="24"/>
        </w:rPr>
      </w:pPr>
    </w:p>
    <w:p w:rsidR="00DB2865"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Intenzitet potpore po </w:t>
      </w:r>
      <w:r w:rsidR="00AA0387" w:rsidRPr="00E51DCD">
        <w:rPr>
          <w:rFonts w:ascii="Times New Roman" w:hAnsi="Times New Roman" w:cs="Times New Roman"/>
          <w:sz w:val="24"/>
          <w:szCs w:val="24"/>
        </w:rPr>
        <w:t xml:space="preserve">pojedinoj operaciji </w:t>
      </w:r>
      <w:r w:rsidRPr="00E51DCD">
        <w:rPr>
          <w:rFonts w:ascii="Times New Roman" w:hAnsi="Times New Roman" w:cs="Times New Roman"/>
          <w:sz w:val="24"/>
          <w:szCs w:val="24"/>
        </w:rPr>
        <w:t xml:space="preserve">iznosi 100 % prihvatljivih troškova. </w:t>
      </w:r>
    </w:p>
    <w:p w:rsidR="00B37839" w:rsidRPr="00E51DCD" w:rsidRDefault="00B37839" w:rsidP="00DB2865">
      <w:pPr>
        <w:pStyle w:val="NoSpacing"/>
        <w:jc w:val="both"/>
        <w:rPr>
          <w:rFonts w:ascii="Times New Roman" w:hAnsi="Times New Roman" w:cs="Times New Roman"/>
          <w:sz w:val="24"/>
          <w:szCs w:val="24"/>
        </w:rPr>
      </w:pPr>
    </w:p>
    <w:p w:rsidR="0011707B" w:rsidRPr="00E51DCD" w:rsidRDefault="00B37839" w:rsidP="0011707B">
      <w:pPr>
        <w:pStyle w:val="NoSpacing"/>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Ukupan raspoloživ iznos bespovratnih financijskih sredstava za dodjelu u okviru ovog Poziva je </w:t>
      </w:r>
      <w:r w:rsidRPr="00E51DCD">
        <w:rPr>
          <w:rFonts w:ascii="Times New Roman" w:hAnsi="Times New Roman" w:cs="Times New Roman"/>
          <w:b/>
          <w:strike/>
          <w:sz w:val="24"/>
          <w:szCs w:val="24"/>
        </w:rPr>
        <w:t xml:space="preserve">369.800.000,00 </w:t>
      </w:r>
      <w:r w:rsidRPr="00E51DCD">
        <w:rPr>
          <w:rFonts w:ascii="Times New Roman" w:hAnsi="Times New Roman" w:cs="Times New Roman"/>
          <w:b/>
          <w:bCs/>
          <w:strike/>
          <w:sz w:val="24"/>
          <w:szCs w:val="24"/>
        </w:rPr>
        <w:t>HRK.</w:t>
      </w:r>
      <w:r w:rsidR="003219C2" w:rsidRPr="00E51DCD">
        <w:rPr>
          <w:rFonts w:ascii="Times New Roman" w:eastAsia="Calibri" w:hAnsi="Times New Roman" w:cs="Times New Roman"/>
          <w:sz w:val="24"/>
          <w:szCs w:val="24"/>
          <w:lang w:eastAsia="lt-LT"/>
        </w:rPr>
        <w:t xml:space="preserve"> </w:t>
      </w:r>
      <w:r w:rsidR="0011707B" w:rsidRPr="00E51DCD">
        <w:rPr>
          <w:rFonts w:ascii="Times New Roman" w:hAnsi="Times New Roman" w:cs="Times New Roman"/>
          <w:color w:val="FF0000"/>
          <w:sz w:val="24"/>
          <w:szCs w:val="24"/>
        </w:rPr>
        <w:t xml:space="preserve">120.000.000,00  EUR </w:t>
      </w:r>
      <w:r w:rsidR="00806873" w:rsidRPr="00E51DCD">
        <w:rPr>
          <w:rFonts w:ascii="Times New Roman" w:hAnsi="Times New Roman" w:cs="Times New Roman"/>
          <w:color w:val="FF0000"/>
          <w:sz w:val="24"/>
          <w:szCs w:val="24"/>
        </w:rPr>
        <w:t>(</w:t>
      </w:r>
      <w:r w:rsidR="0011707B" w:rsidRPr="00E51DCD">
        <w:rPr>
          <w:rFonts w:ascii="Times New Roman" w:hAnsi="Times New Roman" w:cs="Times New Roman"/>
          <w:color w:val="FF0000"/>
          <w:sz w:val="24"/>
          <w:szCs w:val="24"/>
        </w:rPr>
        <w:t>904.140.000,00 HRK). Raspoloživ iznos osiguran je u Državnom proračunu RH iz Fonda solidarnosti Europske unije u iznosu od 60.000.000,00 EUR  (452.070.000,00 HRK i Mehanizma za oporavak i otpo</w:t>
      </w:r>
      <w:r w:rsidR="0050532D" w:rsidRPr="00E51DCD">
        <w:rPr>
          <w:rFonts w:ascii="Times New Roman" w:hAnsi="Times New Roman" w:cs="Times New Roman"/>
          <w:color w:val="FF0000"/>
          <w:sz w:val="24"/>
          <w:szCs w:val="24"/>
        </w:rPr>
        <w:t xml:space="preserve">rnost u iznosu od 60.000.000,00 </w:t>
      </w:r>
      <w:r w:rsidR="0011707B" w:rsidRPr="00E51DCD">
        <w:rPr>
          <w:rFonts w:ascii="Times New Roman" w:hAnsi="Times New Roman" w:cs="Times New Roman"/>
          <w:color w:val="FF0000"/>
          <w:sz w:val="24"/>
          <w:szCs w:val="24"/>
        </w:rPr>
        <w:t>EUR (452.070.000,00 HRK) s mogućnošću povećanja iste.</w:t>
      </w:r>
    </w:p>
    <w:p w:rsidR="0011707B" w:rsidRPr="00E51DCD" w:rsidRDefault="0011707B" w:rsidP="0011707B">
      <w:pPr>
        <w:pStyle w:val="NoSpacing"/>
        <w:jc w:val="both"/>
        <w:rPr>
          <w:rFonts w:ascii="Times New Roman" w:hAnsi="Times New Roman" w:cs="Times New Roman"/>
          <w:color w:val="FF0000"/>
          <w:sz w:val="24"/>
          <w:szCs w:val="24"/>
        </w:rPr>
      </w:pPr>
    </w:p>
    <w:p w:rsidR="0011707B" w:rsidRPr="00E51DCD" w:rsidRDefault="0011707B" w:rsidP="0011707B">
      <w:pPr>
        <w:pStyle w:val="NoSpacing"/>
        <w:jc w:val="both"/>
        <w:rPr>
          <w:rFonts w:ascii="Times New Roman" w:eastAsia="Calibri" w:hAnsi="Times New Roman" w:cs="Times New Roman"/>
          <w:sz w:val="24"/>
          <w:szCs w:val="24"/>
          <w:lang w:eastAsia="lt-LT"/>
        </w:rPr>
      </w:pPr>
      <w:r w:rsidRPr="00E51DCD">
        <w:rPr>
          <w:rFonts w:ascii="Times New Roman" w:eastAsia="Calibri" w:hAnsi="Times New Roman" w:cs="Times New Roman"/>
          <w:sz w:val="24"/>
          <w:szCs w:val="24"/>
          <w:lang w:eastAsia="lt-LT"/>
        </w:rPr>
        <w:t>Ukupan raspoloživ iznos bespovratnih financijskih sredstava za dodjelu u okviru ovog Poziva osiguran je u Državnom proračunu RH iz Fonda solidarnosti Europske unije.</w:t>
      </w:r>
      <w:r w:rsidRPr="00E51DCD">
        <w:rPr>
          <w:rFonts w:ascii="Times New Roman" w:eastAsia="Calibri" w:hAnsi="Times New Roman" w:cs="Times New Roman"/>
          <w:color w:val="FF0000"/>
          <w:sz w:val="24"/>
          <w:szCs w:val="24"/>
          <w:lang w:eastAsia="lt-LT"/>
        </w:rPr>
        <w:t xml:space="preserve"> Za projektne prijedloge, koji udovoljavaju uvjete nastavka financiranja iz Mehanizma za oporavak i otpornost, dodjeljivati će se dodatna bespovratna financijska sredstva putem Dodatka Ugovoru, najkasnije do trenutka kada iznos traženih bespovratnih financijskih sredstava dosegne raspoloživu alokaciju.</w:t>
      </w:r>
    </w:p>
    <w:p w:rsidR="0011707B" w:rsidRPr="00E51DCD" w:rsidRDefault="0011707B" w:rsidP="0011707B">
      <w:pPr>
        <w:pStyle w:val="NoSpacing"/>
        <w:jc w:val="both"/>
        <w:rPr>
          <w:rFonts w:ascii="Times New Roman" w:eastAsia="Calibri" w:hAnsi="Times New Roman" w:cs="Times New Roman"/>
          <w:sz w:val="24"/>
          <w:szCs w:val="24"/>
          <w:lang w:eastAsia="lt-LT"/>
        </w:rPr>
      </w:pPr>
    </w:p>
    <w:p w:rsidR="0011707B" w:rsidRPr="00E51DCD" w:rsidRDefault="0011707B" w:rsidP="0011707B">
      <w:pPr>
        <w:pStyle w:val="NoSpacing"/>
        <w:jc w:val="both"/>
        <w:rPr>
          <w:rFonts w:ascii="Times New Roman" w:eastAsia="Calibri" w:hAnsi="Times New Roman" w:cs="Times New Roman"/>
          <w:sz w:val="24"/>
          <w:szCs w:val="24"/>
          <w:lang w:eastAsia="lt-LT"/>
        </w:rPr>
      </w:pPr>
      <w:r w:rsidRPr="00E51DCD">
        <w:rPr>
          <w:rFonts w:ascii="Times New Roman" w:eastAsia="Calibri" w:hAnsi="Times New Roman" w:cs="Times New Roman"/>
          <w:sz w:val="24"/>
          <w:szCs w:val="24"/>
          <w:lang w:eastAsia="lt-LT"/>
        </w:rPr>
        <w:t>Zadržava se pravo ne dodijeliti sva raspoloživa sredstva u okviru ovog Poziva.</w:t>
      </w:r>
    </w:p>
    <w:p w:rsidR="00DB2865" w:rsidRPr="00E51DCD" w:rsidRDefault="00DB2865" w:rsidP="00DB2865">
      <w:pPr>
        <w:tabs>
          <w:tab w:val="left" w:pos="567"/>
        </w:tabs>
        <w:spacing w:after="0" w:line="240" w:lineRule="auto"/>
        <w:contextualSpacing/>
        <w:jc w:val="both"/>
        <w:outlineLvl w:val="1"/>
        <w:rPr>
          <w:rFonts w:ascii="Times New Roman" w:hAnsi="Times New Roman" w:cs="Times New Roman"/>
          <w:sz w:val="24"/>
          <w:szCs w:val="24"/>
        </w:rPr>
      </w:pPr>
    </w:p>
    <w:p w:rsidR="007C49F2" w:rsidRPr="00E51DCD" w:rsidRDefault="007C49F2" w:rsidP="00DB2865">
      <w:pPr>
        <w:tabs>
          <w:tab w:val="left" w:pos="567"/>
        </w:tabs>
        <w:spacing w:after="0" w:line="240" w:lineRule="auto"/>
        <w:contextualSpacing/>
        <w:jc w:val="both"/>
        <w:outlineLvl w:val="1"/>
        <w:rPr>
          <w:rFonts w:ascii="Times New Roman" w:hAnsi="Times New Roman" w:cs="Times New Roman"/>
          <w:b/>
          <w:i/>
          <w:sz w:val="24"/>
          <w:szCs w:val="24"/>
        </w:rPr>
      </w:pPr>
      <w:r w:rsidRPr="00E51DCD">
        <w:rPr>
          <w:rFonts w:ascii="Times New Roman" w:hAnsi="Times New Roman" w:cs="Times New Roman"/>
          <w:b/>
          <w:i/>
          <w:sz w:val="24"/>
          <w:szCs w:val="24"/>
        </w:rPr>
        <w:t xml:space="preserve">5. U dokumentu Upute za prijavitelje, </w:t>
      </w:r>
      <w:r w:rsidR="002E0D09" w:rsidRPr="00E51DCD">
        <w:rPr>
          <w:rFonts w:ascii="Times New Roman" w:hAnsi="Times New Roman" w:cs="Times New Roman"/>
          <w:b/>
          <w:i/>
          <w:sz w:val="24"/>
          <w:szCs w:val="24"/>
        </w:rPr>
        <w:t xml:space="preserve">1. </w:t>
      </w:r>
      <w:r w:rsidRPr="00E51DCD">
        <w:rPr>
          <w:rFonts w:ascii="Times New Roman" w:hAnsi="Times New Roman" w:cs="Times New Roman"/>
          <w:b/>
          <w:i/>
          <w:sz w:val="24"/>
          <w:szCs w:val="24"/>
        </w:rPr>
        <w:t>OPĆE INFORMACIJE, dodaje se nova točka 1.5.</w:t>
      </w:r>
      <w:r w:rsidRPr="00E51DCD">
        <w:rPr>
          <w:rFonts w:ascii="Times New Roman" w:eastAsiaTheme="majorEastAsia" w:hAnsi="Times New Roman" w:cs="Times New Roman"/>
          <w:b/>
          <w:i/>
          <w:sz w:val="24"/>
          <w:szCs w:val="24"/>
        </w:rPr>
        <w:t xml:space="preserve"> Obveze koje se odnose na državne potpore / Vrste, iznos i intenzitet potpore</w:t>
      </w:r>
    </w:p>
    <w:p w:rsidR="009D5196" w:rsidRPr="00E51DCD" w:rsidRDefault="009D5196" w:rsidP="00C04365">
      <w:pPr>
        <w:tabs>
          <w:tab w:val="left" w:pos="567"/>
        </w:tabs>
        <w:spacing w:after="120" w:line="240" w:lineRule="auto"/>
        <w:contextualSpacing/>
        <w:jc w:val="both"/>
        <w:outlineLvl w:val="1"/>
        <w:rPr>
          <w:rFonts w:ascii="Times New Roman" w:eastAsiaTheme="majorEastAsia" w:hAnsi="Times New Roman" w:cs="Times New Roman"/>
          <w:b/>
          <w:color w:val="FF0000"/>
          <w:sz w:val="24"/>
          <w:szCs w:val="24"/>
        </w:rPr>
      </w:pPr>
    </w:p>
    <w:p w:rsidR="009D5196" w:rsidRPr="00E51DCD" w:rsidRDefault="009D5196" w:rsidP="009D5196">
      <w:pPr>
        <w:tabs>
          <w:tab w:val="left" w:pos="567"/>
        </w:tabs>
        <w:spacing w:after="0" w:line="240" w:lineRule="auto"/>
        <w:contextualSpacing/>
        <w:jc w:val="both"/>
        <w:outlineLvl w:val="1"/>
        <w:rPr>
          <w:rFonts w:ascii="Times New Roman" w:hAnsi="Times New Roman" w:cs="Times New Roman"/>
          <w:b/>
          <w:i/>
          <w:color w:val="FF0000"/>
          <w:sz w:val="24"/>
          <w:szCs w:val="24"/>
        </w:rPr>
      </w:pPr>
      <w:r w:rsidRPr="00E51DCD">
        <w:rPr>
          <w:rFonts w:ascii="Times New Roman" w:hAnsi="Times New Roman" w:cs="Times New Roman"/>
          <w:b/>
          <w:i/>
          <w:color w:val="FF0000"/>
          <w:sz w:val="24"/>
          <w:szCs w:val="24"/>
        </w:rPr>
        <w:t xml:space="preserve"> 1.5.</w:t>
      </w:r>
      <w:r w:rsidRPr="00E51DCD">
        <w:rPr>
          <w:rFonts w:ascii="Times New Roman" w:eastAsiaTheme="majorEastAsia" w:hAnsi="Times New Roman" w:cs="Times New Roman"/>
          <w:b/>
          <w:i/>
          <w:color w:val="FF0000"/>
          <w:sz w:val="24"/>
          <w:szCs w:val="24"/>
        </w:rPr>
        <w:t xml:space="preserve"> Obveze koje se odnose na državne potpore / Vrste, iznos i intenzitet potpore</w:t>
      </w:r>
    </w:p>
    <w:p w:rsidR="009D5196" w:rsidRPr="00E51DCD" w:rsidRDefault="00C04365" w:rsidP="009D5196">
      <w:pPr>
        <w:tabs>
          <w:tab w:val="left" w:pos="567"/>
        </w:tabs>
        <w:spacing w:after="120" w:line="240" w:lineRule="auto"/>
        <w:contextualSpacing/>
        <w:jc w:val="both"/>
        <w:outlineLvl w:val="1"/>
        <w:rPr>
          <w:rFonts w:ascii="Times New Roman" w:hAnsi="Times New Roman" w:cs="Times New Roman"/>
          <w:color w:val="FF0000"/>
          <w:sz w:val="24"/>
          <w:szCs w:val="24"/>
        </w:rPr>
      </w:pPr>
      <w:r w:rsidRPr="00E51DCD">
        <w:rPr>
          <w:rFonts w:ascii="Times New Roman" w:eastAsiaTheme="majorEastAsia" w:hAnsi="Times New Roman" w:cs="Times New Roman"/>
          <w:b/>
          <w:color w:val="FF0000"/>
          <w:sz w:val="24"/>
          <w:szCs w:val="24"/>
        </w:rPr>
        <w:tab/>
      </w:r>
      <w:r w:rsidRPr="00E51DCD">
        <w:rPr>
          <w:rFonts w:ascii="Times New Roman" w:hAnsi="Times New Roman" w:cs="Times New Roman"/>
          <w:color w:val="FF0000"/>
          <w:sz w:val="24"/>
          <w:szCs w:val="24"/>
        </w:rPr>
        <w:t xml:space="preserve">Potpore dodijeljene u okviru ovog Poziva ne smatraju se državnim potporama/potporama </w:t>
      </w:r>
    </w:p>
    <w:p w:rsidR="00C04365" w:rsidRPr="00E51DCD" w:rsidRDefault="009D5196" w:rsidP="009D5196">
      <w:pPr>
        <w:tabs>
          <w:tab w:val="left" w:pos="567"/>
        </w:tabs>
        <w:spacing w:after="120" w:line="240" w:lineRule="auto"/>
        <w:contextualSpacing/>
        <w:jc w:val="both"/>
        <w:outlineLvl w:val="1"/>
        <w:rPr>
          <w:rFonts w:ascii="Times New Roman" w:eastAsiaTheme="majorEastAsia" w:hAnsi="Times New Roman" w:cs="Times New Roman"/>
          <w:b/>
          <w:i/>
          <w:iCs/>
          <w:color w:val="FF0000"/>
          <w:sz w:val="24"/>
          <w:szCs w:val="24"/>
        </w:rPr>
      </w:pPr>
      <w:r w:rsidRPr="00E51DCD">
        <w:rPr>
          <w:rFonts w:ascii="Times New Roman" w:hAnsi="Times New Roman" w:cs="Times New Roman"/>
          <w:color w:val="FF0000"/>
          <w:sz w:val="24"/>
          <w:szCs w:val="24"/>
        </w:rPr>
        <w:t xml:space="preserve">         </w:t>
      </w:r>
      <w:r w:rsidR="00C04365" w:rsidRPr="00E51DCD">
        <w:rPr>
          <w:rFonts w:ascii="Times New Roman" w:hAnsi="Times New Roman" w:cs="Times New Roman"/>
          <w:color w:val="FF0000"/>
          <w:sz w:val="24"/>
          <w:szCs w:val="24"/>
        </w:rPr>
        <w:t xml:space="preserve">male vrijednosti (de minimis potpore). </w:t>
      </w:r>
    </w:p>
    <w:p w:rsidR="00C04365" w:rsidRPr="00E51DCD" w:rsidRDefault="00C04365" w:rsidP="00C04365">
      <w:pPr>
        <w:spacing w:after="0" w:line="240" w:lineRule="auto"/>
        <w:jc w:val="both"/>
        <w:rPr>
          <w:rFonts w:ascii="Times New Roman" w:hAnsi="Times New Roman" w:cs="Times New Roman"/>
          <w:color w:val="FF0000"/>
          <w:sz w:val="24"/>
          <w:szCs w:val="24"/>
        </w:rPr>
      </w:pPr>
    </w:p>
    <w:p w:rsidR="00C04365" w:rsidRPr="00E51DCD" w:rsidRDefault="007C49F2" w:rsidP="00DB2865">
      <w:pPr>
        <w:tabs>
          <w:tab w:val="left" w:pos="567"/>
        </w:tabs>
        <w:spacing w:after="0" w:line="240" w:lineRule="auto"/>
        <w:contextualSpacing/>
        <w:jc w:val="both"/>
        <w:outlineLvl w:val="1"/>
        <w:rPr>
          <w:rFonts w:ascii="Times New Roman" w:hAnsi="Times New Roman" w:cs="Times New Roman"/>
          <w:b/>
          <w:i/>
          <w:sz w:val="24"/>
          <w:szCs w:val="24"/>
        </w:rPr>
      </w:pPr>
      <w:r w:rsidRPr="00E51DCD">
        <w:rPr>
          <w:rFonts w:ascii="Times New Roman" w:hAnsi="Times New Roman" w:cs="Times New Roman"/>
          <w:b/>
          <w:sz w:val="24"/>
          <w:szCs w:val="24"/>
        </w:rPr>
        <w:t>6</w:t>
      </w:r>
      <w:r w:rsidRPr="00E51DCD">
        <w:rPr>
          <w:rFonts w:ascii="Times New Roman" w:hAnsi="Times New Roman" w:cs="Times New Roman"/>
          <w:sz w:val="24"/>
          <w:szCs w:val="24"/>
        </w:rPr>
        <w:t xml:space="preserve">.  </w:t>
      </w:r>
      <w:r w:rsidRPr="00E51DCD">
        <w:rPr>
          <w:rFonts w:ascii="Times New Roman" w:hAnsi="Times New Roman" w:cs="Times New Roman"/>
          <w:b/>
          <w:i/>
          <w:sz w:val="24"/>
          <w:szCs w:val="24"/>
        </w:rPr>
        <w:t xml:space="preserve">U dokumentu Upute za prijavitelje, </w:t>
      </w:r>
      <w:r w:rsidR="002E0D09" w:rsidRPr="00E51DCD">
        <w:rPr>
          <w:rFonts w:ascii="Times New Roman" w:hAnsi="Times New Roman" w:cs="Times New Roman"/>
          <w:b/>
          <w:i/>
          <w:sz w:val="24"/>
          <w:szCs w:val="24"/>
        </w:rPr>
        <w:t xml:space="preserve">1. </w:t>
      </w:r>
      <w:r w:rsidRPr="00E51DCD">
        <w:rPr>
          <w:rFonts w:ascii="Times New Roman" w:hAnsi="Times New Roman" w:cs="Times New Roman"/>
          <w:b/>
          <w:i/>
          <w:sz w:val="24"/>
          <w:szCs w:val="24"/>
        </w:rPr>
        <w:t>OPĆE INFORMACIJE, 1.5. Dvostruko financiranje</w:t>
      </w:r>
    </w:p>
    <w:p w:rsidR="007C49F2" w:rsidRPr="00E51DCD" w:rsidRDefault="007C49F2" w:rsidP="00DB2865">
      <w:pPr>
        <w:tabs>
          <w:tab w:val="left" w:pos="567"/>
        </w:tabs>
        <w:spacing w:after="0" w:line="240" w:lineRule="auto"/>
        <w:contextualSpacing/>
        <w:jc w:val="both"/>
        <w:outlineLvl w:val="1"/>
        <w:rPr>
          <w:rFonts w:ascii="Times New Roman" w:hAnsi="Times New Roman" w:cs="Times New Roman"/>
          <w:b/>
          <w:i/>
          <w:sz w:val="24"/>
          <w:szCs w:val="24"/>
        </w:rPr>
      </w:pPr>
    </w:p>
    <w:p w:rsidR="007C49F2" w:rsidRPr="00E51DCD" w:rsidRDefault="007C49F2" w:rsidP="00DB2865">
      <w:pPr>
        <w:tabs>
          <w:tab w:val="left" w:pos="567"/>
        </w:tabs>
        <w:spacing w:after="0" w:line="240" w:lineRule="auto"/>
        <w:contextualSpacing/>
        <w:jc w:val="both"/>
        <w:outlineLvl w:val="1"/>
        <w:rPr>
          <w:rFonts w:ascii="Times New Roman" w:hAnsi="Times New Roman" w:cs="Times New Roman"/>
          <w:b/>
          <w:i/>
          <w:sz w:val="24"/>
          <w:szCs w:val="24"/>
        </w:rPr>
      </w:pPr>
      <w:r w:rsidRPr="00E51DCD">
        <w:rPr>
          <w:rFonts w:ascii="Times New Roman" w:hAnsi="Times New Roman" w:cs="Times New Roman"/>
          <w:b/>
          <w:i/>
          <w:sz w:val="24"/>
          <w:szCs w:val="24"/>
        </w:rPr>
        <w:t>Stari tekst:</w:t>
      </w:r>
    </w:p>
    <w:p w:rsidR="007C49F2" w:rsidRPr="00E51DCD" w:rsidRDefault="007C49F2" w:rsidP="007C49F2">
      <w:pPr>
        <w:tabs>
          <w:tab w:val="left" w:pos="567"/>
        </w:tabs>
        <w:spacing w:after="0" w:line="240" w:lineRule="auto"/>
        <w:contextualSpacing/>
        <w:jc w:val="both"/>
        <w:outlineLvl w:val="1"/>
        <w:rPr>
          <w:rFonts w:ascii="Times New Roman" w:eastAsiaTheme="majorEastAsia" w:hAnsi="Times New Roman" w:cs="Times New Roman"/>
          <w:b/>
          <w:bCs/>
          <w:i/>
          <w:iCs/>
          <w:sz w:val="24"/>
          <w:szCs w:val="24"/>
          <w:lang w:eastAsia="en-GB"/>
        </w:rPr>
      </w:pPr>
      <w:r w:rsidRPr="00E51DCD">
        <w:rPr>
          <w:rFonts w:ascii="Times New Roman" w:eastAsiaTheme="majorEastAsia" w:hAnsi="Times New Roman" w:cs="Times New Roman"/>
          <w:b/>
          <w:bCs/>
          <w:i/>
          <w:iCs/>
          <w:sz w:val="24"/>
          <w:szCs w:val="24"/>
          <w:lang w:eastAsia="en-GB"/>
        </w:rPr>
        <w:t xml:space="preserve">1.5. Dvostruko financiranje </w:t>
      </w:r>
    </w:p>
    <w:p w:rsidR="007C49F2" w:rsidRPr="00E51DCD" w:rsidRDefault="007C49F2" w:rsidP="007C49F2">
      <w:pPr>
        <w:pBdr>
          <w:top w:val="nil"/>
          <w:left w:val="nil"/>
          <w:bottom w:val="nil"/>
          <w:right w:val="nil"/>
          <w:between w:val="nil"/>
        </w:pBdr>
        <w:spacing w:after="120"/>
        <w:jc w:val="both"/>
        <w:rPr>
          <w:rFonts w:ascii="Times New Roman" w:hAnsi="Times New Roman" w:cs="Times New Roman"/>
          <w:lang w:eastAsia="en-GB"/>
        </w:rPr>
      </w:pPr>
    </w:p>
    <w:p w:rsidR="007C49F2" w:rsidRPr="00E51DCD" w:rsidRDefault="007C49F2" w:rsidP="007C49F2">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E51DCD">
        <w:rPr>
          <w:rFonts w:ascii="Times New Roman" w:eastAsia="Times New Roman" w:hAnsi="Times New Roman" w:cs="Times New Roman"/>
          <w:bCs/>
          <w:color w:val="000000"/>
          <w:sz w:val="24"/>
          <w:szCs w:val="24"/>
          <w:lang w:eastAsia="hr-HR"/>
        </w:rPr>
        <w:t>U skladu s čl. 6. Uredbe Vijeća (EZ) br. 2012/2002, osiguravajući da se isti trošak ne financira iz različitih javnih izvora. Za prijavljeni projektni prijedlog Prijavitelju ne mogu biti dodijeljena sredstva iz drugih javnih izvora (nacionalnih ili EU).</w:t>
      </w:r>
    </w:p>
    <w:p w:rsidR="007C49F2" w:rsidRPr="00E51DCD" w:rsidRDefault="007C49F2" w:rsidP="00DB2865">
      <w:pPr>
        <w:tabs>
          <w:tab w:val="left" w:pos="567"/>
        </w:tabs>
        <w:spacing w:after="0" w:line="240" w:lineRule="auto"/>
        <w:contextualSpacing/>
        <w:jc w:val="both"/>
        <w:outlineLvl w:val="1"/>
        <w:rPr>
          <w:rFonts w:ascii="Times New Roman" w:hAnsi="Times New Roman" w:cs="Times New Roman"/>
          <w:b/>
          <w:i/>
          <w:sz w:val="24"/>
          <w:szCs w:val="24"/>
        </w:rPr>
      </w:pPr>
    </w:p>
    <w:p w:rsidR="007C49F2" w:rsidRPr="00E51DCD" w:rsidRDefault="007C49F2" w:rsidP="00DB2865">
      <w:pPr>
        <w:tabs>
          <w:tab w:val="left" w:pos="567"/>
        </w:tabs>
        <w:spacing w:after="0" w:line="240" w:lineRule="auto"/>
        <w:contextualSpacing/>
        <w:jc w:val="both"/>
        <w:outlineLvl w:val="1"/>
        <w:rPr>
          <w:rFonts w:ascii="Times New Roman" w:hAnsi="Times New Roman" w:cs="Times New Roman"/>
          <w:sz w:val="24"/>
          <w:szCs w:val="24"/>
        </w:rPr>
      </w:pPr>
      <w:r w:rsidRPr="00E51DCD">
        <w:rPr>
          <w:rFonts w:ascii="Times New Roman" w:hAnsi="Times New Roman" w:cs="Times New Roman"/>
          <w:b/>
          <w:i/>
          <w:sz w:val="24"/>
          <w:szCs w:val="24"/>
        </w:rPr>
        <w:t>Novi tekst:</w:t>
      </w:r>
    </w:p>
    <w:p w:rsidR="00DB2865" w:rsidRPr="00E51DCD" w:rsidRDefault="00DB2865" w:rsidP="0086327C">
      <w:pPr>
        <w:pStyle w:val="Heading2"/>
      </w:pPr>
      <w:bookmarkStart w:id="6" w:name="_Toc61949144"/>
      <w:r w:rsidRPr="00E51DCD">
        <w:t>1.</w:t>
      </w:r>
      <w:r w:rsidR="00C04365" w:rsidRPr="00E51DCD">
        <w:t>6</w:t>
      </w:r>
      <w:r w:rsidR="007C49F2" w:rsidRPr="00E51DCD">
        <w:t>.</w:t>
      </w:r>
      <w:r w:rsidRPr="00E51DCD">
        <w:t xml:space="preserve"> Dvostruko financiranje</w:t>
      </w:r>
      <w:bookmarkEnd w:id="6"/>
      <w:r w:rsidRPr="00E51DCD">
        <w:t xml:space="preserve"> </w:t>
      </w:r>
    </w:p>
    <w:p w:rsidR="00DB2865" w:rsidRPr="00E51DCD" w:rsidRDefault="00DB2865" w:rsidP="00DB2865">
      <w:pPr>
        <w:rPr>
          <w:rFonts w:ascii="Times New Roman" w:hAnsi="Times New Roman" w:cs="Times New Roman"/>
          <w:lang w:eastAsia="en-GB"/>
        </w:rPr>
      </w:pPr>
    </w:p>
    <w:p w:rsidR="00C04365" w:rsidRPr="00E51DCD" w:rsidRDefault="00C04365" w:rsidP="00C04365">
      <w:pPr>
        <w:pBdr>
          <w:top w:val="nil"/>
          <w:left w:val="nil"/>
          <w:bottom w:val="nil"/>
          <w:right w:val="nil"/>
          <w:between w:val="nil"/>
        </w:pBdr>
        <w:spacing w:after="0" w:line="259" w:lineRule="auto"/>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 </w:t>
      </w:r>
    </w:p>
    <w:p w:rsidR="00C04365" w:rsidRPr="00E51DCD" w:rsidRDefault="00C04365" w:rsidP="00C04365">
      <w:pPr>
        <w:pBdr>
          <w:top w:val="nil"/>
          <w:left w:val="nil"/>
          <w:bottom w:val="nil"/>
          <w:right w:val="nil"/>
          <w:between w:val="nil"/>
        </w:pBdr>
        <w:spacing w:after="0" w:line="259" w:lineRule="auto"/>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rsidR="00DB2865" w:rsidRPr="00E51DCD" w:rsidRDefault="00C04365" w:rsidP="00C04365">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U slučaju da se ustanovi dvostruko financiranje projekta, Prijavitelj/Korisnik će morati vratiti iznos bespovratnih sredstva koji odgovara primljenom iznosu bespovratnih sredstava za trošak za koji se utvrdi da je predmet dvostrukog financiranja.</w:t>
      </w:r>
    </w:p>
    <w:p w:rsidR="00C04365" w:rsidRPr="00E51DCD" w:rsidRDefault="00C04365" w:rsidP="00C04365">
      <w:pPr>
        <w:pStyle w:val="NoSpacing"/>
        <w:jc w:val="both"/>
        <w:rPr>
          <w:rFonts w:ascii="Times New Roman" w:hAnsi="Times New Roman" w:cs="Times New Roman"/>
          <w:sz w:val="24"/>
          <w:szCs w:val="24"/>
        </w:rPr>
      </w:pPr>
    </w:p>
    <w:p w:rsidR="00DB2865" w:rsidRPr="00E51DCD" w:rsidRDefault="00DB2865" w:rsidP="00DB2865">
      <w:pPr>
        <w:pStyle w:val="NoSpacing"/>
        <w:rPr>
          <w:rFonts w:ascii="Times New Roman" w:hAnsi="Times New Roman" w:cs="Times New Roman"/>
          <w:b/>
          <w:sz w:val="24"/>
          <w:szCs w:val="24"/>
          <w:lang w:eastAsia="en-GB"/>
        </w:rPr>
      </w:pPr>
    </w:p>
    <w:p w:rsidR="00DB2865" w:rsidRPr="00E51DCD" w:rsidRDefault="008F20A2" w:rsidP="005E1779">
      <w:pPr>
        <w:pStyle w:val="Heading1"/>
      </w:pPr>
      <w:bookmarkStart w:id="7" w:name="_PRAVILA_POZIVA"/>
      <w:bookmarkStart w:id="8" w:name="_Toc61949145"/>
      <w:bookmarkEnd w:id="7"/>
      <w:r w:rsidRPr="00E51DCD">
        <w:t xml:space="preserve">7. U dokumentu Upute za prijavitelje </w:t>
      </w:r>
      <w:r w:rsidR="00DB2865" w:rsidRPr="00E51DCD">
        <w:t>2. PRAVILA POZIVA</w:t>
      </w:r>
      <w:bookmarkStart w:id="9" w:name="bookmark9"/>
      <w:bookmarkStart w:id="10" w:name="_Toc452468691"/>
      <w:bookmarkStart w:id="11" w:name="_Toc61949146"/>
      <w:bookmarkEnd w:id="8"/>
      <w:bookmarkEnd w:id="9"/>
      <w:r w:rsidR="0086327C" w:rsidRPr="00E51DCD">
        <w:t xml:space="preserve">, </w:t>
      </w:r>
      <w:r w:rsidR="00DB2865" w:rsidRPr="00E51DCD">
        <w:t>2.1. Prihvatljivost prijavitelja</w:t>
      </w:r>
      <w:bookmarkEnd w:id="10"/>
      <w:bookmarkEnd w:id="11"/>
    </w:p>
    <w:p w:rsidR="00DB2865" w:rsidRPr="00E51DCD" w:rsidRDefault="0086327C" w:rsidP="00DB2865">
      <w:pPr>
        <w:pStyle w:val="NoSpacing"/>
        <w:jc w:val="both"/>
        <w:rPr>
          <w:rFonts w:ascii="Times New Roman" w:hAnsi="Times New Roman" w:cs="Times New Roman"/>
          <w:b/>
          <w:i/>
          <w:sz w:val="24"/>
          <w:szCs w:val="24"/>
        </w:rPr>
      </w:pPr>
      <w:r w:rsidRPr="00E51DCD">
        <w:rPr>
          <w:rFonts w:ascii="Times New Roman" w:hAnsi="Times New Roman" w:cs="Times New Roman"/>
          <w:b/>
          <w:i/>
          <w:sz w:val="24"/>
          <w:szCs w:val="24"/>
        </w:rPr>
        <w:t>Stari tekst:</w:t>
      </w:r>
    </w:p>
    <w:p w:rsidR="0086327C" w:rsidRPr="00E51DCD" w:rsidRDefault="0086327C" w:rsidP="0086327C">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Prihvatljivi su sljedeći prijavitelji:</w:t>
      </w:r>
    </w:p>
    <w:p w:rsidR="0086327C" w:rsidRPr="00E51DCD" w:rsidRDefault="0086327C" w:rsidP="0086327C">
      <w:pPr>
        <w:spacing w:after="0" w:line="240" w:lineRule="auto"/>
        <w:jc w:val="both"/>
        <w:rPr>
          <w:rFonts w:ascii="Times New Roman" w:hAnsi="Times New Roman" w:cs="Times New Roman"/>
          <w:sz w:val="24"/>
          <w:szCs w:val="24"/>
        </w:rPr>
      </w:pPr>
    </w:p>
    <w:p w:rsidR="0086327C" w:rsidRPr="00E51DCD" w:rsidRDefault="0086327C" w:rsidP="0086327C">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rsidR="0086327C" w:rsidRPr="00E51DCD" w:rsidRDefault="0086327C" w:rsidP="0086327C">
      <w:pPr>
        <w:spacing w:after="0" w:line="240" w:lineRule="auto"/>
        <w:jc w:val="both"/>
        <w:rPr>
          <w:rFonts w:ascii="Times New Roman" w:hAnsi="Times New Roman" w:cs="Times New Roman"/>
          <w:sz w:val="24"/>
          <w:szCs w:val="24"/>
        </w:rPr>
      </w:pPr>
    </w:p>
    <w:p w:rsidR="0086327C" w:rsidRPr="00E51DCD" w:rsidRDefault="0086327C" w:rsidP="0086327C">
      <w:pPr>
        <w:rPr>
          <w:rFonts w:ascii="Times New Roman" w:hAnsi="Times New Roman" w:cs="Times New Roman"/>
          <w:color w:val="FF0000"/>
          <w:sz w:val="24"/>
          <w:szCs w:val="24"/>
        </w:rPr>
      </w:pPr>
      <w:r w:rsidRPr="00E51DCD">
        <w:rPr>
          <w:rFonts w:ascii="Times New Roman" w:hAnsi="Times New Roman" w:cs="Times New Roman"/>
          <w:sz w:val="24"/>
          <w:szCs w:val="24"/>
        </w:rPr>
        <w:t xml:space="preserve">-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 </w:t>
      </w:r>
    </w:p>
    <w:p w:rsidR="0086327C" w:rsidRPr="00E51DCD" w:rsidRDefault="0086327C" w:rsidP="0086327C">
      <w:pPr>
        <w:spacing w:after="100"/>
        <w:jc w:val="both"/>
        <w:rPr>
          <w:rFonts w:ascii="Times New Roman" w:hAnsi="Times New Roman" w:cs="Times New Roman"/>
          <w:bCs/>
          <w:sz w:val="24"/>
          <w:szCs w:val="24"/>
        </w:rPr>
      </w:pPr>
      <w:r w:rsidRPr="00E51DCD">
        <w:rPr>
          <w:rFonts w:ascii="Times New Roman" w:hAnsi="Times New Roman" w:cs="Times New Roman"/>
          <w:sz w:val="24"/>
          <w:szCs w:val="24"/>
        </w:rPr>
        <w:t>- ustanove kojima su osnivači ili suosnivači Republika Hrvatska i/ili jedinica lokalne i područne (regionalne) koje su upisane u sudski registar sa sjedištem na području Grada Zagreba; Krapinsko-zagorske županije , Zagrebačke županije,</w:t>
      </w:r>
      <w:r w:rsidRPr="00E51DCD">
        <w:rPr>
          <w:rFonts w:ascii="Times New Roman" w:hAnsi="Times New Roman" w:cs="Times New Roman"/>
        </w:rPr>
        <w:t xml:space="preserve"> </w:t>
      </w:r>
      <w:r w:rsidRPr="00E51DCD">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 a obavljaju djelatnost u području kulture i medija</w:t>
      </w:r>
      <w:r w:rsidRPr="00E51DCD">
        <w:rPr>
          <w:rFonts w:ascii="Times New Roman" w:hAnsi="Times New Roman" w:cs="Times New Roman"/>
          <w:bCs/>
          <w:sz w:val="24"/>
          <w:szCs w:val="24"/>
        </w:rPr>
        <w:t>;</w:t>
      </w:r>
    </w:p>
    <w:p w:rsidR="0086327C" w:rsidRPr="00E51DCD" w:rsidRDefault="0086327C" w:rsidP="0086327C">
      <w:pPr>
        <w:spacing w:after="100"/>
        <w:jc w:val="both"/>
        <w:rPr>
          <w:rFonts w:ascii="Times New Roman" w:hAnsi="Times New Roman" w:cs="Times New Roman"/>
          <w:bCs/>
          <w:sz w:val="24"/>
          <w:szCs w:val="24"/>
        </w:rPr>
      </w:pPr>
      <w:r w:rsidRPr="00E51DCD">
        <w:rPr>
          <w:rFonts w:ascii="Times New Roman" w:hAnsi="Times New Roman" w:cs="Times New Roman"/>
          <w:bCs/>
          <w:sz w:val="24"/>
          <w:szCs w:val="24"/>
        </w:rPr>
        <w:t>- vjerske zajednice registrirane temeljem Zakona o pravnom položaju vjerskih zajednica („Narodne novine“, br. 83/02 i 73/13)</w:t>
      </w:r>
    </w:p>
    <w:p w:rsidR="0086327C" w:rsidRPr="00E51DCD" w:rsidRDefault="0086327C" w:rsidP="0086327C">
      <w:pPr>
        <w:spacing w:after="100"/>
        <w:jc w:val="both"/>
        <w:rPr>
          <w:rFonts w:ascii="Times New Roman" w:hAnsi="Times New Roman" w:cs="Times New Roman"/>
          <w:bCs/>
          <w:sz w:val="24"/>
          <w:szCs w:val="24"/>
        </w:rPr>
      </w:pPr>
      <w:r w:rsidRPr="00E51DCD">
        <w:rPr>
          <w:rFonts w:ascii="Times New Roman" w:hAnsi="Times New Roman" w:cs="Times New Roman"/>
          <w:bCs/>
          <w:sz w:val="24"/>
          <w:szCs w:val="24"/>
        </w:rPr>
        <w:t>- udruge i organizacije civilnog društva koje djeluju u području kulture, umjetnosti i medija;</w:t>
      </w:r>
    </w:p>
    <w:p w:rsidR="0086327C" w:rsidRPr="00E51DCD" w:rsidRDefault="0086327C" w:rsidP="0086327C">
      <w:pPr>
        <w:spacing w:after="100"/>
        <w:jc w:val="both"/>
        <w:rPr>
          <w:rFonts w:ascii="Times New Roman" w:hAnsi="Times New Roman" w:cs="Times New Roman"/>
          <w:bCs/>
          <w:sz w:val="24"/>
          <w:szCs w:val="24"/>
        </w:rPr>
      </w:pPr>
      <w:r w:rsidRPr="00E51DCD">
        <w:rPr>
          <w:rFonts w:ascii="Times New Roman" w:hAnsi="Times New Roman" w:cs="Times New Roman"/>
          <w:bCs/>
          <w:sz w:val="24"/>
          <w:szCs w:val="24"/>
        </w:rPr>
        <w:lastRenderedPageBreak/>
        <w:t>- trgovačka društva u vlasništvu ili suvlasništvu Republike Hrvatske i/ili jedinica lokalne i područne (regionalne) samouprave koja u kulturnom dobru obavljaju registriranu negospodarsku djelatnost</w:t>
      </w:r>
      <w:r w:rsidRPr="00E51DCD">
        <w:rPr>
          <w:rStyle w:val="FootnoteReference"/>
          <w:rFonts w:ascii="Times New Roman" w:hAnsi="Times New Roman" w:cs="Times New Roman"/>
          <w:bCs/>
          <w:sz w:val="24"/>
          <w:szCs w:val="24"/>
        </w:rPr>
        <w:footnoteReference w:id="2"/>
      </w:r>
      <w:r w:rsidRPr="00E51DCD">
        <w:rPr>
          <w:rFonts w:ascii="Times New Roman" w:hAnsi="Times New Roman" w:cs="Times New Roman"/>
          <w:bCs/>
          <w:sz w:val="24"/>
          <w:szCs w:val="24"/>
        </w:rPr>
        <w:t>;</w:t>
      </w:r>
    </w:p>
    <w:p w:rsidR="0086327C" w:rsidRPr="00E51DCD" w:rsidRDefault="0086327C" w:rsidP="0086327C">
      <w:pPr>
        <w:spacing w:after="100"/>
        <w:jc w:val="both"/>
        <w:rPr>
          <w:rFonts w:ascii="Times New Roman" w:hAnsi="Times New Roman" w:cs="Times New Roman"/>
          <w:bCs/>
          <w:sz w:val="24"/>
          <w:szCs w:val="24"/>
        </w:rPr>
      </w:pPr>
      <w:r w:rsidRPr="00E51DCD">
        <w:rPr>
          <w:rFonts w:ascii="Times New Roman" w:hAnsi="Times New Roman" w:cs="Times New Roman"/>
          <w:bCs/>
          <w:sz w:val="24"/>
          <w:szCs w:val="24"/>
        </w:rPr>
        <w:t xml:space="preserve">- turističke zajednice      </w:t>
      </w:r>
    </w:p>
    <w:p w:rsidR="0086327C" w:rsidRPr="00E51DCD" w:rsidRDefault="0086327C" w:rsidP="0086327C">
      <w:pPr>
        <w:rPr>
          <w:rFonts w:ascii="Times New Roman" w:hAnsi="Times New Roman" w:cs="Times New Roman"/>
          <w:sz w:val="24"/>
          <w:szCs w:val="24"/>
        </w:rPr>
      </w:pPr>
      <w:r w:rsidRPr="00E51DCD">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rsidR="0086327C" w:rsidRPr="00E51DCD" w:rsidRDefault="0086327C" w:rsidP="0086327C">
      <w:pPr>
        <w:rPr>
          <w:rFonts w:ascii="Times New Roman" w:hAnsi="Times New Roman" w:cs="Times New Roman"/>
          <w:sz w:val="24"/>
          <w:szCs w:val="24"/>
        </w:rPr>
      </w:pPr>
      <w:r w:rsidRPr="00E51DCD">
        <w:rPr>
          <w:rFonts w:ascii="Times New Roman" w:hAnsi="Times New Roman" w:cs="Times New Roman"/>
          <w:sz w:val="24"/>
          <w:szCs w:val="24"/>
        </w:rPr>
        <w:t>Nije prihvatljivo formiranje partnerstva za provođenje operacija.</w:t>
      </w:r>
    </w:p>
    <w:p w:rsidR="0086327C" w:rsidRPr="00E51DCD" w:rsidRDefault="0086327C" w:rsidP="0086327C">
      <w:pPr>
        <w:rPr>
          <w:rFonts w:ascii="Times New Roman" w:hAnsi="Times New Roman" w:cs="Times New Roman"/>
          <w:sz w:val="24"/>
          <w:szCs w:val="24"/>
        </w:rPr>
      </w:pPr>
    </w:p>
    <w:p w:rsidR="0086327C" w:rsidRPr="00E51DCD" w:rsidRDefault="0086327C" w:rsidP="0086327C">
      <w:pPr>
        <w:rPr>
          <w:rFonts w:ascii="Times New Roman" w:hAnsi="Times New Roman" w:cs="Times New Roman"/>
          <w:sz w:val="24"/>
          <w:szCs w:val="24"/>
        </w:rPr>
      </w:pPr>
      <w:r w:rsidRPr="00E51DCD">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719" w:type="dxa"/>
        <w:tblLayout w:type="fixed"/>
        <w:tblLook w:val="04A0" w:firstRow="1" w:lastRow="0" w:firstColumn="1" w:lastColumn="0" w:noHBand="0" w:noVBand="1"/>
      </w:tblPr>
      <w:tblGrid>
        <w:gridCol w:w="2127"/>
        <w:gridCol w:w="1559"/>
        <w:gridCol w:w="426"/>
        <w:gridCol w:w="1398"/>
        <w:gridCol w:w="1579"/>
        <w:gridCol w:w="1559"/>
        <w:gridCol w:w="1559"/>
        <w:gridCol w:w="1270"/>
        <w:gridCol w:w="6"/>
        <w:gridCol w:w="236"/>
      </w:tblGrid>
      <w:tr w:rsidR="0011707B" w:rsidRPr="00E51DCD" w:rsidTr="00AA09B7">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rsidR="0086327C" w:rsidRPr="00E51DCD" w:rsidRDefault="0086327C" w:rsidP="00AA09B7">
            <w:pPr>
              <w:spacing w:after="0"/>
              <w:jc w:val="center"/>
              <w:rPr>
                <w:rFonts w:ascii="Times New Roman" w:hAnsi="Times New Roman"/>
                <w:b/>
              </w:rPr>
            </w:pPr>
            <w:r w:rsidRPr="00E51DCD">
              <w:rPr>
                <w:rFonts w:ascii="Times New Roman" w:hAnsi="Times New Roman"/>
                <w:b/>
              </w:rPr>
              <w:lastRenderedPageBreak/>
              <w:t>UVJET</w:t>
            </w:r>
          </w:p>
        </w:tc>
        <w:tc>
          <w:tcPr>
            <w:tcW w:w="1559" w:type="dxa"/>
            <w:tcBorders>
              <w:top w:val="single" w:sz="4" w:space="0" w:color="auto"/>
              <w:left w:val="single" w:sz="4" w:space="0" w:color="auto"/>
              <w:bottom w:val="single" w:sz="4" w:space="0" w:color="auto"/>
              <w:right w:val="single" w:sz="4" w:space="0" w:color="auto"/>
            </w:tcBorders>
            <w:shd w:val="clear" w:color="auto" w:fill="AEAAAA"/>
          </w:tcPr>
          <w:p w:rsidR="0086327C" w:rsidRPr="00E51DCD" w:rsidRDefault="0086327C" w:rsidP="00AA09B7">
            <w:pPr>
              <w:spacing w:after="0"/>
              <w:jc w:val="center"/>
              <w:rPr>
                <w:rFonts w:ascii="Times New Roman" w:hAnsi="Times New Roman"/>
                <w:b/>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AEAAAA"/>
          </w:tcPr>
          <w:p w:rsidR="0086327C" w:rsidRPr="00E51DCD" w:rsidRDefault="0086327C" w:rsidP="00AA09B7">
            <w:pPr>
              <w:spacing w:after="0"/>
              <w:jc w:val="center"/>
              <w:rPr>
                <w:rFonts w:ascii="Times New Roman" w:hAnsi="Times New Roman"/>
                <w:b/>
              </w:rPr>
            </w:pPr>
            <w:r w:rsidRPr="00E51DCD">
              <w:rPr>
                <w:rFonts w:ascii="Times New Roman" w:hAnsi="Times New Roman"/>
                <w:b/>
              </w:rPr>
              <w:t xml:space="preserve">IZVOR PROVJERE/POTVRDA O ISPUNJAVANJU UVJETA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EAAAA"/>
          </w:tcPr>
          <w:p w:rsidR="0086327C" w:rsidRPr="00E51DCD" w:rsidRDefault="0086327C" w:rsidP="00AA09B7">
            <w:pPr>
              <w:spacing w:after="0"/>
              <w:jc w:val="center"/>
              <w:rPr>
                <w:rFonts w:ascii="Times New Roman" w:hAnsi="Times New Roman"/>
                <w:b/>
              </w:rPr>
            </w:pPr>
          </w:p>
        </w:tc>
        <w:tc>
          <w:tcPr>
            <w:tcW w:w="236" w:type="dxa"/>
            <w:tcBorders>
              <w:top w:val="single" w:sz="4" w:space="0" w:color="auto"/>
              <w:left w:val="single" w:sz="4" w:space="0" w:color="auto"/>
              <w:bottom w:val="single" w:sz="4" w:space="0" w:color="auto"/>
              <w:right w:val="single" w:sz="4" w:space="0" w:color="auto"/>
            </w:tcBorders>
            <w:shd w:val="clear" w:color="auto" w:fill="AEAAAA"/>
          </w:tcPr>
          <w:p w:rsidR="0086327C" w:rsidRPr="00E51DCD" w:rsidRDefault="0086327C" w:rsidP="00AA09B7">
            <w:pPr>
              <w:spacing w:after="0"/>
              <w:jc w:val="center"/>
              <w:rPr>
                <w:rFonts w:ascii="Times New Roman" w:hAnsi="Times New Roman"/>
                <w:b/>
              </w:rPr>
            </w:pPr>
          </w:p>
        </w:tc>
      </w:tr>
      <w:tr w:rsidR="0011707B" w:rsidRPr="00E51DCD" w:rsidTr="00AA09B7">
        <w:trPr>
          <w:gridAfter w:val="1"/>
          <w:wAfter w:w="236" w:type="dxa"/>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rsidR="0086327C" w:rsidRPr="00E51DCD" w:rsidRDefault="0086327C" w:rsidP="00AA09B7">
            <w:pPr>
              <w:spacing w:after="0"/>
              <w:jc w:val="cente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327C" w:rsidRPr="00E51DCD" w:rsidRDefault="0086327C" w:rsidP="00AA09B7">
            <w:pPr>
              <w:spacing w:after="0"/>
              <w:jc w:val="center"/>
              <w:rPr>
                <w:rFonts w:ascii="Times New Roman" w:hAnsi="Times New Roman"/>
                <w:b/>
              </w:rPr>
            </w:pPr>
            <w:r w:rsidRPr="00E51DCD">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327C" w:rsidRPr="00E51DCD" w:rsidRDefault="0086327C" w:rsidP="00AA09B7">
            <w:pPr>
              <w:spacing w:after="0"/>
              <w:jc w:val="center"/>
              <w:rPr>
                <w:rFonts w:ascii="Times New Roman" w:hAnsi="Times New Roman"/>
                <w:b/>
              </w:rPr>
            </w:pPr>
            <w:r w:rsidRPr="00E51DCD">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327C" w:rsidRPr="00E51DCD" w:rsidRDefault="0086327C" w:rsidP="00AA09B7">
            <w:pPr>
              <w:spacing w:after="0"/>
              <w:jc w:val="center"/>
              <w:rPr>
                <w:rFonts w:ascii="Times New Roman" w:hAnsi="Times New Roman"/>
                <w:b/>
              </w:rPr>
            </w:pPr>
            <w:r w:rsidRPr="00E51DCD">
              <w:rPr>
                <w:rFonts w:ascii="Times New Roman" w:hAnsi="Times New Roman"/>
                <w:b/>
              </w:rPr>
              <w:t>Ustanove 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6327C" w:rsidRPr="00E51DCD" w:rsidRDefault="0086327C" w:rsidP="00AA09B7">
            <w:pPr>
              <w:spacing w:after="0"/>
              <w:jc w:val="center"/>
              <w:rPr>
                <w:rFonts w:ascii="Times New Roman" w:hAnsi="Times New Roman"/>
                <w:b/>
              </w:rPr>
            </w:pPr>
          </w:p>
          <w:p w:rsidR="0086327C" w:rsidRPr="00E51DCD" w:rsidRDefault="0086327C" w:rsidP="00AA09B7">
            <w:pPr>
              <w:spacing w:after="0"/>
              <w:jc w:val="center"/>
              <w:rPr>
                <w:rFonts w:ascii="Times New Roman" w:hAnsi="Times New Roman"/>
                <w:b/>
              </w:rPr>
            </w:pPr>
            <w:r w:rsidRPr="00E51DCD">
              <w:rPr>
                <w:rFonts w:ascii="Times New Roman" w:hAnsi="Times New Roman"/>
                <w:b/>
              </w:rPr>
              <w:t>Turistička zajednica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327C" w:rsidRPr="00E51DCD" w:rsidRDefault="0086327C" w:rsidP="00AA09B7">
            <w:pPr>
              <w:spacing w:after="0"/>
              <w:jc w:val="center"/>
              <w:rPr>
                <w:rFonts w:ascii="Times New Roman" w:hAnsi="Times New Roman"/>
                <w:b/>
              </w:rPr>
            </w:pPr>
            <w:r w:rsidRPr="00E51DCD">
              <w:rPr>
                <w:rFonts w:ascii="Times New Roman" w:hAnsi="Times New Roman"/>
                <w:b/>
              </w:rPr>
              <w:t>Jedinica lokalne ili područne (regionalne) samouprave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6327C" w:rsidRPr="00E51DCD" w:rsidRDefault="0086327C" w:rsidP="00AA09B7">
            <w:pPr>
              <w:spacing w:after="0"/>
              <w:jc w:val="center"/>
              <w:rPr>
                <w:rFonts w:ascii="Times New Roman" w:hAnsi="Times New Roman"/>
                <w:b/>
              </w:rPr>
            </w:pPr>
          </w:p>
          <w:p w:rsidR="0086327C" w:rsidRPr="00E51DCD" w:rsidRDefault="0086327C" w:rsidP="00AA09B7">
            <w:pPr>
              <w:spacing w:after="0"/>
              <w:jc w:val="center"/>
              <w:rPr>
                <w:rFonts w:ascii="Times New Roman" w:hAnsi="Times New Roman"/>
                <w:b/>
              </w:rPr>
            </w:pPr>
            <w:r w:rsidRPr="00E51DCD">
              <w:rPr>
                <w:rFonts w:ascii="Times New Roman" w:hAnsi="Times New Roman"/>
                <w:b/>
              </w:rPr>
              <w:t>Tijelo državne uprave</w:t>
            </w:r>
          </w:p>
        </w:tc>
      </w:tr>
      <w:tr w:rsidR="0011707B" w:rsidRPr="00E51DCD" w:rsidTr="00AA09B7">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i/>
                <w:iCs/>
              </w:rPr>
            </w:pPr>
            <w:r w:rsidRPr="00E51DCD">
              <w:rPr>
                <w:rFonts w:ascii="Times New Roman" w:hAnsi="Times New Roman"/>
                <w:i/>
                <w:iCs/>
              </w:rPr>
              <w:t>Pravna osoba javnog ili privatnog prava sukladno točki 2.1. ovih Uputa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r w:rsidRPr="00E51DCD">
              <w:rPr>
                <w:rFonts w:ascii="Times New Roman" w:hAnsi="Times New Roman"/>
              </w:rPr>
              <w:t>Evidencija pravnih</w:t>
            </w:r>
          </w:p>
          <w:p w:rsidR="0086327C" w:rsidRPr="00E51DCD" w:rsidRDefault="0086327C" w:rsidP="00AA09B7">
            <w:pPr>
              <w:spacing w:after="0"/>
              <w:jc w:val="center"/>
              <w:rPr>
                <w:rFonts w:ascii="Times New Roman" w:hAnsi="Times New Roman"/>
              </w:rPr>
            </w:pPr>
            <w:r w:rsidRPr="00E51DCD">
              <w:rPr>
                <w:rFonts w:ascii="Times New Roman" w:hAnsi="Times New Roman"/>
              </w:rPr>
              <w:t>osoba Katoličke Crkve</w:t>
            </w:r>
          </w:p>
          <w:p w:rsidR="0086327C" w:rsidRPr="00E51DCD" w:rsidRDefault="0086327C" w:rsidP="00AA09B7">
            <w:pPr>
              <w:spacing w:after="0"/>
              <w:jc w:val="center"/>
              <w:rPr>
                <w:rFonts w:ascii="Times New Roman" w:hAnsi="Times New Roman"/>
              </w:rPr>
            </w:pPr>
            <w:r w:rsidRPr="00E51DCD">
              <w:rPr>
                <w:rFonts w:ascii="Times New Roman" w:hAnsi="Times New Roman"/>
              </w:rPr>
              <w:t>u Republici Hrvatskoj;</w:t>
            </w:r>
          </w:p>
          <w:p w:rsidR="0086327C" w:rsidRPr="00E51DCD" w:rsidRDefault="0086327C" w:rsidP="00AA09B7">
            <w:pPr>
              <w:spacing w:after="0"/>
              <w:jc w:val="center"/>
              <w:rPr>
                <w:rFonts w:ascii="Times New Roman" w:hAnsi="Times New Roman"/>
              </w:rPr>
            </w:pPr>
            <w:r w:rsidRPr="00E51DCD">
              <w:rPr>
                <w:rFonts w:ascii="Times New Roman" w:hAnsi="Times New Roman"/>
              </w:rPr>
              <w:t xml:space="preserve">Evidencija </w:t>
            </w:r>
          </w:p>
          <w:p w:rsidR="0086327C" w:rsidRPr="00E51DCD" w:rsidRDefault="0086327C" w:rsidP="00AA09B7">
            <w:pPr>
              <w:spacing w:after="0"/>
              <w:jc w:val="center"/>
              <w:rPr>
                <w:rFonts w:ascii="Times New Roman" w:hAnsi="Times New Roman"/>
              </w:rPr>
            </w:pPr>
            <w:r w:rsidRPr="00E51DCD">
              <w:rPr>
                <w:rFonts w:ascii="Times New Roman" w:hAnsi="Times New Roman"/>
              </w:rPr>
              <w:t>vjerskih zajednica u</w:t>
            </w:r>
          </w:p>
          <w:p w:rsidR="0086327C" w:rsidRPr="00E51DCD" w:rsidRDefault="0086327C" w:rsidP="00AA09B7">
            <w:pPr>
              <w:spacing w:after="0"/>
              <w:jc w:val="center"/>
              <w:rPr>
                <w:rFonts w:ascii="Times New Roman" w:hAnsi="Times New Roman"/>
              </w:rPr>
            </w:pPr>
            <w:r w:rsidRPr="00E51DCD">
              <w:rPr>
                <w:rFonts w:ascii="Times New Roman" w:hAnsi="Times New Roman"/>
              </w:rPr>
              <w:t>Republici Hrvatskoj</w:t>
            </w:r>
          </w:p>
          <w:p w:rsidR="0086327C" w:rsidRPr="00E51DCD" w:rsidRDefault="0086327C" w:rsidP="00AA09B7">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rPr>
            </w:pPr>
            <w:r w:rsidRPr="00E51DCD">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rPr>
            </w:pPr>
            <w:r w:rsidRPr="00E51DCD">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rPr>
                <w:rFonts w:ascii="Times New Roman" w:hAnsi="Times New Roman"/>
              </w:rPr>
            </w:pPr>
            <w:r w:rsidRPr="00E51DCD">
              <w:rPr>
                <w:rFonts w:ascii="Times New Roman" w:hAnsi="Times New Roman"/>
              </w:rPr>
              <w:t>Upisnik turističkih zajednica</w:t>
            </w:r>
          </w:p>
        </w:tc>
        <w:tc>
          <w:tcPr>
            <w:tcW w:w="1559" w:type="dxa"/>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r w:rsidRPr="00E51DCD">
              <w:rPr>
                <w:rFonts w:ascii="Times New Roman" w:hAnsi="Times New Roman"/>
              </w:rPr>
              <w:t>Zakon o područjima županija, gradova i općina u Republici Hrvatskoj</w:t>
            </w:r>
          </w:p>
          <w:p w:rsidR="0086327C" w:rsidRPr="00E51DCD" w:rsidRDefault="0086327C" w:rsidP="00AA09B7">
            <w:pPr>
              <w:spacing w:after="0"/>
              <w:jc w:val="center"/>
              <w:rPr>
                <w:rFonts w:ascii="Times New Roman" w:hAnsi="Times New Roman"/>
                <w:strike/>
              </w:rPr>
            </w:pPr>
            <w:r w:rsidRPr="00E51DCD">
              <w:rPr>
                <w:rFonts w:ascii="Times New Roman" w:hAnsi="Times New Roman"/>
              </w:rPr>
              <w:t>NN 86/06, 125/06, 16/07, 95/08, 46/10, 145/10, 37/13, 44/13, 45/13, 110/15</w:t>
            </w:r>
          </w:p>
        </w:tc>
        <w:tc>
          <w:tcPr>
            <w:tcW w:w="1276" w:type="dxa"/>
            <w:gridSpan w:val="2"/>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r w:rsidRPr="00E51DCD">
              <w:rPr>
                <w:rFonts w:ascii="Times New Roman" w:hAnsi="Times New Roman"/>
              </w:rPr>
              <w:t>Zakon o ustrojstvu i djelokrugu tijela državne uprave</w:t>
            </w:r>
          </w:p>
          <w:p w:rsidR="0086327C" w:rsidRPr="00E51DCD" w:rsidRDefault="0086327C" w:rsidP="00AA09B7">
            <w:pPr>
              <w:spacing w:after="0"/>
              <w:jc w:val="center"/>
              <w:rPr>
                <w:rFonts w:ascii="Times New Roman" w:hAnsi="Times New Roman"/>
              </w:rPr>
            </w:pPr>
            <w:r w:rsidRPr="00E51DCD">
              <w:rPr>
                <w:rFonts w:ascii="Times New Roman" w:hAnsi="Times New Roman"/>
              </w:rPr>
              <w:t>NN 85/20</w:t>
            </w:r>
          </w:p>
        </w:tc>
      </w:tr>
      <w:tr w:rsidR="0011707B" w:rsidRPr="00E51DCD" w:rsidTr="00AA09B7">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rPr>
            </w:pPr>
            <w:r w:rsidRPr="00E51DCD">
              <w:rPr>
                <w:rFonts w:ascii="Times New Roman" w:hAnsi="Times New Roman"/>
                <w:i/>
                <w:iCs/>
              </w:rPr>
              <w:t xml:space="preserve">Na dan objave Poziva registriran za obavljanje djelatnosti u Republici Hrvatskoj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rPr>
            </w:pPr>
            <w:r w:rsidRPr="00E51DCD">
              <w:rPr>
                <w:rFonts w:ascii="Times New Roman" w:hAnsi="Times New Roman"/>
              </w:rPr>
              <w:t>Evidencija pravnih</w:t>
            </w:r>
          </w:p>
          <w:p w:rsidR="0086327C" w:rsidRPr="00E51DCD" w:rsidRDefault="0086327C" w:rsidP="00AA09B7">
            <w:pPr>
              <w:spacing w:after="0"/>
              <w:jc w:val="center"/>
              <w:rPr>
                <w:rFonts w:ascii="Times New Roman" w:hAnsi="Times New Roman"/>
              </w:rPr>
            </w:pPr>
            <w:r w:rsidRPr="00E51DCD">
              <w:rPr>
                <w:rFonts w:ascii="Times New Roman" w:hAnsi="Times New Roman"/>
              </w:rPr>
              <w:t>osoba Katoličke Crkve</w:t>
            </w:r>
          </w:p>
          <w:p w:rsidR="0086327C" w:rsidRPr="00E51DCD" w:rsidRDefault="0086327C" w:rsidP="00AA09B7">
            <w:pPr>
              <w:spacing w:after="0"/>
              <w:jc w:val="center"/>
              <w:rPr>
                <w:rFonts w:ascii="Times New Roman" w:hAnsi="Times New Roman"/>
              </w:rPr>
            </w:pPr>
            <w:r w:rsidRPr="00E51DCD">
              <w:rPr>
                <w:rFonts w:ascii="Times New Roman" w:hAnsi="Times New Roman"/>
              </w:rPr>
              <w:t>u Republici Hrvatskoj;</w:t>
            </w:r>
          </w:p>
          <w:p w:rsidR="0086327C" w:rsidRPr="00E51DCD" w:rsidRDefault="0086327C" w:rsidP="00AA09B7">
            <w:pPr>
              <w:spacing w:after="0"/>
              <w:jc w:val="center"/>
              <w:rPr>
                <w:rFonts w:ascii="Times New Roman" w:hAnsi="Times New Roman"/>
              </w:rPr>
            </w:pPr>
            <w:r w:rsidRPr="00E51DCD">
              <w:rPr>
                <w:rFonts w:ascii="Times New Roman" w:hAnsi="Times New Roman"/>
              </w:rPr>
              <w:t>Evidencija</w:t>
            </w:r>
          </w:p>
          <w:p w:rsidR="0086327C" w:rsidRPr="00E51DCD" w:rsidRDefault="0086327C" w:rsidP="00AA09B7">
            <w:pPr>
              <w:spacing w:after="0"/>
              <w:jc w:val="center"/>
              <w:rPr>
                <w:rFonts w:ascii="Times New Roman" w:hAnsi="Times New Roman"/>
              </w:rPr>
            </w:pPr>
            <w:r w:rsidRPr="00E51DCD">
              <w:rPr>
                <w:rFonts w:ascii="Times New Roman" w:hAnsi="Times New Roman"/>
              </w:rPr>
              <w:t>vjerskih zajednica u</w:t>
            </w:r>
          </w:p>
          <w:p w:rsidR="0086327C" w:rsidRPr="00E51DCD" w:rsidRDefault="0086327C" w:rsidP="00AA09B7">
            <w:pPr>
              <w:spacing w:after="0"/>
              <w:jc w:val="center"/>
              <w:rPr>
                <w:rFonts w:ascii="Times New Roman" w:hAnsi="Times New Roman"/>
              </w:rPr>
            </w:pPr>
            <w:r w:rsidRPr="00E51DCD">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rPr>
            </w:pPr>
            <w:r w:rsidRPr="00E51DCD">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rPr>
            </w:pPr>
            <w:r w:rsidRPr="00E51DCD">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r w:rsidRPr="00E51DCD">
              <w:rPr>
                <w:rFonts w:ascii="Times New Roman" w:hAnsi="Times New Roman"/>
              </w:rPr>
              <w:t>Upisnik turističkih zajednica</w:t>
            </w:r>
          </w:p>
        </w:tc>
        <w:tc>
          <w:tcPr>
            <w:tcW w:w="1559" w:type="dxa"/>
            <w:tcBorders>
              <w:top w:val="single" w:sz="4" w:space="0" w:color="auto"/>
              <w:left w:val="single" w:sz="4" w:space="0" w:color="auto"/>
              <w:bottom w:val="single" w:sz="4" w:space="0" w:color="auto"/>
              <w:right w:val="single" w:sz="4" w:space="0" w:color="auto"/>
            </w:tcBorders>
            <w:vAlign w:val="center"/>
          </w:tcPr>
          <w:p w:rsidR="0086327C" w:rsidRPr="00E51DCD" w:rsidRDefault="0086327C" w:rsidP="00AA09B7">
            <w:pPr>
              <w:spacing w:after="0"/>
              <w:jc w:val="center"/>
              <w:rPr>
                <w:rFonts w:ascii="Times New Roman" w:hAnsi="Times New Roman"/>
              </w:rPr>
            </w:pPr>
            <w:r w:rsidRPr="00E51DCD">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r w:rsidRPr="00E51DCD">
              <w:rPr>
                <w:rFonts w:ascii="Times New Roman" w:hAnsi="Times New Roman"/>
              </w:rPr>
              <w:t>n/p</w:t>
            </w:r>
          </w:p>
        </w:tc>
      </w:tr>
      <w:tr w:rsidR="0011707B" w:rsidRPr="00E51DCD" w:rsidTr="00AA09B7">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i/>
                <w:iCs/>
                <w:strike/>
              </w:rPr>
            </w:pPr>
            <w:r w:rsidRPr="00E51DCD">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E51DCD">
              <w:rPr>
                <w:rStyle w:val="FootnoteReference"/>
                <w:rFonts w:ascii="Times New Roman" w:hAnsi="Times New Roman"/>
                <w:i/>
                <w:iCs/>
              </w:rPr>
              <w:footnoteReference w:id="3"/>
            </w:r>
          </w:p>
        </w:tc>
        <w:tc>
          <w:tcPr>
            <w:tcW w:w="6521" w:type="dxa"/>
            <w:gridSpan w:val="5"/>
            <w:tcBorders>
              <w:top w:val="single" w:sz="4" w:space="0" w:color="auto"/>
              <w:left w:val="single" w:sz="4" w:space="0" w:color="auto"/>
              <w:bottom w:val="single" w:sz="4" w:space="0" w:color="auto"/>
            </w:tcBorders>
            <w:vAlign w:val="center"/>
          </w:tcPr>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p>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p>
          <w:p w:rsidR="0086327C" w:rsidRPr="00E51DCD" w:rsidRDefault="0086327C" w:rsidP="00AA09B7">
            <w:pPr>
              <w:pBdr>
                <w:top w:val="nil"/>
                <w:left w:val="nil"/>
                <w:bottom w:val="nil"/>
                <w:right w:val="nil"/>
                <w:between w:val="nil"/>
                <w:bar w:val="nil"/>
              </w:pBdr>
              <w:spacing w:after="0"/>
              <w:contextualSpacing/>
              <w:rPr>
                <w:rFonts w:ascii="Times New Roman" w:hAnsi="Times New Roman"/>
              </w:rPr>
            </w:pPr>
          </w:p>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strike/>
                <w:sz w:val="20"/>
                <w:szCs w:val="20"/>
                <w:u w:color="00000A"/>
                <w:bdr w:val="nil"/>
                <w:lang w:eastAsia="hr-HR"/>
              </w:rPr>
            </w:pPr>
            <w:r w:rsidRPr="00E51DCD">
              <w:rPr>
                <w:rFonts w:ascii="Times New Roman" w:hAnsi="Times New Roman"/>
              </w:rPr>
              <w:t>Potvrda Ministarstva financija/Porezne uprave o nepostojanju javnog duga po osnovi javnih davanja (ne starija od 30 dana</w:t>
            </w:r>
            <w:r w:rsidRPr="00E51DCD">
              <w:rPr>
                <w:rStyle w:val="FootnoteReference"/>
                <w:rFonts w:ascii="Times New Roman" w:hAnsi="Times New Roman"/>
              </w:rPr>
              <w:footnoteReference w:id="4"/>
            </w:r>
            <w:r w:rsidRPr="00E51DCD">
              <w:rPr>
                <w:rFonts w:ascii="Times New Roman" w:hAnsi="Times New Roman"/>
              </w:rPr>
              <w:t xml:space="preserve"> od dana podnošenja projektnog prijedloga te ne novija od dana podnošenja projektnog prijedloga)</w:t>
            </w:r>
          </w:p>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p>
          <w:p w:rsidR="0086327C" w:rsidRPr="00E51DCD" w:rsidRDefault="0086327C" w:rsidP="00AA09B7">
            <w:pPr>
              <w:spacing w:after="0"/>
              <w:jc w:val="center"/>
              <w:rPr>
                <w:rFonts w:ascii="Times New Roman" w:hAnsi="Times New Roman"/>
                <w:strike/>
              </w:rPr>
            </w:pPr>
          </w:p>
        </w:tc>
        <w:tc>
          <w:tcPr>
            <w:tcW w:w="1559" w:type="dxa"/>
          </w:tcPr>
          <w:p w:rsidR="0086327C" w:rsidRPr="00E51DCD" w:rsidRDefault="0086327C" w:rsidP="00AA09B7">
            <w:pPr>
              <w:spacing w:after="0"/>
              <w:jc w:val="center"/>
              <w:rPr>
                <w:rFonts w:ascii="Times New Roman" w:hAnsi="Times New Roman"/>
                <w:strike/>
              </w:rPr>
            </w:pPr>
          </w:p>
          <w:p w:rsidR="0086327C" w:rsidRPr="00E51DCD" w:rsidRDefault="0086327C" w:rsidP="00AA09B7">
            <w:pPr>
              <w:spacing w:after="0"/>
              <w:jc w:val="center"/>
              <w:rPr>
                <w:rFonts w:ascii="Times New Roman" w:hAnsi="Times New Roman"/>
                <w:strike/>
              </w:rPr>
            </w:pPr>
          </w:p>
          <w:p w:rsidR="0086327C" w:rsidRPr="00E51DCD" w:rsidRDefault="0086327C" w:rsidP="00AA09B7">
            <w:pPr>
              <w:spacing w:after="0"/>
              <w:jc w:val="center"/>
              <w:rPr>
                <w:rFonts w:ascii="Times New Roman" w:hAnsi="Times New Roman"/>
                <w:strike/>
              </w:rPr>
            </w:pPr>
          </w:p>
          <w:p w:rsidR="0086327C" w:rsidRPr="00E51DCD" w:rsidRDefault="0086327C" w:rsidP="00AA09B7">
            <w:pPr>
              <w:spacing w:after="0"/>
              <w:jc w:val="center"/>
              <w:rPr>
                <w:rFonts w:ascii="Times New Roman" w:hAnsi="Times New Roman"/>
                <w:strike/>
              </w:rPr>
            </w:pPr>
          </w:p>
          <w:p w:rsidR="0086327C" w:rsidRPr="00E51DCD" w:rsidRDefault="0086327C" w:rsidP="00AA09B7">
            <w:pPr>
              <w:spacing w:after="0"/>
              <w:jc w:val="center"/>
              <w:rPr>
                <w:rFonts w:ascii="Times New Roman" w:hAnsi="Times New Roman"/>
                <w:strike/>
              </w:rPr>
            </w:pPr>
          </w:p>
          <w:p w:rsidR="0086327C" w:rsidRPr="00E51DCD" w:rsidRDefault="0086327C" w:rsidP="00AA09B7">
            <w:pPr>
              <w:spacing w:after="0"/>
              <w:jc w:val="center"/>
              <w:rPr>
                <w:rFonts w:ascii="Times New Roman" w:hAnsi="Times New Roman"/>
                <w:strike/>
              </w:rPr>
            </w:pPr>
          </w:p>
          <w:p w:rsidR="0086327C" w:rsidRPr="00E51DCD" w:rsidRDefault="0086327C" w:rsidP="00AA09B7">
            <w:pPr>
              <w:spacing w:after="0"/>
              <w:jc w:val="center"/>
              <w:rPr>
                <w:rFonts w:ascii="Times New Roman" w:hAnsi="Times New Roman"/>
                <w:strike/>
              </w:rPr>
            </w:pPr>
          </w:p>
          <w:p w:rsidR="0086327C" w:rsidRPr="00E51DCD" w:rsidRDefault="0086327C" w:rsidP="00AA09B7">
            <w:pPr>
              <w:spacing w:after="0"/>
              <w:jc w:val="center"/>
              <w:rPr>
                <w:rFonts w:ascii="Times New Roman" w:hAnsi="Times New Roman"/>
              </w:rPr>
            </w:pPr>
            <w:r w:rsidRPr="00E51DCD">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strike/>
                <w:u w:color="00000A"/>
                <w:bdr w:val="nil"/>
                <w:lang w:eastAsia="hr-HR"/>
              </w:rPr>
            </w:pPr>
          </w:p>
          <w:p w:rsidR="0086327C" w:rsidRPr="00E51DCD" w:rsidRDefault="0086327C" w:rsidP="00AA09B7">
            <w:pPr>
              <w:spacing w:after="0"/>
              <w:jc w:val="center"/>
              <w:rPr>
                <w:rFonts w:ascii="Times New Roman" w:hAnsi="Times New Roman"/>
                <w:strike/>
                <w:u w:color="00000A"/>
                <w:bdr w:val="nil"/>
                <w:lang w:eastAsia="hr-HR"/>
              </w:rPr>
            </w:pPr>
          </w:p>
          <w:p w:rsidR="0086327C" w:rsidRPr="00E51DCD" w:rsidRDefault="0086327C" w:rsidP="00AA09B7">
            <w:pPr>
              <w:spacing w:after="0"/>
              <w:jc w:val="center"/>
              <w:rPr>
                <w:rFonts w:ascii="Times New Roman" w:hAnsi="Times New Roman"/>
                <w:strike/>
                <w:u w:color="00000A"/>
                <w:bdr w:val="nil"/>
                <w:lang w:eastAsia="hr-HR"/>
              </w:rPr>
            </w:pPr>
          </w:p>
          <w:p w:rsidR="0086327C" w:rsidRPr="00E51DCD" w:rsidRDefault="0086327C" w:rsidP="00AA09B7">
            <w:pPr>
              <w:spacing w:after="0"/>
              <w:jc w:val="center"/>
              <w:rPr>
                <w:rFonts w:ascii="Times New Roman" w:hAnsi="Times New Roman"/>
                <w:strike/>
                <w:u w:color="00000A"/>
                <w:bdr w:val="nil"/>
                <w:lang w:eastAsia="hr-HR"/>
              </w:rPr>
            </w:pPr>
          </w:p>
          <w:p w:rsidR="0086327C" w:rsidRPr="00E51DCD" w:rsidRDefault="0086327C" w:rsidP="00AA09B7">
            <w:pPr>
              <w:spacing w:after="0"/>
              <w:jc w:val="center"/>
              <w:rPr>
                <w:rFonts w:ascii="Times New Roman" w:hAnsi="Times New Roman"/>
                <w:strike/>
                <w:u w:color="00000A"/>
                <w:bdr w:val="nil"/>
                <w:lang w:eastAsia="hr-HR"/>
              </w:rPr>
            </w:pPr>
          </w:p>
          <w:p w:rsidR="0086327C" w:rsidRPr="00E51DCD" w:rsidRDefault="0086327C" w:rsidP="00AA09B7">
            <w:pPr>
              <w:spacing w:after="0"/>
              <w:jc w:val="center"/>
              <w:rPr>
                <w:rFonts w:ascii="Times New Roman" w:hAnsi="Times New Roman"/>
                <w:strike/>
                <w:u w:color="00000A"/>
                <w:bdr w:val="nil"/>
                <w:lang w:eastAsia="hr-HR"/>
              </w:rPr>
            </w:pPr>
          </w:p>
          <w:p w:rsidR="0086327C" w:rsidRPr="00E51DCD" w:rsidRDefault="0086327C" w:rsidP="00AA09B7">
            <w:pPr>
              <w:spacing w:after="0"/>
              <w:jc w:val="center"/>
              <w:rPr>
                <w:rFonts w:ascii="Times New Roman" w:hAnsi="Times New Roman"/>
                <w:strike/>
                <w:u w:color="00000A"/>
                <w:bdr w:val="nil"/>
                <w:lang w:eastAsia="hr-HR"/>
              </w:rPr>
            </w:pPr>
          </w:p>
          <w:p w:rsidR="0086327C" w:rsidRPr="00E51DCD" w:rsidRDefault="0086327C" w:rsidP="00AA09B7">
            <w:pPr>
              <w:spacing w:after="0"/>
              <w:jc w:val="center"/>
              <w:rPr>
                <w:rFonts w:ascii="Times New Roman" w:hAnsi="Times New Roman"/>
                <w:u w:color="00000A"/>
                <w:bdr w:val="nil"/>
                <w:lang w:eastAsia="hr-HR"/>
              </w:rPr>
            </w:pPr>
            <w:r w:rsidRPr="00E51DCD">
              <w:rPr>
                <w:rFonts w:ascii="Times New Roman" w:hAnsi="Times New Roman"/>
                <w:u w:color="00000A"/>
                <w:bdr w:val="nil"/>
                <w:lang w:eastAsia="hr-HR"/>
              </w:rPr>
              <w:t>n/p</w:t>
            </w:r>
          </w:p>
        </w:tc>
      </w:tr>
      <w:tr w:rsidR="0011707B" w:rsidRPr="00E51DCD" w:rsidTr="00AA09B7">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86327C" w:rsidRPr="00E51DCD" w:rsidRDefault="0086327C" w:rsidP="00AA09B7">
            <w:pPr>
              <w:pBdr>
                <w:top w:val="nil"/>
                <w:left w:val="nil"/>
                <w:bottom w:val="nil"/>
                <w:right w:val="nil"/>
                <w:between w:val="nil"/>
                <w:bar w:val="nil"/>
              </w:pBdr>
              <w:jc w:val="center"/>
              <w:rPr>
                <w:rFonts w:ascii="Times New Roman" w:hAnsi="Times New Roman"/>
                <w:i/>
                <w:iCs/>
                <w:u w:color="00000A"/>
                <w:bdr w:val="nil"/>
                <w:lang w:eastAsia="hr-HR"/>
              </w:rPr>
            </w:pPr>
            <w:r w:rsidRPr="00E51DCD">
              <w:rPr>
                <w:rFonts w:ascii="Times New Roman" w:hAnsi="Times New Roman"/>
                <w:i/>
                <w:iCs/>
              </w:rPr>
              <w:t>Nije u postupku predstečajne nagodbe, stečajnom postupku, postupku zatvaranja, postupku prisilne naplate ili u postupku likvidacije</w:t>
            </w:r>
          </w:p>
        </w:tc>
        <w:tc>
          <w:tcPr>
            <w:tcW w:w="8080" w:type="dxa"/>
            <w:gridSpan w:val="6"/>
            <w:tcBorders>
              <w:top w:val="single" w:sz="4" w:space="0" w:color="auto"/>
              <w:left w:val="single" w:sz="4" w:space="0" w:color="auto"/>
              <w:bottom w:val="single" w:sz="4" w:space="0" w:color="auto"/>
              <w:right w:val="single" w:sz="4" w:space="0" w:color="auto"/>
            </w:tcBorders>
          </w:tcPr>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p>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r w:rsidRPr="00E51DCD">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u w:color="00000A"/>
                <w:bdr w:val="nil"/>
                <w:lang w:eastAsia="hr-HR"/>
              </w:rPr>
            </w:pPr>
          </w:p>
        </w:tc>
        <w:tc>
          <w:tcPr>
            <w:tcW w:w="1276" w:type="dxa"/>
            <w:gridSpan w:val="2"/>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p>
          <w:p w:rsidR="0086327C" w:rsidRPr="00E51DCD" w:rsidRDefault="0086327C" w:rsidP="00AA09B7">
            <w:pPr>
              <w:spacing w:after="0"/>
              <w:jc w:val="center"/>
              <w:rPr>
                <w:rFonts w:ascii="Times New Roman" w:hAnsi="Times New Roman"/>
              </w:rPr>
            </w:pPr>
            <w:r w:rsidRPr="00E51DCD">
              <w:rPr>
                <w:rFonts w:ascii="Times New Roman" w:hAnsi="Times New Roman"/>
              </w:rPr>
              <w:t>n/p</w:t>
            </w:r>
          </w:p>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p>
        </w:tc>
      </w:tr>
      <w:tr w:rsidR="0011707B" w:rsidRPr="00E51DCD" w:rsidTr="00AA09B7">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86327C" w:rsidRPr="00E51DCD" w:rsidRDefault="0086327C" w:rsidP="00AA09B7">
            <w:pPr>
              <w:pBdr>
                <w:top w:val="nil"/>
                <w:left w:val="nil"/>
                <w:bottom w:val="nil"/>
                <w:right w:val="nil"/>
                <w:between w:val="nil"/>
                <w:bar w:val="nil"/>
              </w:pBdr>
              <w:jc w:val="center"/>
              <w:rPr>
                <w:rFonts w:ascii="Times New Roman" w:hAnsi="Times New Roman"/>
                <w:i/>
                <w:iCs/>
              </w:rPr>
            </w:pPr>
            <w:r w:rsidRPr="00E51DCD">
              <w:rPr>
                <w:rFonts w:ascii="Times New Roman" w:hAnsi="Times New Roman"/>
                <w:i/>
                <w:iCs/>
              </w:rPr>
              <w:t xml:space="preserve">Ima dostatne financijske, stručne, iskustvene i provedbene </w:t>
            </w:r>
            <w:r w:rsidRPr="00E51DCD">
              <w:rPr>
                <w:rFonts w:ascii="Times New Roman" w:hAnsi="Times New Roman"/>
                <w:i/>
                <w:iCs/>
              </w:rPr>
              <w:lastRenderedPageBreak/>
              <w:t>kapacitete za provedbu operacija</w:t>
            </w:r>
          </w:p>
        </w:tc>
        <w:tc>
          <w:tcPr>
            <w:tcW w:w="9356" w:type="dxa"/>
            <w:gridSpan w:val="8"/>
            <w:tcBorders>
              <w:top w:val="single" w:sz="4" w:space="0" w:color="auto"/>
              <w:left w:val="single" w:sz="4" w:space="0" w:color="auto"/>
              <w:bottom w:val="single" w:sz="4" w:space="0" w:color="auto"/>
              <w:right w:val="single" w:sz="4" w:space="0" w:color="auto"/>
            </w:tcBorders>
          </w:tcPr>
          <w:p w:rsidR="0086327C" w:rsidRPr="00E51DCD" w:rsidRDefault="0086327C" w:rsidP="00AA09B7">
            <w:pPr>
              <w:spacing w:after="0"/>
              <w:jc w:val="center"/>
              <w:rPr>
                <w:rFonts w:ascii="Times New Roman" w:hAnsi="Times New Roman"/>
                <w:u w:color="00000A"/>
                <w:bdr w:val="nil"/>
                <w:lang w:eastAsia="hr-HR"/>
              </w:rPr>
            </w:pPr>
            <w:r w:rsidRPr="00E51DCD">
              <w:rPr>
                <w:rFonts w:ascii="Times New Roman" w:hAnsi="Times New Roman"/>
              </w:rPr>
              <w:lastRenderedPageBreak/>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11707B" w:rsidRPr="00E51DCD" w:rsidTr="00AA09B7">
        <w:trPr>
          <w:gridAfter w:val="2"/>
          <w:wAfter w:w="242" w:type="dxa"/>
          <w:trHeight w:val="46"/>
        </w:trPr>
        <w:tc>
          <w:tcPr>
            <w:tcW w:w="2127" w:type="dxa"/>
            <w:tcBorders>
              <w:top w:val="single" w:sz="4" w:space="0" w:color="auto"/>
              <w:left w:val="single" w:sz="4" w:space="0" w:color="auto"/>
              <w:bottom w:val="single" w:sz="4" w:space="0" w:color="auto"/>
              <w:right w:val="single" w:sz="4" w:space="0" w:color="auto"/>
            </w:tcBorders>
          </w:tcPr>
          <w:p w:rsidR="0086327C" w:rsidRPr="00E51DCD" w:rsidRDefault="0086327C" w:rsidP="00AA09B7">
            <w:pPr>
              <w:pBdr>
                <w:top w:val="nil"/>
                <w:left w:val="nil"/>
                <w:bottom w:val="nil"/>
                <w:right w:val="nil"/>
                <w:between w:val="nil"/>
                <w:bar w:val="nil"/>
              </w:pBdr>
              <w:jc w:val="center"/>
              <w:rPr>
                <w:rFonts w:ascii="Times New Roman" w:hAnsi="Times New Roman"/>
                <w:i/>
                <w:iCs/>
              </w:rPr>
            </w:pPr>
            <w:r w:rsidRPr="00E51DCD">
              <w:rPr>
                <w:rFonts w:ascii="Times New Roman" w:hAnsi="Times New Roman"/>
                <w:i/>
                <w:iCs/>
              </w:rPr>
              <w:t>Nije prekršio odredbe o namjenskom korištenju sredstava iz Europskih strukturnih i investicijskih fondova i drugih javnih izvora</w:t>
            </w:r>
          </w:p>
        </w:tc>
        <w:tc>
          <w:tcPr>
            <w:tcW w:w="9350" w:type="dxa"/>
            <w:gridSpan w:val="7"/>
            <w:tcBorders>
              <w:top w:val="single" w:sz="4" w:space="0" w:color="auto"/>
              <w:left w:val="single" w:sz="4" w:space="0" w:color="auto"/>
              <w:bottom w:val="single" w:sz="4" w:space="0" w:color="auto"/>
              <w:right w:val="single" w:sz="4" w:space="0" w:color="auto"/>
            </w:tcBorders>
          </w:tcPr>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p>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p>
          <w:p w:rsidR="0086327C" w:rsidRPr="00E51DCD" w:rsidRDefault="0086327C" w:rsidP="00AA09B7">
            <w:pPr>
              <w:pBdr>
                <w:top w:val="nil"/>
                <w:left w:val="nil"/>
                <w:bottom w:val="nil"/>
                <w:right w:val="nil"/>
                <w:between w:val="nil"/>
                <w:bar w:val="nil"/>
              </w:pBdr>
              <w:spacing w:after="0"/>
              <w:contextualSpacing/>
              <w:jc w:val="center"/>
              <w:rPr>
                <w:rFonts w:ascii="Times New Roman" w:hAnsi="Times New Roman"/>
              </w:rPr>
            </w:pPr>
            <w:r w:rsidRPr="00E51DCD">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u mandatu te ovjerena službenim pečatom pravne osobe ako s njime raspolaže) </w:t>
            </w:r>
          </w:p>
        </w:tc>
      </w:tr>
    </w:tbl>
    <w:p w:rsidR="0086327C" w:rsidRPr="00E51DCD" w:rsidRDefault="0086327C" w:rsidP="0086327C">
      <w:pPr>
        <w:widowControl w:val="0"/>
        <w:autoSpaceDE w:val="0"/>
        <w:autoSpaceDN w:val="0"/>
        <w:adjustRightInd w:val="0"/>
        <w:spacing w:after="0"/>
        <w:jc w:val="both"/>
        <w:rPr>
          <w:rFonts w:ascii="Times New Roman" w:hAnsi="Times New Roman" w:cs="Times New Roman"/>
          <w:sz w:val="24"/>
          <w:szCs w:val="24"/>
          <w:highlight w:val="cyan"/>
        </w:rPr>
      </w:pPr>
    </w:p>
    <w:p w:rsidR="0086327C" w:rsidRPr="00E51DCD" w:rsidRDefault="0086327C" w:rsidP="0086327C">
      <w:pPr>
        <w:widowControl w:val="0"/>
        <w:autoSpaceDE w:val="0"/>
        <w:autoSpaceDN w:val="0"/>
        <w:adjustRightInd w:val="0"/>
        <w:spacing w:after="0"/>
        <w:jc w:val="both"/>
        <w:rPr>
          <w:rFonts w:ascii="Times New Roman" w:hAnsi="Times New Roman" w:cs="Times New Roman"/>
          <w:b/>
          <w:bCs/>
          <w:i/>
          <w:iCs/>
          <w:sz w:val="24"/>
          <w:szCs w:val="24"/>
        </w:rPr>
      </w:pPr>
      <w:r w:rsidRPr="00E51DCD">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E51DCD" w:rsidDel="009539F1">
        <w:rPr>
          <w:rFonts w:ascii="Times New Roman" w:hAnsi="Times New Roman" w:cs="Times New Roman"/>
          <w:b/>
          <w:bCs/>
          <w:i/>
          <w:iCs/>
          <w:sz w:val="24"/>
          <w:szCs w:val="24"/>
        </w:rPr>
        <w:t xml:space="preserve"> </w:t>
      </w:r>
    </w:p>
    <w:p w:rsidR="0086327C" w:rsidRPr="00E51DCD" w:rsidRDefault="0086327C" w:rsidP="00DB2865">
      <w:pPr>
        <w:pStyle w:val="NoSpacing"/>
        <w:jc w:val="both"/>
        <w:rPr>
          <w:rFonts w:ascii="Times New Roman" w:hAnsi="Times New Roman" w:cs="Times New Roman"/>
          <w:b/>
          <w:i/>
          <w:sz w:val="24"/>
          <w:szCs w:val="24"/>
        </w:rPr>
      </w:pPr>
    </w:p>
    <w:p w:rsidR="0086327C" w:rsidRPr="00E51DCD" w:rsidRDefault="0086327C" w:rsidP="00DB2865">
      <w:pPr>
        <w:pStyle w:val="NoSpacing"/>
        <w:jc w:val="both"/>
        <w:rPr>
          <w:rFonts w:ascii="Times New Roman" w:hAnsi="Times New Roman" w:cs="Times New Roman"/>
          <w:b/>
          <w:i/>
          <w:sz w:val="24"/>
          <w:szCs w:val="24"/>
        </w:rPr>
      </w:pPr>
      <w:r w:rsidRPr="00E51DCD">
        <w:rPr>
          <w:rFonts w:ascii="Times New Roman" w:hAnsi="Times New Roman" w:cs="Times New Roman"/>
          <w:b/>
          <w:i/>
          <w:sz w:val="24"/>
          <w:szCs w:val="24"/>
        </w:rPr>
        <w:t>Novi tekst:</w:t>
      </w:r>
    </w:p>
    <w:p w:rsidR="0011707B" w:rsidRPr="00E51DCD" w:rsidRDefault="0011707B" w:rsidP="0011707B">
      <w:pPr>
        <w:spacing w:after="0" w:line="240" w:lineRule="auto"/>
        <w:jc w:val="both"/>
        <w:rPr>
          <w:rFonts w:ascii="Times New Roman" w:hAnsi="Times New Roman" w:cs="Times New Roman"/>
          <w:sz w:val="24"/>
          <w:szCs w:val="24"/>
        </w:rPr>
      </w:pPr>
      <w:bookmarkStart w:id="12" w:name="_Toc452468693"/>
      <w:r w:rsidRPr="00E51DCD">
        <w:rPr>
          <w:rFonts w:ascii="Times New Roman" w:hAnsi="Times New Roman" w:cs="Times New Roman"/>
          <w:sz w:val="24"/>
          <w:szCs w:val="24"/>
        </w:rPr>
        <w:t>Prihvatljivi su sljedeći prijavitelji:</w:t>
      </w:r>
    </w:p>
    <w:p w:rsidR="0011707B" w:rsidRPr="00E51DCD" w:rsidRDefault="0011707B" w:rsidP="0011707B">
      <w:pPr>
        <w:spacing w:after="0" w:line="240" w:lineRule="auto"/>
        <w:jc w:val="both"/>
        <w:rPr>
          <w:rFonts w:ascii="Times New Roman" w:hAnsi="Times New Roman" w:cs="Times New Roman"/>
          <w:sz w:val="24"/>
          <w:szCs w:val="24"/>
        </w:rPr>
      </w:pPr>
    </w:p>
    <w:p w:rsidR="0011707B" w:rsidRPr="00E51DCD" w:rsidRDefault="0011707B" w:rsidP="0011707B">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rsidR="0011707B" w:rsidRPr="00E51DCD" w:rsidRDefault="0011707B" w:rsidP="0011707B">
      <w:pPr>
        <w:spacing w:after="0" w:line="240" w:lineRule="auto"/>
        <w:jc w:val="both"/>
        <w:rPr>
          <w:rFonts w:ascii="Times New Roman" w:hAnsi="Times New Roman" w:cs="Times New Roman"/>
          <w:sz w:val="24"/>
          <w:szCs w:val="24"/>
        </w:rPr>
      </w:pPr>
    </w:p>
    <w:p w:rsidR="0011707B" w:rsidRPr="00E51DCD" w:rsidRDefault="0011707B" w:rsidP="0011707B">
      <w:pPr>
        <w:rPr>
          <w:rFonts w:ascii="Times New Roman" w:hAnsi="Times New Roman" w:cs="Times New Roman"/>
          <w:color w:val="FF0000"/>
          <w:sz w:val="24"/>
          <w:szCs w:val="24"/>
        </w:rPr>
      </w:pPr>
      <w:r w:rsidRPr="00E51DCD">
        <w:rPr>
          <w:rFonts w:ascii="Times New Roman" w:hAnsi="Times New Roman" w:cs="Times New Roman"/>
          <w:sz w:val="24"/>
          <w:szCs w:val="24"/>
        </w:rPr>
        <w:t xml:space="preserve">-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 </w:t>
      </w:r>
    </w:p>
    <w:p w:rsidR="0011707B" w:rsidRPr="00E51DCD" w:rsidRDefault="0011707B" w:rsidP="0011707B">
      <w:pPr>
        <w:spacing w:after="100"/>
        <w:jc w:val="both"/>
        <w:rPr>
          <w:rFonts w:ascii="Times New Roman" w:hAnsi="Times New Roman" w:cs="Times New Roman"/>
          <w:bCs/>
          <w:sz w:val="24"/>
          <w:szCs w:val="24"/>
        </w:rPr>
      </w:pPr>
      <w:r w:rsidRPr="00E51DCD">
        <w:rPr>
          <w:rFonts w:ascii="Times New Roman" w:hAnsi="Times New Roman" w:cs="Times New Roman"/>
          <w:sz w:val="24"/>
          <w:szCs w:val="24"/>
        </w:rPr>
        <w:t>- ustanove kojima su osnivači ili suosnivači Republika Hrvatska i/ili jedinica lokalne i područne (regionalne) koje su upisane u sudski registar sa sjedištem na području Grada Zagreba; Krapinsko-zagorske županije , Zagrebačke županije,</w:t>
      </w:r>
      <w:r w:rsidRPr="00E51DCD">
        <w:rPr>
          <w:rFonts w:ascii="Times New Roman" w:hAnsi="Times New Roman" w:cs="Times New Roman"/>
        </w:rPr>
        <w:t xml:space="preserve"> </w:t>
      </w:r>
      <w:r w:rsidRPr="00E51DCD">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 a obavljaju djelatnost u području kulture i medija</w:t>
      </w:r>
      <w:r w:rsidRPr="00E51DCD">
        <w:rPr>
          <w:rFonts w:ascii="Times New Roman" w:hAnsi="Times New Roman" w:cs="Times New Roman"/>
          <w:bCs/>
          <w:sz w:val="24"/>
          <w:szCs w:val="24"/>
        </w:rPr>
        <w:t>;</w:t>
      </w:r>
    </w:p>
    <w:p w:rsidR="0011707B" w:rsidRPr="00E51DCD" w:rsidRDefault="0011707B" w:rsidP="0011707B">
      <w:pPr>
        <w:spacing w:after="100"/>
        <w:jc w:val="both"/>
        <w:rPr>
          <w:rFonts w:ascii="Times New Roman" w:hAnsi="Times New Roman" w:cs="Times New Roman"/>
          <w:bCs/>
          <w:sz w:val="24"/>
          <w:szCs w:val="24"/>
        </w:rPr>
      </w:pPr>
      <w:r w:rsidRPr="00E51DCD">
        <w:rPr>
          <w:rFonts w:ascii="Times New Roman" w:hAnsi="Times New Roman" w:cs="Times New Roman"/>
          <w:bCs/>
          <w:sz w:val="24"/>
          <w:szCs w:val="24"/>
        </w:rPr>
        <w:lastRenderedPageBreak/>
        <w:t xml:space="preserve">- vjerske zajednice registrirane temeljem Zakona o pravnom položaju vjerskih zajednica („Narodne novine“, br. 83/02 i 73/13), </w:t>
      </w:r>
      <w:r w:rsidRPr="00E51DCD">
        <w:rPr>
          <w:rFonts w:ascii="Times New Roman" w:hAnsi="Times New Roman" w:cs="Times New Roman"/>
          <w:bCs/>
          <w:color w:val="FF0000"/>
          <w:sz w:val="24"/>
          <w:szCs w:val="24"/>
        </w:rPr>
        <w:t>samo za mjere zaštite kulturne baštine financirane sredstvima FSEU;</w:t>
      </w:r>
    </w:p>
    <w:p w:rsidR="0011707B" w:rsidRPr="00E51DCD" w:rsidRDefault="0011707B" w:rsidP="0011707B">
      <w:pPr>
        <w:spacing w:after="100"/>
        <w:jc w:val="both"/>
        <w:rPr>
          <w:rFonts w:ascii="Times New Roman" w:hAnsi="Times New Roman" w:cs="Times New Roman"/>
          <w:bCs/>
          <w:sz w:val="24"/>
          <w:szCs w:val="24"/>
        </w:rPr>
      </w:pPr>
      <w:r w:rsidRPr="00E51DCD">
        <w:rPr>
          <w:rFonts w:ascii="Times New Roman" w:hAnsi="Times New Roman" w:cs="Times New Roman"/>
          <w:bCs/>
          <w:sz w:val="24"/>
          <w:szCs w:val="24"/>
        </w:rPr>
        <w:t>- udruge i organizacije civilnog društva koje djeluju u području kulture, umjetnosti i medija;</w:t>
      </w:r>
    </w:p>
    <w:p w:rsidR="0011707B" w:rsidRPr="00E51DCD" w:rsidRDefault="0011707B" w:rsidP="0011707B">
      <w:pPr>
        <w:spacing w:after="100"/>
        <w:jc w:val="both"/>
        <w:rPr>
          <w:rFonts w:ascii="Times New Roman" w:hAnsi="Times New Roman" w:cs="Times New Roman"/>
          <w:bCs/>
          <w:strike/>
          <w:sz w:val="24"/>
          <w:szCs w:val="24"/>
        </w:rPr>
      </w:pPr>
      <w:r w:rsidRPr="00E51DCD">
        <w:rPr>
          <w:rFonts w:ascii="Times New Roman" w:hAnsi="Times New Roman" w:cs="Times New Roman"/>
          <w:bCs/>
          <w:sz w:val="24"/>
          <w:szCs w:val="24"/>
        </w:rPr>
        <w:t xml:space="preserve">- </w:t>
      </w:r>
      <w:r w:rsidRPr="00E51DCD">
        <w:rPr>
          <w:rFonts w:ascii="Times New Roman" w:hAnsi="Times New Roman" w:cs="Times New Roman"/>
          <w:bCs/>
          <w:color w:val="000000" w:themeColor="text1"/>
          <w:sz w:val="24"/>
          <w:szCs w:val="24"/>
        </w:rPr>
        <w:t>trgovačka društva u vlasništvu ili suvlasništvu Republike Hrvatske i/ili jedinica lokalne i područne (regionalne) samouprave koja u kulturnom dobru obavljaju registriranu negospodarsku djelatnost</w:t>
      </w:r>
      <w:r w:rsidRPr="00E51DCD">
        <w:rPr>
          <w:rFonts w:ascii="Times New Roman" w:hAnsi="Times New Roman" w:cs="Times New Roman"/>
          <w:bCs/>
          <w:color w:val="000000" w:themeColor="text1"/>
          <w:sz w:val="24"/>
          <w:szCs w:val="24"/>
          <w:vertAlign w:val="superscript"/>
        </w:rPr>
        <w:footnoteReference w:id="5"/>
      </w:r>
      <w:r w:rsidRPr="00E51DCD">
        <w:rPr>
          <w:rFonts w:ascii="Times New Roman" w:hAnsi="Times New Roman" w:cs="Times New Roman"/>
          <w:bCs/>
          <w:color w:val="000000" w:themeColor="text1"/>
          <w:sz w:val="24"/>
          <w:szCs w:val="24"/>
        </w:rPr>
        <w:t xml:space="preserve">; </w:t>
      </w:r>
      <w:r w:rsidRPr="00E51DCD">
        <w:rPr>
          <w:rFonts w:ascii="Times New Roman" w:hAnsi="Times New Roman" w:cs="Times New Roman"/>
          <w:bCs/>
          <w:strike/>
          <w:sz w:val="24"/>
          <w:szCs w:val="24"/>
        </w:rPr>
        <w:t>samo za mjere zaštite kulturne baštine financirane sredstvima FSEU;</w:t>
      </w:r>
    </w:p>
    <w:p w:rsidR="0011707B" w:rsidRPr="00E51DCD" w:rsidRDefault="0011707B" w:rsidP="0011707B">
      <w:pPr>
        <w:spacing w:after="100"/>
        <w:jc w:val="both"/>
        <w:rPr>
          <w:rFonts w:ascii="Times New Roman" w:hAnsi="Times New Roman" w:cs="Times New Roman"/>
          <w:bCs/>
          <w:color w:val="000000" w:themeColor="text1"/>
          <w:sz w:val="24"/>
          <w:szCs w:val="24"/>
        </w:rPr>
      </w:pPr>
      <w:r w:rsidRPr="00E51DCD">
        <w:rPr>
          <w:rFonts w:ascii="Times New Roman" w:hAnsi="Times New Roman" w:cs="Times New Roman"/>
          <w:bCs/>
          <w:color w:val="000000" w:themeColor="text1"/>
          <w:sz w:val="24"/>
          <w:szCs w:val="24"/>
        </w:rPr>
        <w:t xml:space="preserve">- turističke zajednice      </w:t>
      </w:r>
    </w:p>
    <w:p w:rsidR="0011707B" w:rsidRPr="00E51DCD" w:rsidRDefault="0011707B" w:rsidP="0011707B">
      <w:pPr>
        <w:spacing w:after="100"/>
        <w:jc w:val="both"/>
        <w:rPr>
          <w:rFonts w:ascii="Times New Roman" w:hAnsi="Times New Roman" w:cs="Times New Roman"/>
          <w:bCs/>
          <w:color w:val="FF0000"/>
          <w:sz w:val="24"/>
          <w:szCs w:val="24"/>
        </w:rPr>
      </w:pPr>
    </w:p>
    <w:p w:rsidR="0011707B" w:rsidRPr="00E51DCD" w:rsidRDefault="0011707B" w:rsidP="0011707B">
      <w:pPr>
        <w:rPr>
          <w:rFonts w:ascii="Times New Roman" w:hAnsi="Times New Roman" w:cs="Times New Roman"/>
          <w:sz w:val="24"/>
          <w:szCs w:val="24"/>
        </w:rPr>
      </w:pPr>
      <w:r w:rsidRPr="00E51DCD">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rsidR="0011707B" w:rsidRPr="00E51DCD" w:rsidRDefault="0011707B" w:rsidP="0011707B">
      <w:pPr>
        <w:rPr>
          <w:rFonts w:ascii="Times New Roman" w:hAnsi="Times New Roman" w:cs="Times New Roman"/>
          <w:sz w:val="24"/>
          <w:szCs w:val="24"/>
        </w:rPr>
      </w:pPr>
      <w:r w:rsidRPr="00E51DCD">
        <w:rPr>
          <w:rFonts w:ascii="Times New Roman" w:hAnsi="Times New Roman" w:cs="Times New Roman"/>
          <w:sz w:val="24"/>
          <w:szCs w:val="24"/>
        </w:rPr>
        <w:t>Nije prihvatljivo formiranje partnerstva za provođenje operacija.</w:t>
      </w:r>
    </w:p>
    <w:p w:rsidR="0011707B" w:rsidRPr="00E51DCD" w:rsidRDefault="0011707B" w:rsidP="0011707B">
      <w:pPr>
        <w:rPr>
          <w:rFonts w:ascii="Times New Roman" w:hAnsi="Times New Roman" w:cs="Times New Roman"/>
          <w:sz w:val="24"/>
          <w:szCs w:val="24"/>
        </w:rPr>
      </w:pPr>
    </w:p>
    <w:p w:rsidR="0011707B" w:rsidRPr="00E51DCD" w:rsidRDefault="0011707B" w:rsidP="0011707B">
      <w:pPr>
        <w:rPr>
          <w:rFonts w:ascii="Times New Roman" w:hAnsi="Times New Roman" w:cs="Times New Roman"/>
          <w:sz w:val="24"/>
          <w:szCs w:val="24"/>
        </w:rPr>
      </w:pPr>
      <w:r w:rsidRPr="00E51DCD">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719" w:type="dxa"/>
        <w:tblLayout w:type="fixed"/>
        <w:tblLook w:val="04A0" w:firstRow="1" w:lastRow="0" w:firstColumn="1" w:lastColumn="0" w:noHBand="0" w:noVBand="1"/>
      </w:tblPr>
      <w:tblGrid>
        <w:gridCol w:w="2127"/>
        <w:gridCol w:w="1559"/>
        <w:gridCol w:w="426"/>
        <w:gridCol w:w="1398"/>
        <w:gridCol w:w="1579"/>
        <w:gridCol w:w="1559"/>
        <w:gridCol w:w="1559"/>
        <w:gridCol w:w="1270"/>
        <w:gridCol w:w="6"/>
        <w:gridCol w:w="236"/>
      </w:tblGrid>
      <w:tr w:rsidR="0011707B" w:rsidRPr="00E51DCD" w:rsidTr="0081463D">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rsidR="0011707B" w:rsidRPr="00E51DCD" w:rsidRDefault="0011707B" w:rsidP="0011707B">
            <w:pPr>
              <w:spacing w:after="0"/>
              <w:jc w:val="center"/>
              <w:rPr>
                <w:rFonts w:ascii="Times New Roman" w:hAnsi="Times New Roman"/>
                <w:b/>
              </w:rPr>
            </w:pPr>
            <w:r w:rsidRPr="00E51DCD">
              <w:rPr>
                <w:rFonts w:ascii="Times New Roman" w:hAnsi="Times New Roman"/>
                <w:b/>
              </w:rPr>
              <w:lastRenderedPageBreak/>
              <w:t>UVJET</w:t>
            </w:r>
          </w:p>
        </w:tc>
        <w:tc>
          <w:tcPr>
            <w:tcW w:w="1559" w:type="dxa"/>
            <w:tcBorders>
              <w:top w:val="single" w:sz="4" w:space="0" w:color="auto"/>
              <w:left w:val="single" w:sz="4" w:space="0" w:color="auto"/>
              <w:bottom w:val="single" w:sz="4" w:space="0" w:color="auto"/>
              <w:right w:val="single" w:sz="4" w:space="0" w:color="auto"/>
            </w:tcBorders>
            <w:shd w:val="clear" w:color="auto" w:fill="AEAAAA"/>
          </w:tcPr>
          <w:p w:rsidR="0011707B" w:rsidRPr="00E51DCD" w:rsidRDefault="0011707B" w:rsidP="0011707B">
            <w:pPr>
              <w:spacing w:after="0"/>
              <w:jc w:val="center"/>
              <w:rPr>
                <w:rFonts w:ascii="Times New Roman" w:hAnsi="Times New Roman"/>
                <w:b/>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AEAAAA"/>
          </w:tcPr>
          <w:p w:rsidR="0011707B" w:rsidRPr="00E51DCD" w:rsidRDefault="0011707B" w:rsidP="0011707B">
            <w:pPr>
              <w:spacing w:after="0"/>
              <w:jc w:val="center"/>
              <w:rPr>
                <w:rFonts w:ascii="Times New Roman" w:hAnsi="Times New Roman"/>
                <w:b/>
              </w:rPr>
            </w:pPr>
            <w:r w:rsidRPr="00E51DCD">
              <w:rPr>
                <w:rFonts w:ascii="Times New Roman" w:hAnsi="Times New Roman"/>
                <w:b/>
              </w:rPr>
              <w:t xml:space="preserve">IZVOR PROVJERE/POTVRDA O ISPUNJAVANJU UVJETA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EAAAA"/>
          </w:tcPr>
          <w:p w:rsidR="0011707B" w:rsidRPr="00E51DCD" w:rsidRDefault="0011707B" w:rsidP="0011707B">
            <w:pPr>
              <w:spacing w:after="0"/>
              <w:jc w:val="center"/>
              <w:rPr>
                <w:rFonts w:ascii="Times New Roman" w:hAnsi="Times New Roman"/>
                <w:b/>
              </w:rPr>
            </w:pPr>
          </w:p>
        </w:tc>
        <w:tc>
          <w:tcPr>
            <w:tcW w:w="236" w:type="dxa"/>
            <w:tcBorders>
              <w:top w:val="single" w:sz="4" w:space="0" w:color="auto"/>
              <w:left w:val="single" w:sz="4" w:space="0" w:color="auto"/>
              <w:bottom w:val="single" w:sz="4" w:space="0" w:color="auto"/>
              <w:right w:val="single" w:sz="4" w:space="0" w:color="auto"/>
            </w:tcBorders>
            <w:shd w:val="clear" w:color="auto" w:fill="AEAAAA"/>
          </w:tcPr>
          <w:p w:rsidR="0011707B" w:rsidRPr="00E51DCD" w:rsidRDefault="0011707B" w:rsidP="0011707B">
            <w:pPr>
              <w:spacing w:after="0"/>
              <w:jc w:val="center"/>
              <w:rPr>
                <w:rFonts w:ascii="Times New Roman" w:hAnsi="Times New Roman"/>
                <w:b/>
              </w:rPr>
            </w:pPr>
          </w:p>
        </w:tc>
      </w:tr>
      <w:tr w:rsidR="0011707B" w:rsidRPr="00E51DCD" w:rsidTr="0081463D">
        <w:trPr>
          <w:gridAfter w:val="1"/>
          <w:wAfter w:w="236" w:type="dxa"/>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rsidR="0011707B" w:rsidRPr="00E51DCD" w:rsidRDefault="0011707B" w:rsidP="0011707B">
            <w:pPr>
              <w:spacing w:after="0"/>
              <w:jc w:val="cente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707B" w:rsidRPr="00E51DCD" w:rsidRDefault="0011707B" w:rsidP="0011707B">
            <w:pPr>
              <w:spacing w:after="0"/>
              <w:jc w:val="center"/>
              <w:rPr>
                <w:rFonts w:ascii="Times New Roman" w:hAnsi="Times New Roman"/>
                <w:b/>
              </w:rPr>
            </w:pPr>
            <w:r w:rsidRPr="00E51DCD">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707B" w:rsidRPr="00E51DCD" w:rsidRDefault="0011707B" w:rsidP="0011707B">
            <w:pPr>
              <w:spacing w:after="0"/>
              <w:jc w:val="center"/>
              <w:rPr>
                <w:rFonts w:ascii="Times New Roman" w:hAnsi="Times New Roman"/>
                <w:b/>
              </w:rPr>
            </w:pPr>
            <w:r w:rsidRPr="00E51DCD">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707B" w:rsidRPr="00E51DCD" w:rsidRDefault="0011707B" w:rsidP="0011707B">
            <w:pPr>
              <w:spacing w:after="0"/>
              <w:jc w:val="center"/>
              <w:rPr>
                <w:rFonts w:ascii="Times New Roman" w:hAnsi="Times New Roman"/>
                <w:b/>
                <w:color w:val="000000" w:themeColor="text1"/>
              </w:rPr>
            </w:pPr>
            <w:r w:rsidRPr="00E51DCD">
              <w:rPr>
                <w:rFonts w:ascii="Times New Roman" w:hAnsi="Times New Roman"/>
                <w:b/>
                <w:color w:val="000000" w:themeColor="text1"/>
              </w:rPr>
              <w:t>Ustanove 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707B" w:rsidRPr="00E51DCD" w:rsidRDefault="0011707B" w:rsidP="0011707B">
            <w:pPr>
              <w:spacing w:after="0"/>
              <w:jc w:val="center"/>
              <w:rPr>
                <w:rFonts w:ascii="Times New Roman" w:hAnsi="Times New Roman"/>
                <w:b/>
                <w:color w:val="000000" w:themeColor="text1"/>
              </w:rPr>
            </w:pPr>
          </w:p>
          <w:p w:rsidR="0011707B" w:rsidRPr="00E51DCD" w:rsidRDefault="0011707B" w:rsidP="0011707B">
            <w:pPr>
              <w:spacing w:after="0"/>
              <w:jc w:val="center"/>
              <w:rPr>
                <w:rFonts w:ascii="Times New Roman" w:hAnsi="Times New Roman"/>
                <w:b/>
                <w:color w:val="000000" w:themeColor="text1"/>
              </w:rPr>
            </w:pPr>
            <w:r w:rsidRPr="00E51DCD">
              <w:rPr>
                <w:rFonts w:ascii="Times New Roman" w:hAnsi="Times New Roman"/>
                <w:b/>
                <w:color w:val="000000" w:themeColor="text1"/>
              </w:rPr>
              <w:t>Turistička zajednica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707B" w:rsidRPr="00E51DCD" w:rsidRDefault="0011707B" w:rsidP="0011707B">
            <w:pPr>
              <w:spacing w:after="0"/>
              <w:jc w:val="center"/>
              <w:rPr>
                <w:rFonts w:ascii="Times New Roman" w:hAnsi="Times New Roman"/>
                <w:b/>
              </w:rPr>
            </w:pPr>
            <w:r w:rsidRPr="00E51DCD">
              <w:rPr>
                <w:rFonts w:ascii="Times New Roman" w:hAnsi="Times New Roman"/>
                <w:b/>
              </w:rPr>
              <w:t>Jedinica lokalne ili područne (regionalne) samouprave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707B" w:rsidRPr="00E51DCD" w:rsidRDefault="0011707B" w:rsidP="0011707B">
            <w:pPr>
              <w:spacing w:after="0"/>
              <w:jc w:val="center"/>
              <w:rPr>
                <w:rFonts w:ascii="Times New Roman" w:hAnsi="Times New Roman"/>
                <w:b/>
              </w:rPr>
            </w:pPr>
          </w:p>
          <w:p w:rsidR="0011707B" w:rsidRPr="00E51DCD" w:rsidRDefault="0011707B" w:rsidP="0011707B">
            <w:pPr>
              <w:spacing w:after="0"/>
              <w:jc w:val="center"/>
              <w:rPr>
                <w:rFonts w:ascii="Times New Roman" w:hAnsi="Times New Roman"/>
                <w:b/>
              </w:rPr>
            </w:pPr>
            <w:r w:rsidRPr="00E51DCD">
              <w:rPr>
                <w:rFonts w:ascii="Times New Roman" w:hAnsi="Times New Roman"/>
                <w:b/>
              </w:rPr>
              <w:t>Tijelo državne uprave</w:t>
            </w:r>
          </w:p>
        </w:tc>
      </w:tr>
      <w:tr w:rsidR="0011707B" w:rsidRPr="00E51DCD" w:rsidTr="0081463D">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i/>
                <w:iCs/>
              </w:rPr>
            </w:pPr>
            <w:r w:rsidRPr="00E51DCD">
              <w:rPr>
                <w:rFonts w:ascii="Times New Roman" w:hAnsi="Times New Roman"/>
                <w:i/>
                <w:iCs/>
              </w:rPr>
              <w:t>Pravna osoba javnog ili privatnog prava sukladno točki 2.1. ovih Uputa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r w:rsidRPr="00E51DCD">
              <w:rPr>
                <w:rFonts w:ascii="Times New Roman" w:hAnsi="Times New Roman"/>
              </w:rPr>
              <w:t>Evidencija pravnih</w:t>
            </w:r>
          </w:p>
          <w:p w:rsidR="0011707B" w:rsidRPr="00E51DCD" w:rsidRDefault="0011707B" w:rsidP="0011707B">
            <w:pPr>
              <w:spacing w:after="0"/>
              <w:jc w:val="center"/>
              <w:rPr>
                <w:rFonts w:ascii="Times New Roman" w:hAnsi="Times New Roman"/>
              </w:rPr>
            </w:pPr>
            <w:r w:rsidRPr="00E51DCD">
              <w:rPr>
                <w:rFonts w:ascii="Times New Roman" w:hAnsi="Times New Roman"/>
              </w:rPr>
              <w:t>osoba Katoličke Crkve</w:t>
            </w:r>
          </w:p>
          <w:p w:rsidR="0011707B" w:rsidRPr="00E51DCD" w:rsidRDefault="0011707B" w:rsidP="0011707B">
            <w:pPr>
              <w:spacing w:after="0"/>
              <w:jc w:val="center"/>
              <w:rPr>
                <w:rFonts w:ascii="Times New Roman" w:hAnsi="Times New Roman"/>
              </w:rPr>
            </w:pPr>
            <w:r w:rsidRPr="00E51DCD">
              <w:rPr>
                <w:rFonts w:ascii="Times New Roman" w:hAnsi="Times New Roman"/>
              </w:rPr>
              <w:t>u Republici Hrvatskoj;</w:t>
            </w:r>
          </w:p>
          <w:p w:rsidR="0011707B" w:rsidRPr="00E51DCD" w:rsidRDefault="0011707B" w:rsidP="0011707B">
            <w:pPr>
              <w:spacing w:after="0"/>
              <w:jc w:val="center"/>
              <w:rPr>
                <w:rFonts w:ascii="Times New Roman" w:hAnsi="Times New Roman"/>
              </w:rPr>
            </w:pPr>
            <w:r w:rsidRPr="00E51DCD">
              <w:rPr>
                <w:rFonts w:ascii="Times New Roman" w:hAnsi="Times New Roman"/>
              </w:rPr>
              <w:t xml:space="preserve">Evidencija </w:t>
            </w:r>
          </w:p>
          <w:p w:rsidR="0011707B" w:rsidRPr="00E51DCD" w:rsidRDefault="0011707B" w:rsidP="0011707B">
            <w:pPr>
              <w:spacing w:after="0"/>
              <w:jc w:val="center"/>
              <w:rPr>
                <w:rFonts w:ascii="Times New Roman" w:hAnsi="Times New Roman"/>
              </w:rPr>
            </w:pPr>
            <w:r w:rsidRPr="00E51DCD">
              <w:rPr>
                <w:rFonts w:ascii="Times New Roman" w:hAnsi="Times New Roman"/>
              </w:rPr>
              <w:t>vjerskih zajednica u</w:t>
            </w:r>
          </w:p>
          <w:p w:rsidR="0011707B" w:rsidRPr="00E51DCD" w:rsidRDefault="0011707B" w:rsidP="0011707B">
            <w:pPr>
              <w:spacing w:after="0"/>
              <w:jc w:val="center"/>
              <w:rPr>
                <w:rFonts w:ascii="Times New Roman" w:hAnsi="Times New Roman"/>
              </w:rPr>
            </w:pPr>
            <w:r w:rsidRPr="00E51DCD">
              <w:rPr>
                <w:rFonts w:ascii="Times New Roman" w:hAnsi="Times New Roman"/>
              </w:rPr>
              <w:t>Republici Hrvatskoj</w:t>
            </w:r>
          </w:p>
          <w:p w:rsidR="0011707B" w:rsidRPr="00E51DCD" w:rsidRDefault="0011707B" w:rsidP="0011707B">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rPr>
            </w:pPr>
            <w:r w:rsidRPr="00E51DCD">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rPr>
            </w:pPr>
            <w:r w:rsidRPr="00E51DCD">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color w:val="000000" w:themeColor="text1"/>
              </w:rPr>
            </w:pPr>
          </w:p>
          <w:p w:rsidR="0011707B" w:rsidRPr="00E51DCD" w:rsidRDefault="0011707B" w:rsidP="0011707B">
            <w:pPr>
              <w:spacing w:after="0"/>
              <w:jc w:val="center"/>
              <w:rPr>
                <w:rFonts w:ascii="Times New Roman" w:hAnsi="Times New Roman"/>
                <w:color w:val="000000" w:themeColor="text1"/>
              </w:rPr>
            </w:pPr>
          </w:p>
          <w:p w:rsidR="0011707B" w:rsidRPr="00E51DCD" w:rsidRDefault="0011707B" w:rsidP="0011707B">
            <w:pPr>
              <w:spacing w:after="0"/>
              <w:jc w:val="center"/>
              <w:rPr>
                <w:rFonts w:ascii="Times New Roman" w:hAnsi="Times New Roman"/>
                <w:color w:val="000000" w:themeColor="text1"/>
              </w:rPr>
            </w:pPr>
          </w:p>
          <w:p w:rsidR="0011707B" w:rsidRPr="00E51DCD" w:rsidRDefault="0011707B" w:rsidP="0011707B">
            <w:pPr>
              <w:spacing w:after="0"/>
              <w:jc w:val="center"/>
              <w:rPr>
                <w:rFonts w:ascii="Times New Roman" w:hAnsi="Times New Roman"/>
                <w:color w:val="000000" w:themeColor="text1"/>
              </w:rPr>
            </w:pPr>
          </w:p>
          <w:p w:rsidR="0011707B" w:rsidRPr="00E51DCD" w:rsidRDefault="0011707B" w:rsidP="0011707B">
            <w:pPr>
              <w:spacing w:after="0"/>
              <w:jc w:val="center"/>
              <w:rPr>
                <w:rFonts w:ascii="Times New Roman" w:hAnsi="Times New Roman"/>
                <w:color w:val="000000" w:themeColor="text1"/>
              </w:rPr>
            </w:pPr>
          </w:p>
          <w:p w:rsidR="0011707B" w:rsidRPr="00E51DCD" w:rsidRDefault="0011707B" w:rsidP="0011707B">
            <w:pPr>
              <w:spacing w:after="0"/>
              <w:jc w:val="center"/>
              <w:rPr>
                <w:rFonts w:ascii="Times New Roman" w:hAnsi="Times New Roman"/>
                <w:color w:val="000000" w:themeColor="text1"/>
              </w:rPr>
            </w:pPr>
          </w:p>
          <w:p w:rsidR="0011707B" w:rsidRPr="00E51DCD" w:rsidRDefault="0011707B" w:rsidP="0011707B">
            <w:pPr>
              <w:spacing w:after="0"/>
              <w:rPr>
                <w:rFonts w:ascii="Times New Roman" w:hAnsi="Times New Roman"/>
                <w:color w:val="000000" w:themeColor="text1"/>
              </w:rPr>
            </w:pPr>
            <w:r w:rsidRPr="00E51DCD">
              <w:rPr>
                <w:rFonts w:ascii="Times New Roman" w:hAnsi="Times New Roman"/>
                <w:color w:val="000000" w:themeColor="text1"/>
              </w:rPr>
              <w:t>Upisnik turističkih zajednica</w:t>
            </w:r>
          </w:p>
        </w:tc>
        <w:tc>
          <w:tcPr>
            <w:tcW w:w="1559" w:type="dxa"/>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r w:rsidRPr="00E51DCD">
              <w:rPr>
                <w:rFonts w:ascii="Times New Roman" w:hAnsi="Times New Roman"/>
              </w:rPr>
              <w:t>Zakon o područjima županija, gradova i općina u Republici Hrvatskoj</w:t>
            </w:r>
          </w:p>
          <w:p w:rsidR="0011707B" w:rsidRPr="00E51DCD" w:rsidRDefault="0011707B" w:rsidP="0011707B">
            <w:pPr>
              <w:spacing w:after="0"/>
              <w:jc w:val="center"/>
              <w:rPr>
                <w:rFonts w:ascii="Times New Roman" w:hAnsi="Times New Roman"/>
                <w:strike/>
              </w:rPr>
            </w:pPr>
            <w:r w:rsidRPr="00E51DCD">
              <w:rPr>
                <w:rFonts w:ascii="Times New Roman" w:hAnsi="Times New Roman"/>
              </w:rPr>
              <w:t>NN 86/06, 125/06, 16/07, 95/08, 46/10, 145/10, 37/13, 44/13, 45/13, 110/15</w:t>
            </w:r>
          </w:p>
        </w:tc>
        <w:tc>
          <w:tcPr>
            <w:tcW w:w="1276" w:type="dxa"/>
            <w:gridSpan w:val="2"/>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r w:rsidRPr="00E51DCD">
              <w:rPr>
                <w:rFonts w:ascii="Times New Roman" w:hAnsi="Times New Roman"/>
              </w:rPr>
              <w:t>Zakon o ustrojstvu i djelokrugu tijela državne uprave</w:t>
            </w:r>
          </w:p>
          <w:p w:rsidR="0011707B" w:rsidRPr="00E51DCD" w:rsidRDefault="0011707B" w:rsidP="0011707B">
            <w:pPr>
              <w:spacing w:after="0"/>
              <w:jc w:val="center"/>
              <w:rPr>
                <w:rFonts w:ascii="Times New Roman" w:hAnsi="Times New Roman"/>
              </w:rPr>
            </w:pPr>
            <w:r w:rsidRPr="00E51DCD">
              <w:rPr>
                <w:rFonts w:ascii="Times New Roman" w:hAnsi="Times New Roman"/>
              </w:rPr>
              <w:t>NN 85/20</w:t>
            </w:r>
          </w:p>
        </w:tc>
      </w:tr>
      <w:tr w:rsidR="0011707B" w:rsidRPr="00E51DCD" w:rsidTr="0081463D">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rPr>
            </w:pPr>
            <w:r w:rsidRPr="00E51DCD">
              <w:rPr>
                <w:rFonts w:ascii="Times New Roman" w:hAnsi="Times New Roman"/>
                <w:i/>
                <w:iCs/>
              </w:rPr>
              <w:t xml:space="preserve">Na dan objave Poziva registriran za obavljanje djelatnosti u Republici Hrvatskoj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rPr>
            </w:pPr>
            <w:r w:rsidRPr="00E51DCD">
              <w:rPr>
                <w:rFonts w:ascii="Times New Roman" w:hAnsi="Times New Roman"/>
              </w:rPr>
              <w:t>Evidencija pravnih</w:t>
            </w:r>
          </w:p>
          <w:p w:rsidR="0011707B" w:rsidRPr="00E51DCD" w:rsidRDefault="0011707B" w:rsidP="0011707B">
            <w:pPr>
              <w:spacing w:after="0"/>
              <w:jc w:val="center"/>
              <w:rPr>
                <w:rFonts w:ascii="Times New Roman" w:hAnsi="Times New Roman"/>
              </w:rPr>
            </w:pPr>
            <w:r w:rsidRPr="00E51DCD">
              <w:rPr>
                <w:rFonts w:ascii="Times New Roman" w:hAnsi="Times New Roman"/>
              </w:rPr>
              <w:t>osoba Katoličke Crkve</w:t>
            </w:r>
          </w:p>
          <w:p w:rsidR="0011707B" w:rsidRPr="00E51DCD" w:rsidRDefault="0011707B" w:rsidP="0011707B">
            <w:pPr>
              <w:spacing w:after="0"/>
              <w:jc w:val="center"/>
              <w:rPr>
                <w:rFonts w:ascii="Times New Roman" w:hAnsi="Times New Roman"/>
              </w:rPr>
            </w:pPr>
            <w:r w:rsidRPr="00E51DCD">
              <w:rPr>
                <w:rFonts w:ascii="Times New Roman" w:hAnsi="Times New Roman"/>
              </w:rPr>
              <w:t>u Republici Hrvatskoj;</w:t>
            </w:r>
          </w:p>
          <w:p w:rsidR="0011707B" w:rsidRPr="00E51DCD" w:rsidRDefault="0011707B" w:rsidP="0011707B">
            <w:pPr>
              <w:spacing w:after="0"/>
              <w:jc w:val="center"/>
              <w:rPr>
                <w:rFonts w:ascii="Times New Roman" w:hAnsi="Times New Roman"/>
              </w:rPr>
            </w:pPr>
            <w:r w:rsidRPr="00E51DCD">
              <w:rPr>
                <w:rFonts w:ascii="Times New Roman" w:hAnsi="Times New Roman"/>
              </w:rPr>
              <w:t>Evidencija</w:t>
            </w:r>
          </w:p>
          <w:p w:rsidR="0011707B" w:rsidRPr="00E51DCD" w:rsidRDefault="0011707B" w:rsidP="0011707B">
            <w:pPr>
              <w:spacing w:after="0"/>
              <w:jc w:val="center"/>
              <w:rPr>
                <w:rFonts w:ascii="Times New Roman" w:hAnsi="Times New Roman"/>
              </w:rPr>
            </w:pPr>
            <w:r w:rsidRPr="00E51DCD">
              <w:rPr>
                <w:rFonts w:ascii="Times New Roman" w:hAnsi="Times New Roman"/>
              </w:rPr>
              <w:t>vjerskih zajednica u</w:t>
            </w:r>
          </w:p>
          <w:p w:rsidR="0011707B" w:rsidRPr="00E51DCD" w:rsidRDefault="0011707B" w:rsidP="0011707B">
            <w:pPr>
              <w:spacing w:after="0"/>
              <w:jc w:val="center"/>
              <w:rPr>
                <w:rFonts w:ascii="Times New Roman" w:hAnsi="Times New Roman"/>
              </w:rPr>
            </w:pPr>
            <w:r w:rsidRPr="00E51DCD">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rPr>
            </w:pPr>
            <w:r w:rsidRPr="00E51DCD">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rPr>
            </w:pPr>
            <w:r w:rsidRPr="00E51DCD">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color w:val="000000" w:themeColor="text1"/>
              </w:rPr>
            </w:pPr>
          </w:p>
          <w:p w:rsidR="0011707B" w:rsidRPr="00E51DCD" w:rsidRDefault="0011707B" w:rsidP="0011707B">
            <w:pPr>
              <w:spacing w:after="0"/>
              <w:jc w:val="center"/>
              <w:rPr>
                <w:rFonts w:ascii="Times New Roman" w:hAnsi="Times New Roman"/>
                <w:color w:val="000000" w:themeColor="text1"/>
              </w:rPr>
            </w:pPr>
          </w:p>
          <w:p w:rsidR="0011707B" w:rsidRPr="00E51DCD" w:rsidRDefault="0011707B" w:rsidP="0011707B">
            <w:pPr>
              <w:spacing w:after="0"/>
              <w:jc w:val="center"/>
              <w:rPr>
                <w:rFonts w:ascii="Times New Roman" w:hAnsi="Times New Roman"/>
                <w:color w:val="000000" w:themeColor="text1"/>
              </w:rPr>
            </w:pPr>
            <w:r w:rsidRPr="00E51DCD">
              <w:rPr>
                <w:rFonts w:ascii="Times New Roman" w:hAnsi="Times New Roman"/>
                <w:color w:val="000000" w:themeColor="text1"/>
              </w:rPr>
              <w:t>Upisnik turističkih zajednica</w:t>
            </w:r>
          </w:p>
        </w:tc>
        <w:tc>
          <w:tcPr>
            <w:tcW w:w="1559" w:type="dxa"/>
            <w:tcBorders>
              <w:top w:val="single" w:sz="4" w:space="0" w:color="auto"/>
              <w:left w:val="single" w:sz="4" w:space="0" w:color="auto"/>
              <w:bottom w:val="single" w:sz="4" w:space="0" w:color="auto"/>
              <w:right w:val="single" w:sz="4" w:space="0" w:color="auto"/>
            </w:tcBorders>
            <w:vAlign w:val="center"/>
          </w:tcPr>
          <w:p w:rsidR="0011707B" w:rsidRPr="00E51DCD" w:rsidRDefault="0011707B" w:rsidP="0011707B">
            <w:pPr>
              <w:spacing w:after="0"/>
              <w:jc w:val="center"/>
              <w:rPr>
                <w:rFonts w:ascii="Times New Roman" w:hAnsi="Times New Roman"/>
              </w:rPr>
            </w:pPr>
            <w:r w:rsidRPr="00E51DCD">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r w:rsidRPr="00E51DCD">
              <w:rPr>
                <w:rFonts w:ascii="Times New Roman" w:hAnsi="Times New Roman"/>
              </w:rPr>
              <w:t>n/p</w:t>
            </w:r>
          </w:p>
        </w:tc>
      </w:tr>
      <w:tr w:rsidR="0011707B" w:rsidRPr="00E51DCD" w:rsidTr="0081463D">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i/>
                <w:iCs/>
                <w:strike/>
              </w:rPr>
            </w:pPr>
            <w:r w:rsidRPr="00E51DCD">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E51DCD">
              <w:rPr>
                <w:rFonts w:ascii="Times New Roman" w:hAnsi="Times New Roman"/>
                <w:i/>
                <w:iCs/>
                <w:vertAlign w:val="superscript"/>
              </w:rPr>
              <w:footnoteReference w:id="6"/>
            </w:r>
          </w:p>
        </w:tc>
        <w:tc>
          <w:tcPr>
            <w:tcW w:w="6521" w:type="dxa"/>
            <w:gridSpan w:val="5"/>
            <w:tcBorders>
              <w:top w:val="single" w:sz="4" w:space="0" w:color="auto"/>
              <w:left w:val="single" w:sz="4" w:space="0" w:color="auto"/>
              <w:bottom w:val="single" w:sz="4" w:space="0" w:color="auto"/>
            </w:tcBorders>
            <w:vAlign w:val="center"/>
          </w:tcPr>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p>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p>
          <w:p w:rsidR="0011707B" w:rsidRPr="00E51DCD" w:rsidRDefault="0011707B" w:rsidP="0011707B">
            <w:pPr>
              <w:pBdr>
                <w:top w:val="nil"/>
                <w:left w:val="nil"/>
                <w:bottom w:val="nil"/>
                <w:right w:val="nil"/>
                <w:between w:val="nil"/>
                <w:bar w:val="nil"/>
              </w:pBdr>
              <w:spacing w:after="0"/>
              <w:contextualSpacing/>
              <w:rPr>
                <w:rFonts w:ascii="Times New Roman" w:hAnsi="Times New Roman"/>
              </w:rPr>
            </w:pPr>
          </w:p>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strike/>
                <w:sz w:val="20"/>
                <w:szCs w:val="20"/>
                <w:u w:color="00000A"/>
                <w:bdr w:val="nil"/>
                <w:lang w:eastAsia="hr-HR"/>
              </w:rPr>
            </w:pPr>
            <w:r w:rsidRPr="00E51DCD">
              <w:rPr>
                <w:rFonts w:ascii="Times New Roman" w:hAnsi="Times New Roman"/>
              </w:rPr>
              <w:t>Potvrda Ministarstva financija/Porezne uprave o nepostojanju javnog duga po osnovi javnih davanja (ne starija od 30 dana</w:t>
            </w:r>
            <w:r w:rsidRPr="00E51DCD">
              <w:rPr>
                <w:rFonts w:ascii="Times New Roman" w:hAnsi="Times New Roman"/>
                <w:vertAlign w:val="superscript"/>
              </w:rPr>
              <w:footnoteReference w:id="7"/>
            </w:r>
            <w:r w:rsidRPr="00E51DCD">
              <w:rPr>
                <w:rFonts w:ascii="Times New Roman" w:hAnsi="Times New Roman"/>
              </w:rPr>
              <w:t xml:space="preserve"> od dana podnošenja projektnog prijedloga te ne novija od dana podnošenja projektnog prijedloga)</w:t>
            </w:r>
          </w:p>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p>
          <w:p w:rsidR="0011707B" w:rsidRPr="00E51DCD" w:rsidRDefault="0011707B" w:rsidP="0011707B">
            <w:pPr>
              <w:spacing w:after="0"/>
              <w:jc w:val="center"/>
              <w:rPr>
                <w:rFonts w:ascii="Times New Roman" w:hAnsi="Times New Roman"/>
                <w:strike/>
              </w:rPr>
            </w:pPr>
          </w:p>
        </w:tc>
        <w:tc>
          <w:tcPr>
            <w:tcW w:w="1559" w:type="dxa"/>
          </w:tcPr>
          <w:p w:rsidR="0011707B" w:rsidRPr="00E51DCD" w:rsidRDefault="0011707B" w:rsidP="0011707B">
            <w:pPr>
              <w:spacing w:after="0"/>
              <w:jc w:val="center"/>
              <w:rPr>
                <w:rFonts w:ascii="Times New Roman" w:hAnsi="Times New Roman"/>
                <w:strike/>
              </w:rPr>
            </w:pPr>
          </w:p>
          <w:p w:rsidR="0011707B" w:rsidRPr="00E51DCD" w:rsidRDefault="0011707B" w:rsidP="0011707B">
            <w:pPr>
              <w:spacing w:after="0"/>
              <w:jc w:val="center"/>
              <w:rPr>
                <w:rFonts w:ascii="Times New Roman" w:hAnsi="Times New Roman"/>
                <w:strike/>
              </w:rPr>
            </w:pPr>
          </w:p>
          <w:p w:rsidR="0011707B" w:rsidRPr="00E51DCD" w:rsidRDefault="0011707B" w:rsidP="0011707B">
            <w:pPr>
              <w:spacing w:after="0"/>
              <w:jc w:val="center"/>
              <w:rPr>
                <w:rFonts w:ascii="Times New Roman" w:hAnsi="Times New Roman"/>
                <w:strike/>
              </w:rPr>
            </w:pPr>
          </w:p>
          <w:p w:rsidR="0011707B" w:rsidRPr="00E51DCD" w:rsidRDefault="0011707B" w:rsidP="0011707B">
            <w:pPr>
              <w:spacing w:after="0"/>
              <w:jc w:val="center"/>
              <w:rPr>
                <w:rFonts w:ascii="Times New Roman" w:hAnsi="Times New Roman"/>
                <w:strike/>
              </w:rPr>
            </w:pPr>
          </w:p>
          <w:p w:rsidR="0011707B" w:rsidRPr="00E51DCD" w:rsidRDefault="0011707B" w:rsidP="0011707B">
            <w:pPr>
              <w:spacing w:after="0"/>
              <w:jc w:val="center"/>
              <w:rPr>
                <w:rFonts w:ascii="Times New Roman" w:hAnsi="Times New Roman"/>
                <w:strike/>
              </w:rPr>
            </w:pPr>
          </w:p>
          <w:p w:rsidR="0011707B" w:rsidRPr="00E51DCD" w:rsidRDefault="0011707B" w:rsidP="0011707B">
            <w:pPr>
              <w:spacing w:after="0"/>
              <w:jc w:val="center"/>
              <w:rPr>
                <w:rFonts w:ascii="Times New Roman" w:hAnsi="Times New Roman"/>
                <w:strike/>
              </w:rPr>
            </w:pPr>
          </w:p>
          <w:p w:rsidR="0011707B" w:rsidRPr="00E51DCD" w:rsidRDefault="0011707B" w:rsidP="0011707B">
            <w:pPr>
              <w:spacing w:after="0"/>
              <w:jc w:val="center"/>
              <w:rPr>
                <w:rFonts w:ascii="Times New Roman" w:hAnsi="Times New Roman"/>
                <w:strike/>
              </w:rPr>
            </w:pPr>
          </w:p>
          <w:p w:rsidR="0011707B" w:rsidRPr="00E51DCD" w:rsidRDefault="0011707B" w:rsidP="0011707B">
            <w:pPr>
              <w:spacing w:after="0"/>
              <w:jc w:val="center"/>
              <w:rPr>
                <w:rFonts w:ascii="Times New Roman" w:hAnsi="Times New Roman"/>
              </w:rPr>
            </w:pPr>
            <w:r w:rsidRPr="00E51DCD">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strike/>
                <w:u w:color="00000A"/>
                <w:bdr w:val="nil"/>
                <w:lang w:eastAsia="hr-HR"/>
              </w:rPr>
            </w:pPr>
          </w:p>
          <w:p w:rsidR="0011707B" w:rsidRPr="00E51DCD" w:rsidRDefault="0011707B" w:rsidP="0011707B">
            <w:pPr>
              <w:spacing w:after="0"/>
              <w:jc w:val="center"/>
              <w:rPr>
                <w:rFonts w:ascii="Times New Roman" w:hAnsi="Times New Roman"/>
                <w:strike/>
                <w:u w:color="00000A"/>
                <w:bdr w:val="nil"/>
                <w:lang w:eastAsia="hr-HR"/>
              </w:rPr>
            </w:pPr>
          </w:p>
          <w:p w:rsidR="0011707B" w:rsidRPr="00E51DCD" w:rsidRDefault="0011707B" w:rsidP="0011707B">
            <w:pPr>
              <w:spacing w:after="0"/>
              <w:jc w:val="center"/>
              <w:rPr>
                <w:rFonts w:ascii="Times New Roman" w:hAnsi="Times New Roman"/>
                <w:strike/>
                <w:u w:color="00000A"/>
                <w:bdr w:val="nil"/>
                <w:lang w:eastAsia="hr-HR"/>
              </w:rPr>
            </w:pPr>
          </w:p>
          <w:p w:rsidR="0011707B" w:rsidRPr="00E51DCD" w:rsidRDefault="0011707B" w:rsidP="0011707B">
            <w:pPr>
              <w:spacing w:after="0"/>
              <w:jc w:val="center"/>
              <w:rPr>
                <w:rFonts w:ascii="Times New Roman" w:hAnsi="Times New Roman"/>
                <w:strike/>
                <w:u w:color="00000A"/>
                <w:bdr w:val="nil"/>
                <w:lang w:eastAsia="hr-HR"/>
              </w:rPr>
            </w:pPr>
          </w:p>
          <w:p w:rsidR="0011707B" w:rsidRPr="00E51DCD" w:rsidRDefault="0011707B" w:rsidP="0011707B">
            <w:pPr>
              <w:spacing w:after="0"/>
              <w:jc w:val="center"/>
              <w:rPr>
                <w:rFonts w:ascii="Times New Roman" w:hAnsi="Times New Roman"/>
                <w:strike/>
                <w:u w:color="00000A"/>
                <w:bdr w:val="nil"/>
                <w:lang w:eastAsia="hr-HR"/>
              </w:rPr>
            </w:pPr>
          </w:p>
          <w:p w:rsidR="0011707B" w:rsidRPr="00E51DCD" w:rsidRDefault="0011707B" w:rsidP="0011707B">
            <w:pPr>
              <w:spacing w:after="0"/>
              <w:jc w:val="center"/>
              <w:rPr>
                <w:rFonts w:ascii="Times New Roman" w:hAnsi="Times New Roman"/>
                <w:strike/>
                <w:u w:color="00000A"/>
                <w:bdr w:val="nil"/>
                <w:lang w:eastAsia="hr-HR"/>
              </w:rPr>
            </w:pPr>
          </w:p>
          <w:p w:rsidR="0011707B" w:rsidRPr="00E51DCD" w:rsidRDefault="0011707B" w:rsidP="0011707B">
            <w:pPr>
              <w:spacing w:after="0"/>
              <w:jc w:val="center"/>
              <w:rPr>
                <w:rFonts w:ascii="Times New Roman" w:hAnsi="Times New Roman"/>
                <w:strike/>
                <w:u w:color="00000A"/>
                <w:bdr w:val="nil"/>
                <w:lang w:eastAsia="hr-HR"/>
              </w:rPr>
            </w:pPr>
          </w:p>
          <w:p w:rsidR="0011707B" w:rsidRPr="00E51DCD" w:rsidRDefault="0011707B" w:rsidP="0011707B">
            <w:pPr>
              <w:spacing w:after="0"/>
              <w:jc w:val="center"/>
              <w:rPr>
                <w:rFonts w:ascii="Times New Roman" w:hAnsi="Times New Roman"/>
                <w:u w:color="00000A"/>
                <w:bdr w:val="nil"/>
                <w:lang w:eastAsia="hr-HR"/>
              </w:rPr>
            </w:pPr>
            <w:r w:rsidRPr="00E51DCD">
              <w:rPr>
                <w:rFonts w:ascii="Times New Roman" w:hAnsi="Times New Roman"/>
                <w:u w:color="00000A"/>
                <w:bdr w:val="nil"/>
                <w:lang w:eastAsia="hr-HR"/>
              </w:rPr>
              <w:t>n/p</w:t>
            </w:r>
          </w:p>
        </w:tc>
      </w:tr>
      <w:tr w:rsidR="0011707B" w:rsidRPr="00E51DCD" w:rsidTr="0081463D">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11707B" w:rsidRPr="00E51DCD" w:rsidRDefault="0011707B" w:rsidP="0011707B">
            <w:pPr>
              <w:pBdr>
                <w:top w:val="nil"/>
                <w:left w:val="nil"/>
                <w:bottom w:val="nil"/>
                <w:right w:val="nil"/>
                <w:between w:val="nil"/>
                <w:bar w:val="nil"/>
              </w:pBdr>
              <w:jc w:val="center"/>
              <w:rPr>
                <w:rFonts w:ascii="Times New Roman" w:hAnsi="Times New Roman"/>
                <w:i/>
                <w:iCs/>
                <w:u w:color="00000A"/>
                <w:bdr w:val="nil"/>
                <w:lang w:eastAsia="hr-HR"/>
              </w:rPr>
            </w:pPr>
            <w:r w:rsidRPr="00E51DCD">
              <w:rPr>
                <w:rFonts w:ascii="Times New Roman" w:hAnsi="Times New Roman"/>
                <w:i/>
                <w:iCs/>
              </w:rPr>
              <w:t>Nije u postupku predstečajne nagodbe, stečajnom postupku, postupku zatvaranja, postupku prisilne naplate ili u postupku likvidacije</w:t>
            </w:r>
          </w:p>
        </w:tc>
        <w:tc>
          <w:tcPr>
            <w:tcW w:w="8080" w:type="dxa"/>
            <w:gridSpan w:val="6"/>
            <w:tcBorders>
              <w:top w:val="single" w:sz="4" w:space="0" w:color="auto"/>
              <w:left w:val="single" w:sz="4" w:space="0" w:color="auto"/>
              <w:bottom w:val="single" w:sz="4" w:space="0" w:color="auto"/>
              <w:right w:val="single" w:sz="4" w:space="0" w:color="auto"/>
            </w:tcBorders>
          </w:tcPr>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p>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r w:rsidRPr="00E51DCD">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u w:color="00000A"/>
                <w:bdr w:val="nil"/>
                <w:lang w:eastAsia="hr-HR"/>
              </w:rPr>
            </w:pPr>
          </w:p>
        </w:tc>
        <w:tc>
          <w:tcPr>
            <w:tcW w:w="1276" w:type="dxa"/>
            <w:gridSpan w:val="2"/>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p>
          <w:p w:rsidR="0011707B" w:rsidRPr="00E51DCD" w:rsidRDefault="0011707B" w:rsidP="0011707B">
            <w:pPr>
              <w:spacing w:after="0"/>
              <w:jc w:val="center"/>
              <w:rPr>
                <w:rFonts w:ascii="Times New Roman" w:hAnsi="Times New Roman"/>
              </w:rPr>
            </w:pPr>
            <w:r w:rsidRPr="00E51DCD">
              <w:rPr>
                <w:rFonts w:ascii="Times New Roman" w:hAnsi="Times New Roman"/>
              </w:rPr>
              <w:t>n/p</w:t>
            </w:r>
          </w:p>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p>
        </w:tc>
      </w:tr>
      <w:tr w:rsidR="0011707B" w:rsidRPr="00E51DCD" w:rsidTr="0081463D">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11707B" w:rsidRPr="00E51DCD" w:rsidRDefault="0011707B" w:rsidP="0011707B">
            <w:pPr>
              <w:pBdr>
                <w:top w:val="nil"/>
                <w:left w:val="nil"/>
                <w:bottom w:val="nil"/>
                <w:right w:val="nil"/>
                <w:between w:val="nil"/>
                <w:bar w:val="nil"/>
              </w:pBdr>
              <w:jc w:val="center"/>
              <w:rPr>
                <w:rFonts w:ascii="Times New Roman" w:hAnsi="Times New Roman"/>
                <w:i/>
                <w:iCs/>
              </w:rPr>
            </w:pPr>
            <w:r w:rsidRPr="00E51DCD">
              <w:rPr>
                <w:rFonts w:ascii="Times New Roman" w:hAnsi="Times New Roman"/>
                <w:i/>
                <w:iCs/>
              </w:rPr>
              <w:t xml:space="preserve">Ima dostatne financijske, stručne, iskustvene i provedbene </w:t>
            </w:r>
            <w:r w:rsidRPr="00E51DCD">
              <w:rPr>
                <w:rFonts w:ascii="Times New Roman" w:hAnsi="Times New Roman"/>
                <w:i/>
                <w:iCs/>
              </w:rPr>
              <w:lastRenderedPageBreak/>
              <w:t>kapacitete za provedbu operacija</w:t>
            </w:r>
          </w:p>
        </w:tc>
        <w:tc>
          <w:tcPr>
            <w:tcW w:w="9356" w:type="dxa"/>
            <w:gridSpan w:val="8"/>
            <w:tcBorders>
              <w:top w:val="single" w:sz="4" w:space="0" w:color="auto"/>
              <w:left w:val="single" w:sz="4" w:space="0" w:color="auto"/>
              <w:bottom w:val="single" w:sz="4" w:space="0" w:color="auto"/>
              <w:right w:val="single" w:sz="4" w:space="0" w:color="auto"/>
            </w:tcBorders>
          </w:tcPr>
          <w:p w:rsidR="0011707B" w:rsidRPr="00E51DCD" w:rsidRDefault="0011707B" w:rsidP="0011707B">
            <w:pPr>
              <w:spacing w:after="0"/>
              <w:jc w:val="center"/>
              <w:rPr>
                <w:rFonts w:ascii="Times New Roman" w:hAnsi="Times New Roman"/>
                <w:u w:color="00000A"/>
                <w:bdr w:val="nil"/>
                <w:lang w:eastAsia="hr-HR"/>
              </w:rPr>
            </w:pPr>
            <w:r w:rsidRPr="00E51DCD">
              <w:rPr>
                <w:rFonts w:ascii="Times New Roman" w:hAnsi="Times New Roman"/>
              </w:rPr>
              <w:lastRenderedPageBreak/>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11707B" w:rsidRPr="00E51DCD" w:rsidTr="0081463D">
        <w:trPr>
          <w:gridAfter w:val="2"/>
          <w:wAfter w:w="242" w:type="dxa"/>
          <w:trHeight w:val="46"/>
        </w:trPr>
        <w:tc>
          <w:tcPr>
            <w:tcW w:w="2127" w:type="dxa"/>
            <w:tcBorders>
              <w:top w:val="single" w:sz="4" w:space="0" w:color="auto"/>
              <w:left w:val="single" w:sz="4" w:space="0" w:color="auto"/>
              <w:bottom w:val="single" w:sz="4" w:space="0" w:color="auto"/>
              <w:right w:val="single" w:sz="4" w:space="0" w:color="auto"/>
            </w:tcBorders>
          </w:tcPr>
          <w:p w:rsidR="0011707B" w:rsidRPr="00E51DCD" w:rsidRDefault="0011707B" w:rsidP="0011707B">
            <w:pPr>
              <w:pBdr>
                <w:top w:val="nil"/>
                <w:left w:val="nil"/>
                <w:bottom w:val="nil"/>
                <w:right w:val="nil"/>
                <w:between w:val="nil"/>
                <w:bar w:val="nil"/>
              </w:pBdr>
              <w:jc w:val="center"/>
              <w:rPr>
                <w:rFonts w:ascii="Times New Roman" w:hAnsi="Times New Roman"/>
                <w:i/>
                <w:iCs/>
              </w:rPr>
            </w:pPr>
            <w:r w:rsidRPr="00E51DCD">
              <w:rPr>
                <w:rFonts w:ascii="Times New Roman" w:hAnsi="Times New Roman"/>
                <w:i/>
                <w:iCs/>
              </w:rPr>
              <w:t>Nije prekršio odredbe o namjenskom korištenju sredstava iz Europskih strukturnih i investicijskih fondova i drugih javnih izvora</w:t>
            </w:r>
          </w:p>
        </w:tc>
        <w:tc>
          <w:tcPr>
            <w:tcW w:w="9350" w:type="dxa"/>
            <w:gridSpan w:val="7"/>
            <w:tcBorders>
              <w:top w:val="single" w:sz="4" w:space="0" w:color="auto"/>
              <w:left w:val="single" w:sz="4" w:space="0" w:color="auto"/>
              <w:bottom w:val="single" w:sz="4" w:space="0" w:color="auto"/>
              <w:right w:val="single" w:sz="4" w:space="0" w:color="auto"/>
            </w:tcBorders>
          </w:tcPr>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p>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p>
          <w:p w:rsidR="0011707B" w:rsidRPr="00E51DCD" w:rsidRDefault="0011707B" w:rsidP="0011707B">
            <w:pPr>
              <w:pBdr>
                <w:top w:val="nil"/>
                <w:left w:val="nil"/>
                <w:bottom w:val="nil"/>
                <w:right w:val="nil"/>
                <w:between w:val="nil"/>
                <w:bar w:val="nil"/>
              </w:pBdr>
              <w:spacing w:after="0"/>
              <w:contextualSpacing/>
              <w:jc w:val="center"/>
              <w:rPr>
                <w:rFonts w:ascii="Times New Roman" w:hAnsi="Times New Roman"/>
              </w:rPr>
            </w:pPr>
            <w:r w:rsidRPr="00E51DCD">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u mandatu te ovjerena službenim pečatom pravne osobe ako s njime raspolaže) </w:t>
            </w:r>
          </w:p>
        </w:tc>
      </w:tr>
    </w:tbl>
    <w:p w:rsidR="0011707B" w:rsidRPr="00E51DCD" w:rsidRDefault="0011707B" w:rsidP="0011707B">
      <w:pPr>
        <w:widowControl w:val="0"/>
        <w:autoSpaceDE w:val="0"/>
        <w:autoSpaceDN w:val="0"/>
        <w:adjustRightInd w:val="0"/>
        <w:spacing w:after="0"/>
        <w:jc w:val="both"/>
        <w:rPr>
          <w:rFonts w:ascii="Times New Roman" w:hAnsi="Times New Roman" w:cs="Times New Roman"/>
          <w:sz w:val="24"/>
          <w:szCs w:val="24"/>
          <w:highlight w:val="cyan"/>
        </w:rPr>
      </w:pPr>
    </w:p>
    <w:p w:rsidR="0011707B" w:rsidRPr="00E51DCD" w:rsidRDefault="0011707B" w:rsidP="0011707B">
      <w:pPr>
        <w:widowControl w:val="0"/>
        <w:autoSpaceDE w:val="0"/>
        <w:autoSpaceDN w:val="0"/>
        <w:adjustRightInd w:val="0"/>
        <w:spacing w:after="0"/>
        <w:jc w:val="both"/>
        <w:rPr>
          <w:rFonts w:ascii="Times New Roman" w:hAnsi="Times New Roman" w:cs="Times New Roman"/>
          <w:b/>
          <w:bCs/>
          <w:i/>
          <w:iCs/>
          <w:sz w:val="24"/>
          <w:szCs w:val="24"/>
        </w:rPr>
      </w:pPr>
      <w:r w:rsidRPr="00E51DCD">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E51DCD" w:rsidDel="009539F1">
        <w:rPr>
          <w:rFonts w:ascii="Times New Roman" w:hAnsi="Times New Roman" w:cs="Times New Roman"/>
          <w:b/>
          <w:bCs/>
          <w:i/>
          <w:iCs/>
          <w:sz w:val="24"/>
          <w:szCs w:val="24"/>
        </w:rPr>
        <w:t xml:space="preserve"> </w:t>
      </w:r>
    </w:p>
    <w:p w:rsidR="0011707B" w:rsidRPr="00E51DCD" w:rsidRDefault="0011707B" w:rsidP="0011707B">
      <w:pPr>
        <w:widowControl w:val="0"/>
        <w:autoSpaceDE w:val="0"/>
        <w:autoSpaceDN w:val="0"/>
        <w:adjustRightInd w:val="0"/>
        <w:spacing w:after="0"/>
        <w:jc w:val="both"/>
        <w:rPr>
          <w:rFonts w:ascii="Times New Roman" w:hAnsi="Times New Roman" w:cs="Times New Roman"/>
          <w:b/>
          <w:bCs/>
          <w:i/>
          <w:iCs/>
          <w:color w:val="000000"/>
          <w:sz w:val="24"/>
          <w:szCs w:val="24"/>
        </w:rPr>
      </w:pPr>
    </w:p>
    <w:p w:rsidR="0011707B" w:rsidRPr="00E51DCD" w:rsidRDefault="0011707B" w:rsidP="0011707B">
      <w:pPr>
        <w:tabs>
          <w:tab w:val="left" w:pos="567"/>
        </w:tabs>
        <w:spacing w:after="0" w:line="240" w:lineRule="auto"/>
        <w:ind w:left="1434" w:hanging="357"/>
        <w:contextualSpacing/>
        <w:jc w:val="both"/>
        <w:outlineLvl w:val="1"/>
        <w:rPr>
          <w:rFonts w:ascii="Times New Roman" w:eastAsiaTheme="majorEastAsia" w:hAnsi="Times New Roman" w:cs="Times New Roman"/>
          <w:b/>
          <w:bCs/>
          <w:iCs/>
          <w:color w:val="FF0000"/>
          <w:sz w:val="24"/>
          <w:szCs w:val="24"/>
        </w:rPr>
      </w:pPr>
    </w:p>
    <w:p w:rsidR="0086327C" w:rsidRPr="00E51DCD" w:rsidRDefault="0086327C" w:rsidP="0086327C">
      <w:pPr>
        <w:pStyle w:val="Heading2"/>
      </w:pPr>
      <w:r w:rsidRPr="00E51DCD">
        <w:t>8. U dokumentu Upute za prijavitelje 2. PRAVILA POZIVA,</w:t>
      </w:r>
      <w:bookmarkStart w:id="13" w:name="_Toc61949148"/>
      <w:r w:rsidRPr="00E51DCD">
        <w:t xml:space="preserve"> 2.3. Broj projektnih prijedloga i ugovora o dodjeli bespovratnih financijskih sredstava po prijavitelju</w:t>
      </w:r>
      <w:bookmarkEnd w:id="13"/>
      <w:r w:rsidRPr="00E51DCD">
        <w:t>, dodaje se tekst:</w:t>
      </w:r>
    </w:p>
    <w:bookmarkEnd w:id="12"/>
    <w:p w:rsidR="00DB2865" w:rsidRPr="00E51DCD" w:rsidRDefault="00DB2865" w:rsidP="00DB2865">
      <w:pPr>
        <w:rPr>
          <w:rFonts w:ascii="Times New Roman" w:hAnsi="Times New Roman" w:cs="Times New Roman"/>
        </w:rPr>
      </w:pPr>
    </w:p>
    <w:p w:rsidR="00DB2865" w:rsidRPr="00E51DCD" w:rsidRDefault="0086327C" w:rsidP="00DB2865">
      <w:pPr>
        <w:pStyle w:val="NoSpacing"/>
        <w:jc w:val="both"/>
        <w:rPr>
          <w:rFonts w:ascii="Times New Roman" w:hAnsi="Times New Roman" w:cs="Times New Roman"/>
          <w:sz w:val="24"/>
          <w:szCs w:val="24"/>
        </w:rPr>
      </w:pPr>
      <w:r w:rsidRPr="00E51DCD">
        <w:rPr>
          <w:rFonts w:ascii="Times New Roman" w:hAnsi="Times New Roman" w:cs="Times New Roman"/>
          <w:color w:val="FF0000"/>
          <w:sz w:val="24"/>
          <w:szCs w:val="24"/>
        </w:rPr>
        <w:t>„</w:t>
      </w:r>
      <w:r w:rsidR="008D0B7E" w:rsidRPr="00E51DCD">
        <w:rPr>
          <w:rFonts w:ascii="Times New Roman" w:hAnsi="Times New Roman" w:cs="Times New Roman"/>
          <w:color w:val="FF0000"/>
          <w:sz w:val="24"/>
          <w:szCs w:val="24"/>
        </w:rPr>
        <w:t>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izuzev okolnosti navedenih pod točkom 1.6. Dvostruko financiranje ovih Uputa.</w:t>
      </w:r>
      <w:r w:rsidRPr="00E51DCD">
        <w:rPr>
          <w:rFonts w:ascii="Times New Roman" w:hAnsi="Times New Roman" w:cs="Times New Roman"/>
          <w:color w:val="FF0000"/>
          <w:sz w:val="24"/>
          <w:szCs w:val="24"/>
        </w:rPr>
        <w:t>“</w:t>
      </w:r>
      <w:r w:rsidR="008D0B7E" w:rsidRPr="00E51DCD">
        <w:rPr>
          <w:rFonts w:ascii="Times New Roman" w:hAnsi="Times New Roman" w:cs="Times New Roman"/>
          <w:color w:val="FF0000"/>
          <w:sz w:val="24"/>
          <w:szCs w:val="24"/>
        </w:rPr>
        <w:t xml:space="preserve">   </w:t>
      </w:r>
    </w:p>
    <w:p w:rsidR="00DB2865" w:rsidRPr="00E51DCD" w:rsidRDefault="00DB2865" w:rsidP="00DB2865">
      <w:pPr>
        <w:pStyle w:val="NoSpacing"/>
        <w:jc w:val="both"/>
        <w:rPr>
          <w:rFonts w:ascii="Times New Roman" w:hAnsi="Times New Roman" w:cs="Times New Roman"/>
          <w:sz w:val="24"/>
          <w:szCs w:val="24"/>
          <w:highlight w:val="cyan"/>
        </w:rPr>
      </w:pPr>
    </w:p>
    <w:p w:rsidR="0086327C" w:rsidRPr="00E51DCD" w:rsidRDefault="0086327C" w:rsidP="0086327C">
      <w:pPr>
        <w:pStyle w:val="Heading2"/>
      </w:pPr>
      <w:r w:rsidRPr="00E51DCD">
        <w:t>9. U dokumentu Upute za prijavitelje 2. PRAVILA POZIVA,</w:t>
      </w:r>
      <w:bookmarkStart w:id="14" w:name="_Toc61949149"/>
      <w:r w:rsidRPr="00E51DCD">
        <w:t xml:space="preserve"> 2.4. Zahtjevi koji se odnose na sposobnost prijavitelja, učinkovito korištenje sredstava i održivost  operacije</w:t>
      </w:r>
      <w:bookmarkEnd w:id="14"/>
      <w:r w:rsidR="00E943E5" w:rsidRPr="00E51DCD">
        <w:t>,</w:t>
      </w:r>
      <w:r w:rsidR="00650398" w:rsidRPr="00E51DCD">
        <w:t xml:space="preserve"> dodaje se tekst:</w:t>
      </w:r>
    </w:p>
    <w:p w:rsidR="0086327C" w:rsidRPr="00E51DCD" w:rsidRDefault="0086327C" w:rsidP="00DB2865">
      <w:pPr>
        <w:pStyle w:val="NoSpacing"/>
        <w:jc w:val="both"/>
        <w:rPr>
          <w:rFonts w:ascii="Times New Roman" w:hAnsi="Times New Roman" w:cs="Times New Roman"/>
          <w:b/>
          <w:i/>
          <w:sz w:val="24"/>
          <w:szCs w:val="24"/>
        </w:rPr>
      </w:pPr>
    </w:p>
    <w:p w:rsidR="008D0B7E" w:rsidRPr="00E51DCD" w:rsidRDefault="00650398" w:rsidP="00650398">
      <w:pPr>
        <w:spacing w:after="0"/>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 </w:t>
      </w:r>
      <w:r w:rsidR="008D0B7E" w:rsidRPr="00E51DCD">
        <w:rPr>
          <w:rFonts w:ascii="Times New Roman" w:hAnsi="Times New Roman" w:cs="Times New Roman"/>
          <w:color w:val="FF0000"/>
          <w:sz w:val="24"/>
          <w:szCs w:val="24"/>
        </w:rPr>
        <w:t>a)</w:t>
      </w:r>
      <w:r w:rsidR="008D0B7E" w:rsidRPr="00E51DCD">
        <w:rPr>
          <w:rFonts w:ascii="Times New Roman" w:hAnsi="Times New Roman" w:cs="Times New Roman"/>
          <w:color w:val="FF0000"/>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rsidR="008D0B7E" w:rsidRPr="00E51DCD" w:rsidRDefault="008D0B7E" w:rsidP="00F47592">
      <w:pPr>
        <w:pStyle w:val="bullets"/>
        <w:numPr>
          <w:ilvl w:val="0"/>
          <w:numId w:val="16"/>
        </w:numPr>
        <w:jc w:val="both"/>
        <w:rPr>
          <w:rFonts w:ascii="Times New Roman" w:hAnsi="Times New Roman" w:cs="Times New Roman"/>
          <w:i/>
          <w:color w:val="FF0000"/>
          <w:sz w:val="24"/>
          <w:szCs w:val="24"/>
          <w:lang w:val="hr-HR"/>
        </w:rPr>
      </w:pPr>
      <w:r w:rsidRPr="00E51DCD">
        <w:rPr>
          <w:rFonts w:ascii="Times New Roman" w:hAnsi="Times New Roman" w:cs="Times New Roman"/>
          <w:i/>
          <w:color w:val="FF0000"/>
          <w:sz w:val="24"/>
          <w:szCs w:val="24"/>
          <w:lang w:val="hr-HR"/>
        </w:rPr>
        <w:lastRenderedPageBreak/>
        <w:t xml:space="preserve">dokazuje se Dopunom izjave prijavitelja (Obrazac 6) </w:t>
      </w:r>
    </w:p>
    <w:p w:rsidR="008D0B7E" w:rsidRPr="00E51DCD" w:rsidRDefault="008D0B7E" w:rsidP="008D0B7E">
      <w:pPr>
        <w:spacing w:after="0"/>
        <w:ind w:left="714" w:hanging="357"/>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b)</w:t>
      </w:r>
      <w:r w:rsidRPr="00E51DCD">
        <w:rPr>
          <w:rFonts w:ascii="Times New Roman" w:hAnsi="Times New Roman" w:cs="Times New Roman"/>
          <w:color w:val="FF0000"/>
          <w:sz w:val="24"/>
          <w:szCs w:val="24"/>
        </w:rPr>
        <w:tab/>
        <w:t xml:space="preserve">Prijavitelj postupa u skladu s načelima ekonomičnosti, učinkovitosti i djelotvornosti, prijavitelj mora imati stabilne i dostatne izvore financiranja; </w:t>
      </w:r>
    </w:p>
    <w:p w:rsidR="008D0B7E" w:rsidRPr="00E51DCD" w:rsidRDefault="008D0B7E" w:rsidP="00F47592">
      <w:pPr>
        <w:pStyle w:val="bullets"/>
        <w:numPr>
          <w:ilvl w:val="0"/>
          <w:numId w:val="16"/>
        </w:numPr>
        <w:jc w:val="both"/>
        <w:rPr>
          <w:rFonts w:ascii="Times New Roman" w:hAnsi="Times New Roman" w:cs="Times New Roman"/>
          <w:i/>
          <w:color w:val="FF0000"/>
          <w:sz w:val="24"/>
          <w:szCs w:val="24"/>
          <w:lang w:val="hr-HR"/>
        </w:rPr>
      </w:pPr>
      <w:r w:rsidRPr="00E51DCD">
        <w:rPr>
          <w:rFonts w:ascii="Times New Roman" w:hAnsi="Times New Roman" w:cs="Times New Roman"/>
          <w:i/>
          <w:color w:val="FF0000"/>
          <w:sz w:val="24"/>
          <w:szCs w:val="24"/>
          <w:lang w:val="hr-HR"/>
        </w:rPr>
        <w:t xml:space="preserve">dokazuje se Dopunom izjave prijavitelja (Obrazac 6) te dokumentacijom navedenom u točki 3.1 Sadržaj projektnog prijedloga  </w:t>
      </w:r>
    </w:p>
    <w:p w:rsidR="008D0B7E" w:rsidRPr="00E51DCD" w:rsidRDefault="008D0B7E" w:rsidP="008D0B7E">
      <w:pPr>
        <w:spacing w:after="0"/>
        <w:ind w:left="714" w:hanging="357"/>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c)</w:t>
      </w:r>
      <w:r w:rsidRPr="00E51DCD">
        <w:rPr>
          <w:rFonts w:ascii="Times New Roman" w:hAnsi="Times New Roman" w:cs="Times New Roman"/>
          <w:color w:val="FF0000"/>
          <w:sz w:val="24"/>
          <w:szCs w:val="24"/>
        </w:rPr>
        <w:tab/>
        <w:t xml:space="preserve">Prijavitelj osigurava trajnost i održivost projekta i projektnih rezultata najmanje 5 (pet) godina od završnog plaćanja korisniku, sukladno članku 10. Općih uvjeta ugovora; </w:t>
      </w:r>
    </w:p>
    <w:p w:rsidR="008D0B7E" w:rsidRPr="00E51DCD" w:rsidRDefault="008D0B7E" w:rsidP="00F47592">
      <w:pPr>
        <w:pStyle w:val="bullets"/>
        <w:numPr>
          <w:ilvl w:val="0"/>
          <w:numId w:val="16"/>
        </w:numPr>
        <w:jc w:val="both"/>
        <w:rPr>
          <w:rFonts w:ascii="Times New Roman" w:eastAsiaTheme="minorEastAsia" w:hAnsi="Times New Roman" w:cs="Times New Roman"/>
          <w:color w:val="FF0000"/>
          <w:sz w:val="24"/>
          <w:szCs w:val="24"/>
          <w:lang w:val="hr-HR"/>
        </w:rPr>
      </w:pPr>
      <w:r w:rsidRPr="00E51DCD">
        <w:rPr>
          <w:rFonts w:ascii="Times New Roman" w:hAnsi="Times New Roman" w:cs="Times New Roman"/>
          <w:i/>
          <w:color w:val="FF0000"/>
          <w:sz w:val="24"/>
          <w:szCs w:val="24"/>
          <w:lang w:val="hr-HR"/>
        </w:rPr>
        <w:t xml:space="preserve">dokazuje se Dopunom izjave prijavitelja (Obrazac 6)) te, ako je primjenjivo, Izjava suglasnosti vlasnika/suvlasnika zgrade o provedbi projekta i osiguravanja trajnosti i održivosti projekta i projektnih rezultata (Obrazac </w:t>
      </w:r>
      <w:r w:rsidR="0009457B" w:rsidRPr="00E51DCD">
        <w:rPr>
          <w:rFonts w:ascii="Times New Roman" w:hAnsi="Times New Roman" w:cs="Times New Roman"/>
          <w:i/>
          <w:color w:val="FF0000"/>
          <w:sz w:val="24"/>
          <w:szCs w:val="24"/>
          <w:lang w:val="hr-HR"/>
        </w:rPr>
        <w:t>12</w:t>
      </w:r>
      <w:r w:rsidRPr="00E51DCD">
        <w:rPr>
          <w:rFonts w:ascii="Times New Roman" w:hAnsi="Times New Roman" w:cs="Times New Roman"/>
          <w:i/>
          <w:color w:val="FF0000"/>
          <w:sz w:val="24"/>
          <w:szCs w:val="24"/>
          <w:lang w:val="hr-HR"/>
        </w:rPr>
        <w:t>) i Sporazum/ugovor o pravu korištenja zgrade koja se energetski obnavlja za razdoblje koje nije kraće od deset godina od datuma objave Poziva</w:t>
      </w:r>
    </w:p>
    <w:p w:rsidR="008D0B7E" w:rsidRPr="00E51DCD" w:rsidRDefault="008D0B7E" w:rsidP="008D0B7E">
      <w:pPr>
        <w:spacing w:after="0"/>
        <w:ind w:left="714" w:hanging="357"/>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d) Prijavitelj iz vlastitih sredstva ili na drugi način osigurava sredstva za financiranje ukupnih neprihvatljivih troškova projektnog prijedloga;</w:t>
      </w:r>
    </w:p>
    <w:p w:rsidR="008D0B7E" w:rsidRPr="00E51DCD" w:rsidRDefault="008D0B7E" w:rsidP="00F47592">
      <w:pPr>
        <w:pStyle w:val="bullets"/>
        <w:numPr>
          <w:ilvl w:val="0"/>
          <w:numId w:val="16"/>
        </w:numPr>
        <w:jc w:val="both"/>
        <w:rPr>
          <w:rFonts w:ascii="Times New Roman" w:eastAsiaTheme="minorEastAsia" w:hAnsi="Times New Roman" w:cs="Times New Roman"/>
          <w:color w:val="FF0000"/>
          <w:sz w:val="24"/>
          <w:szCs w:val="24"/>
          <w:lang w:val="hr-HR"/>
        </w:rPr>
      </w:pPr>
      <w:r w:rsidRPr="00E51DCD">
        <w:rPr>
          <w:rFonts w:ascii="Times New Roman" w:hAnsi="Times New Roman" w:cs="Times New Roman"/>
          <w:i/>
          <w:color w:val="FF0000"/>
          <w:sz w:val="24"/>
          <w:szCs w:val="24"/>
          <w:lang w:val="hr-HR"/>
        </w:rPr>
        <w:t>dokazuje se Dopunom izjave prijavitelja (Obrazac 6).</w:t>
      </w:r>
      <w:r w:rsidR="00650398" w:rsidRPr="00E51DCD">
        <w:rPr>
          <w:rFonts w:ascii="Times New Roman" w:hAnsi="Times New Roman" w:cs="Times New Roman"/>
          <w:i/>
          <w:color w:val="FF0000"/>
          <w:sz w:val="24"/>
          <w:szCs w:val="24"/>
          <w:lang w:val="hr-HR"/>
        </w:rPr>
        <w:t>“</w:t>
      </w:r>
    </w:p>
    <w:p w:rsidR="008D0B7E" w:rsidRPr="00E51DCD" w:rsidRDefault="008D0B7E" w:rsidP="00DB2865">
      <w:pPr>
        <w:pStyle w:val="NoSpacing"/>
        <w:jc w:val="both"/>
        <w:rPr>
          <w:rFonts w:ascii="Times New Roman" w:hAnsi="Times New Roman" w:cs="Times New Roman"/>
          <w:sz w:val="24"/>
          <w:szCs w:val="24"/>
        </w:rPr>
      </w:pPr>
    </w:p>
    <w:p w:rsidR="008D0B7E" w:rsidRPr="00E51DCD" w:rsidRDefault="008D0B7E" w:rsidP="00DB2865">
      <w:pPr>
        <w:pStyle w:val="NoSpacing"/>
        <w:jc w:val="both"/>
        <w:rPr>
          <w:rFonts w:ascii="Times New Roman" w:hAnsi="Times New Roman" w:cs="Times New Roman"/>
          <w:sz w:val="24"/>
          <w:szCs w:val="24"/>
        </w:rPr>
      </w:pPr>
    </w:p>
    <w:p w:rsidR="0011707B" w:rsidRPr="00E51DCD" w:rsidRDefault="00650398" w:rsidP="0011707B">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bookmarkStart w:id="15" w:name="_Toc2260420"/>
      <w:bookmarkStart w:id="16" w:name="_Toc62117962"/>
      <w:r w:rsidRPr="00E51DCD">
        <w:rPr>
          <w:rFonts w:ascii="Times New Roman" w:hAnsi="Times New Roman" w:cs="Times New Roman"/>
          <w:b/>
          <w:i/>
        </w:rPr>
        <w:t xml:space="preserve">10. </w:t>
      </w:r>
      <w:r w:rsidR="0011707B" w:rsidRPr="00E51DCD">
        <w:rPr>
          <w:rFonts w:ascii="Times New Roman" w:hAnsi="Times New Roman" w:cs="Times New Roman"/>
          <w:b/>
          <w:i/>
        </w:rPr>
        <w:t>U dokumentu Upute za prijavitelje 2. PRAVILA POZIVA, 2.3.</w:t>
      </w:r>
      <w:r w:rsidR="0011707B" w:rsidRPr="00E51DCD">
        <w:rPr>
          <w:rFonts w:ascii="Times New Roman" w:eastAsiaTheme="majorEastAsia" w:hAnsi="Times New Roman" w:cs="Times New Roman"/>
          <w:b/>
          <w:bCs/>
          <w:i/>
          <w:iCs/>
          <w:sz w:val="24"/>
          <w:szCs w:val="24"/>
        </w:rPr>
        <w:t xml:space="preserve"> 2.3. Broj projektnih prijedloga i ugovora o dodjeli bespovratnih financijskih sredstava po prijavitelju</w:t>
      </w:r>
    </w:p>
    <w:p w:rsidR="0011707B" w:rsidRPr="00E51DCD" w:rsidRDefault="0011707B" w:rsidP="0086327C">
      <w:pPr>
        <w:pStyle w:val="Heading2"/>
      </w:pPr>
    </w:p>
    <w:p w:rsidR="0011707B" w:rsidRPr="00E51DCD" w:rsidRDefault="0011707B" w:rsidP="0011707B">
      <w:pPr>
        <w:rPr>
          <w:rFonts w:ascii="Times New Roman" w:hAnsi="Times New Roman" w:cs="Times New Roman"/>
          <w:b/>
          <w:i/>
          <w:lang w:eastAsia="en-GB"/>
        </w:rPr>
      </w:pPr>
      <w:r w:rsidRPr="00E51DCD">
        <w:rPr>
          <w:rFonts w:ascii="Times New Roman" w:hAnsi="Times New Roman" w:cs="Times New Roman"/>
          <w:b/>
          <w:i/>
          <w:lang w:eastAsia="en-GB"/>
        </w:rPr>
        <w:t xml:space="preserve">       Stari tekst:</w:t>
      </w:r>
    </w:p>
    <w:p w:rsidR="0011707B" w:rsidRPr="00E51DCD" w:rsidRDefault="0011707B" w:rsidP="0011707B">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Prijavitelj po predmetnom Pozivu u postupku dodjele bespovratnih financijskih sredstava (u daljnjem tekstu: postupak dodjele) može podnijeti više projektnih prijedloga pri čemu se svaki odnosi na jedno kulturno dobro – pojedinačno zaštićeno ili unutar zaštićene cjeline/zbirke</w:t>
      </w:r>
      <w:r w:rsidRPr="00E51DCD">
        <w:rPr>
          <w:rFonts w:ascii="Times New Roman" w:hAnsi="Times New Roman" w:cs="Times New Roman"/>
        </w:rPr>
        <w:t xml:space="preserve"> </w:t>
      </w:r>
      <w:r w:rsidRPr="00E51DCD">
        <w:rPr>
          <w:rFonts w:ascii="Times New Roman" w:hAnsi="Times New Roman" w:cs="Times New Roman"/>
          <w:sz w:val="24"/>
          <w:szCs w:val="24"/>
        </w:rPr>
        <w:t>ili zgrade koju su čuvaonice pokretnih kulturnih dobara.</w:t>
      </w:r>
    </w:p>
    <w:p w:rsidR="0011707B" w:rsidRPr="00E51DCD" w:rsidRDefault="0011707B" w:rsidP="0011707B">
      <w:pPr>
        <w:spacing w:after="0" w:line="240" w:lineRule="auto"/>
        <w:jc w:val="both"/>
        <w:rPr>
          <w:rFonts w:ascii="Times New Roman" w:hAnsi="Times New Roman" w:cs="Times New Roman"/>
          <w:sz w:val="24"/>
          <w:szCs w:val="24"/>
          <w:highlight w:val="cyan"/>
        </w:rPr>
      </w:pPr>
    </w:p>
    <w:p w:rsidR="0011707B" w:rsidRPr="00E51DCD" w:rsidRDefault="0011707B" w:rsidP="0011707B">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Svakom pojedinom korisniku bespovratna financijska sredstva mogu biti dodijeljena samo jednom za svako djelovanje.</w:t>
      </w:r>
    </w:p>
    <w:p w:rsidR="0011707B" w:rsidRPr="00E51DCD" w:rsidRDefault="0011707B" w:rsidP="0011707B">
      <w:pPr>
        <w:spacing w:after="0" w:line="240" w:lineRule="auto"/>
        <w:jc w:val="both"/>
        <w:rPr>
          <w:rFonts w:ascii="Times New Roman" w:hAnsi="Times New Roman" w:cs="Times New Roman"/>
          <w:sz w:val="24"/>
          <w:szCs w:val="24"/>
        </w:rPr>
      </w:pPr>
    </w:p>
    <w:p w:rsidR="0011707B" w:rsidRPr="00E51DCD" w:rsidRDefault="0011707B" w:rsidP="0011707B">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S jednim prijaviteljem se može sklopiti više Ugovora o dodjeli bespovratnih financijskih sredstava (u daljnjem tekstu: Ugovor).</w:t>
      </w:r>
    </w:p>
    <w:p w:rsidR="0011707B" w:rsidRPr="00E51DCD" w:rsidRDefault="0011707B" w:rsidP="0011707B">
      <w:pPr>
        <w:spacing w:after="0" w:line="240" w:lineRule="auto"/>
        <w:jc w:val="both"/>
        <w:rPr>
          <w:rFonts w:ascii="Times New Roman" w:hAnsi="Times New Roman" w:cs="Times New Roman"/>
          <w:sz w:val="24"/>
          <w:szCs w:val="24"/>
        </w:rPr>
      </w:pPr>
    </w:p>
    <w:p w:rsidR="0011707B" w:rsidRPr="00E51DCD" w:rsidRDefault="0011707B" w:rsidP="0011707B">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Jedan prijavitelj može sklopiti jedan ili više Ugovora za više različitih zgrada ili se s jednim prijaviteljem može sklopiti više Ugovora za istu zgradu, ali za različite aktivnosti.</w:t>
      </w:r>
    </w:p>
    <w:p w:rsidR="0011707B" w:rsidRPr="00E51DCD" w:rsidRDefault="0011707B" w:rsidP="0011707B">
      <w:pPr>
        <w:spacing w:after="0" w:line="240" w:lineRule="auto"/>
        <w:jc w:val="both"/>
        <w:rPr>
          <w:rFonts w:ascii="Times New Roman" w:hAnsi="Times New Roman" w:cs="Times New Roman"/>
          <w:sz w:val="24"/>
          <w:szCs w:val="24"/>
        </w:rPr>
      </w:pPr>
    </w:p>
    <w:p w:rsidR="0011707B" w:rsidRPr="00E51DCD" w:rsidRDefault="0011707B" w:rsidP="0011707B">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bookmarkStart w:id="17" w:name="bookmark10"/>
      <w:bookmarkEnd w:id="17"/>
    </w:p>
    <w:p w:rsidR="0011707B" w:rsidRPr="00E51DCD" w:rsidRDefault="0011707B" w:rsidP="0011707B">
      <w:pPr>
        <w:rPr>
          <w:rFonts w:ascii="Times New Roman" w:hAnsi="Times New Roman" w:cs="Times New Roman"/>
          <w:b/>
          <w:i/>
          <w:lang w:eastAsia="en-GB"/>
        </w:rPr>
      </w:pPr>
      <w:r w:rsidRPr="00E51DCD">
        <w:rPr>
          <w:rFonts w:ascii="Times New Roman" w:hAnsi="Times New Roman" w:cs="Times New Roman"/>
          <w:b/>
          <w:i/>
          <w:lang w:eastAsia="en-GB"/>
        </w:rPr>
        <w:t>Novi tekst:</w:t>
      </w:r>
    </w:p>
    <w:p w:rsidR="0011707B" w:rsidRPr="00E51DCD" w:rsidRDefault="0011707B" w:rsidP="0011707B">
      <w:pPr>
        <w:pStyle w:val="NoSpacing"/>
        <w:jc w:val="both"/>
        <w:rPr>
          <w:rFonts w:ascii="Times New Roman" w:hAnsi="Times New Roman" w:cs="Times New Roman"/>
          <w:sz w:val="24"/>
          <w:szCs w:val="24"/>
        </w:rPr>
      </w:pPr>
      <w:r w:rsidRPr="00E51DCD">
        <w:rPr>
          <w:rFonts w:ascii="Times New Roman" w:hAnsi="Times New Roman" w:cs="Times New Roman"/>
          <w:sz w:val="24"/>
          <w:szCs w:val="24"/>
        </w:rPr>
        <w:t>Prijavitelj po predmetnom Pozivu u postupku dodjele bespovratnih financijskih sredstava (u daljnjem tekstu: postupak dodjele) može podnijeti više projektnih prijedloga pri čemu se svaki odnosi na jedno kulturno dobro – pojedinačno zaštićeno ili unutar zaštićene cjeline/zbirke</w:t>
      </w:r>
      <w:r w:rsidRPr="00E51DCD">
        <w:rPr>
          <w:rFonts w:ascii="Times New Roman" w:hAnsi="Times New Roman" w:cs="Times New Roman"/>
        </w:rPr>
        <w:t xml:space="preserve"> </w:t>
      </w:r>
      <w:r w:rsidRPr="00E51DCD">
        <w:rPr>
          <w:rFonts w:ascii="Times New Roman" w:hAnsi="Times New Roman" w:cs="Times New Roman"/>
          <w:sz w:val="24"/>
          <w:szCs w:val="24"/>
        </w:rPr>
        <w:t xml:space="preserve">ili zgrade koju su čuvaonice pokretnih kulturnih dobara. </w:t>
      </w:r>
      <w:r w:rsidRPr="00E51DCD">
        <w:rPr>
          <w:rFonts w:ascii="Times New Roman" w:hAnsi="Times New Roman" w:cs="Times New Roman"/>
          <w:color w:val="FF0000"/>
          <w:sz w:val="24"/>
          <w:szCs w:val="24"/>
        </w:rPr>
        <w:t xml:space="preserve">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izuzev okolnosti navedenih pod točkom 1.6. Dvostruko financiranje ovih Uputa.    </w:t>
      </w:r>
    </w:p>
    <w:p w:rsidR="0011707B" w:rsidRPr="00E51DCD" w:rsidRDefault="0011707B" w:rsidP="0011707B">
      <w:pPr>
        <w:pStyle w:val="NoSpacing"/>
        <w:jc w:val="both"/>
        <w:rPr>
          <w:rFonts w:ascii="Times New Roman" w:hAnsi="Times New Roman" w:cs="Times New Roman"/>
          <w:sz w:val="24"/>
          <w:szCs w:val="24"/>
          <w:highlight w:val="cyan"/>
        </w:rPr>
      </w:pPr>
    </w:p>
    <w:p w:rsidR="0011707B" w:rsidRPr="00E51DCD" w:rsidRDefault="0011707B" w:rsidP="0011707B">
      <w:pPr>
        <w:pStyle w:val="NoSpacing"/>
        <w:jc w:val="both"/>
        <w:rPr>
          <w:rFonts w:ascii="Times New Roman" w:hAnsi="Times New Roman" w:cs="Times New Roman"/>
          <w:sz w:val="24"/>
          <w:szCs w:val="24"/>
        </w:rPr>
      </w:pPr>
      <w:r w:rsidRPr="00E51DCD">
        <w:rPr>
          <w:rFonts w:ascii="Times New Roman" w:hAnsi="Times New Roman" w:cs="Times New Roman"/>
          <w:sz w:val="24"/>
          <w:szCs w:val="24"/>
        </w:rPr>
        <w:t>Svakom pojedinom korisniku bespovratna financijska sredstva mogu biti dodijeljena samo jednom za svako djelovanje.</w:t>
      </w:r>
    </w:p>
    <w:p w:rsidR="0011707B" w:rsidRPr="00E51DCD" w:rsidRDefault="0011707B" w:rsidP="0011707B">
      <w:pPr>
        <w:pStyle w:val="NoSpacing"/>
        <w:jc w:val="both"/>
        <w:rPr>
          <w:rFonts w:ascii="Times New Roman" w:hAnsi="Times New Roman" w:cs="Times New Roman"/>
          <w:sz w:val="24"/>
          <w:szCs w:val="24"/>
        </w:rPr>
      </w:pPr>
    </w:p>
    <w:p w:rsidR="0011707B" w:rsidRPr="00E51DCD" w:rsidRDefault="0011707B" w:rsidP="0011707B">
      <w:pPr>
        <w:pStyle w:val="NoSpacing"/>
        <w:jc w:val="both"/>
        <w:rPr>
          <w:rFonts w:ascii="Times New Roman" w:hAnsi="Times New Roman" w:cs="Times New Roman"/>
          <w:sz w:val="24"/>
          <w:szCs w:val="24"/>
        </w:rPr>
      </w:pPr>
      <w:r w:rsidRPr="00E51DCD">
        <w:rPr>
          <w:rFonts w:ascii="Times New Roman" w:hAnsi="Times New Roman" w:cs="Times New Roman"/>
          <w:sz w:val="24"/>
          <w:szCs w:val="24"/>
        </w:rPr>
        <w:lastRenderedPageBreak/>
        <w:t>S jednim prijaviteljem se može sklopiti više Ugovora o dodjeli bespovratnih financijskih sredstava (u daljnjem tekstu: Ugovor).</w:t>
      </w:r>
    </w:p>
    <w:p w:rsidR="0011707B" w:rsidRPr="00E51DCD" w:rsidRDefault="0011707B" w:rsidP="0011707B">
      <w:pPr>
        <w:pStyle w:val="NoSpacing"/>
        <w:jc w:val="both"/>
        <w:rPr>
          <w:rFonts w:ascii="Times New Roman" w:hAnsi="Times New Roman" w:cs="Times New Roman"/>
          <w:sz w:val="24"/>
          <w:szCs w:val="24"/>
        </w:rPr>
      </w:pPr>
    </w:p>
    <w:p w:rsidR="0011707B" w:rsidRPr="00E51DCD" w:rsidRDefault="0011707B" w:rsidP="0011707B">
      <w:pPr>
        <w:pStyle w:val="NoSpacing"/>
        <w:jc w:val="both"/>
        <w:rPr>
          <w:rFonts w:ascii="Times New Roman" w:hAnsi="Times New Roman" w:cs="Times New Roman"/>
          <w:sz w:val="24"/>
          <w:szCs w:val="24"/>
        </w:rPr>
      </w:pPr>
      <w:r w:rsidRPr="00E51DCD">
        <w:rPr>
          <w:rFonts w:ascii="Times New Roman" w:hAnsi="Times New Roman" w:cs="Times New Roman"/>
          <w:sz w:val="24"/>
          <w:szCs w:val="24"/>
        </w:rPr>
        <w:t>Jedan prijavitelj može sklopiti jedan ili više Ugovora za više različitih zgrada ili se s jednim prijaviteljem može sklopiti više Ugovora za istu zgradu, ali za različite aktivnosti.</w:t>
      </w:r>
    </w:p>
    <w:p w:rsidR="0011707B" w:rsidRPr="00E51DCD" w:rsidRDefault="0011707B" w:rsidP="0011707B">
      <w:pPr>
        <w:pStyle w:val="NoSpacing"/>
        <w:jc w:val="both"/>
        <w:rPr>
          <w:rFonts w:ascii="Times New Roman" w:hAnsi="Times New Roman" w:cs="Times New Roman"/>
          <w:sz w:val="24"/>
          <w:szCs w:val="24"/>
        </w:rPr>
      </w:pPr>
    </w:p>
    <w:p w:rsidR="0011707B" w:rsidRPr="00E51DCD" w:rsidRDefault="0011707B" w:rsidP="0011707B">
      <w:pPr>
        <w:rPr>
          <w:rFonts w:ascii="Times New Roman" w:hAnsi="Times New Roman" w:cs="Times New Roman"/>
          <w:lang w:eastAsia="en-GB"/>
        </w:rPr>
      </w:pPr>
    </w:p>
    <w:p w:rsidR="0011707B" w:rsidRPr="00E51DCD" w:rsidRDefault="0011707B" w:rsidP="0086327C">
      <w:pPr>
        <w:pStyle w:val="Heading2"/>
      </w:pPr>
      <w:r w:rsidRPr="00E51DCD">
        <w:t>11. U dokumentu Upute za prijavitelje 2. PRAVILA POZIVA, 2.4.</w:t>
      </w:r>
      <w:r w:rsidR="0081463D" w:rsidRPr="00E51DCD">
        <w:t xml:space="preserve"> Zahtjevi koji se odnose na sposobnost prijavitelja, učinkovito korištenje sredstava i održivost  operacije</w:t>
      </w:r>
    </w:p>
    <w:p w:rsidR="0081463D" w:rsidRPr="00E51DCD" w:rsidRDefault="0081463D" w:rsidP="0081463D">
      <w:pPr>
        <w:rPr>
          <w:rFonts w:ascii="Times New Roman" w:hAnsi="Times New Roman" w:cs="Times New Roman"/>
          <w:lang w:eastAsia="en-GB"/>
        </w:rPr>
      </w:pPr>
    </w:p>
    <w:p w:rsidR="0081463D" w:rsidRPr="00E51DCD" w:rsidRDefault="0081463D" w:rsidP="0081463D">
      <w:pPr>
        <w:rPr>
          <w:rFonts w:ascii="Times New Roman" w:hAnsi="Times New Roman" w:cs="Times New Roman"/>
          <w:b/>
          <w:i/>
          <w:lang w:eastAsia="en-GB"/>
        </w:rPr>
      </w:pPr>
      <w:r w:rsidRPr="00E51DCD">
        <w:rPr>
          <w:rFonts w:ascii="Times New Roman" w:hAnsi="Times New Roman" w:cs="Times New Roman"/>
          <w:b/>
          <w:i/>
          <w:lang w:eastAsia="en-GB"/>
        </w:rPr>
        <w:t>Stari tekst:</w:t>
      </w:r>
    </w:p>
    <w:p w:rsidR="0081463D" w:rsidRPr="00E51DCD" w:rsidRDefault="0081463D" w:rsidP="0081463D">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hAnsi="Times New Roman" w:cs="Times New Roman"/>
          <w:sz w:val="24"/>
          <w:szCs w:val="24"/>
        </w:rPr>
        <w:t xml:space="preserve">Prijavitelj mora provesti operacije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 operacije provjerava se uvidom u prijavnicu. </w:t>
      </w:r>
    </w:p>
    <w:p w:rsidR="0081463D" w:rsidRPr="00E51DCD" w:rsidRDefault="0081463D" w:rsidP="0081463D">
      <w:pPr>
        <w:jc w:val="both"/>
        <w:rPr>
          <w:rFonts w:ascii="Times New Roman" w:hAnsi="Times New Roman" w:cs="Times New Roman"/>
          <w:sz w:val="24"/>
          <w:szCs w:val="24"/>
        </w:rPr>
      </w:pPr>
      <w:r w:rsidRPr="00E51DCD">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 Izjavom prijavitelja.</w:t>
      </w:r>
    </w:p>
    <w:p w:rsidR="0081463D" w:rsidRPr="00E51DCD" w:rsidRDefault="0081463D" w:rsidP="0081463D">
      <w:pPr>
        <w:spacing w:after="0" w:line="240" w:lineRule="auto"/>
        <w:jc w:val="both"/>
        <w:rPr>
          <w:rFonts w:ascii="Times New Roman" w:hAnsi="Times New Roman" w:cs="Times New Roman"/>
          <w:sz w:val="24"/>
          <w:szCs w:val="24"/>
        </w:rPr>
      </w:pPr>
    </w:p>
    <w:p w:rsidR="0081463D" w:rsidRPr="00E51DCD" w:rsidRDefault="0081463D" w:rsidP="0081463D">
      <w:pPr>
        <w:rPr>
          <w:rFonts w:ascii="Times New Roman" w:hAnsi="Times New Roman" w:cs="Times New Roman"/>
          <w:b/>
          <w:i/>
          <w:lang w:eastAsia="en-GB"/>
        </w:rPr>
      </w:pPr>
      <w:r w:rsidRPr="00E51DCD">
        <w:rPr>
          <w:rFonts w:ascii="Times New Roman" w:hAnsi="Times New Roman" w:cs="Times New Roman"/>
          <w:b/>
          <w:i/>
          <w:lang w:eastAsia="en-GB"/>
        </w:rPr>
        <w:t>Novi tekst:</w:t>
      </w:r>
    </w:p>
    <w:p w:rsidR="0081463D" w:rsidRPr="00E51DCD" w:rsidRDefault="0081463D" w:rsidP="0081463D">
      <w:pPr>
        <w:jc w:val="both"/>
        <w:rPr>
          <w:rFonts w:ascii="Times New Roman" w:hAnsi="Times New Roman" w:cs="Times New Roman"/>
          <w:sz w:val="24"/>
          <w:szCs w:val="24"/>
        </w:rPr>
      </w:pPr>
      <w:r w:rsidRPr="00E51DCD">
        <w:rPr>
          <w:rFonts w:ascii="Times New Roman" w:hAnsi="Times New Roman" w:cs="Times New Roman"/>
          <w:sz w:val="24"/>
          <w:szCs w:val="24"/>
        </w:rPr>
        <w:t xml:space="preserve">Prijavitelj mora provesti operacije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 operacije provjerava se uvidom u prijavnicu. </w:t>
      </w:r>
    </w:p>
    <w:p w:rsidR="0081463D" w:rsidRPr="00E51DCD" w:rsidRDefault="0081463D" w:rsidP="0081463D">
      <w:pPr>
        <w:jc w:val="both"/>
        <w:rPr>
          <w:rFonts w:ascii="Times New Roman" w:hAnsi="Times New Roman" w:cs="Times New Roman"/>
          <w:sz w:val="24"/>
          <w:szCs w:val="24"/>
        </w:rPr>
      </w:pPr>
      <w:r w:rsidRPr="00E51DCD">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 Izjavom prijavitelja.</w:t>
      </w:r>
    </w:p>
    <w:p w:rsidR="0081463D" w:rsidRPr="00E51DCD" w:rsidRDefault="0081463D" w:rsidP="0081463D">
      <w:pPr>
        <w:spacing w:after="0"/>
        <w:ind w:left="714" w:hanging="357"/>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a)</w:t>
      </w:r>
      <w:r w:rsidRPr="00E51DCD">
        <w:rPr>
          <w:rFonts w:ascii="Times New Roman" w:hAnsi="Times New Roman" w:cs="Times New Roman"/>
          <w:color w:val="FF0000"/>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rsidR="0081463D" w:rsidRPr="00E51DCD" w:rsidRDefault="0081463D" w:rsidP="0081463D">
      <w:pPr>
        <w:pStyle w:val="bullets"/>
        <w:numPr>
          <w:ilvl w:val="0"/>
          <w:numId w:val="16"/>
        </w:numPr>
        <w:jc w:val="both"/>
        <w:rPr>
          <w:rFonts w:ascii="Times New Roman" w:hAnsi="Times New Roman" w:cs="Times New Roman"/>
          <w:i/>
          <w:color w:val="FF0000"/>
          <w:sz w:val="24"/>
          <w:szCs w:val="24"/>
          <w:lang w:val="hr-HR"/>
        </w:rPr>
      </w:pPr>
      <w:r w:rsidRPr="00E51DCD">
        <w:rPr>
          <w:rFonts w:ascii="Times New Roman" w:hAnsi="Times New Roman" w:cs="Times New Roman"/>
          <w:i/>
          <w:color w:val="FF0000"/>
          <w:sz w:val="24"/>
          <w:szCs w:val="24"/>
          <w:lang w:val="hr-HR"/>
        </w:rPr>
        <w:t xml:space="preserve">dokazuje se Dopunom izjave prijavitelja (Obrazac 6) </w:t>
      </w:r>
    </w:p>
    <w:p w:rsidR="0081463D" w:rsidRPr="00E51DCD" w:rsidRDefault="0081463D" w:rsidP="0081463D">
      <w:pPr>
        <w:spacing w:after="0"/>
        <w:ind w:left="714" w:hanging="357"/>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b)</w:t>
      </w:r>
      <w:r w:rsidRPr="00E51DCD">
        <w:rPr>
          <w:rFonts w:ascii="Times New Roman" w:hAnsi="Times New Roman" w:cs="Times New Roman"/>
          <w:color w:val="FF0000"/>
          <w:sz w:val="24"/>
          <w:szCs w:val="24"/>
        </w:rPr>
        <w:tab/>
        <w:t xml:space="preserve">Prijavitelj postupa u skladu s načelima ekonomičnosti, učinkovitosti i djelotvornosti, prijavitelj mora imati stabilne i dostatne izvore financiranja; </w:t>
      </w:r>
    </w:p>
    <w:p w:rsidR="0081463D" w:rsidRPr="00E51DCD" w:rsidRDefault="0081463D" w:rsidP="0081463D">
      <w:pPr>
        <w:pStyle w:val="bullets"/>
        <w:numPr>
          <w:ilvl w:val="0"/>
          <w:numId w:val="16"/>
        </w:numPr>
        <w:jc w:val="both"/>
        <w:rPr>
          <w:rFonts w:ascii="Times New Roman" w:hAnsi="Times New Roman" w:cs="Times New Roman"/>
          <w:i/>
          <w:color w:val="FF0000"/>
          <w:sz w:val="24"/>
          <w:szCs w:val="24"/>
          <w:lang w:val="hr-HR"/>
        </w:rPr>
      </w:pPr>
      <w:r w:rsidRPr="00E51DCD">
        <w:rPr>
          <w:rFonts w:ascii="Times New Roman" w:hAnsi="Times New Roman" w:cs="Times New Roman"/>
          <w:i/>
          <w:color w:val="FF0000"/>
          <w:sz w:val="24"/>
          <w:szCs w:val="24"/>
          <w:lang w:val="hr-HR"/>
        </w:rPr>
        <w:t xml:space="preserve">dokazuje se Dopunom izjave prijavitelja (Obrazac 6) te dokumentacijom navedenom u točki 3.1 Sadržaj projektnog prijedloga  </w:t>
      </w:r>
    </w:p>
    <w:p w:rsidR="0081463D" w:rsidRPr="00E51DCD" w:rsidRDefault="0081463D" w:rsidP="0081463D">
      <w:pPr>
        <w:spacing w:after="0"/>
        <w:ind w:left="714" w:hanging="357"/>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c)</w:t>
      </w:r>
      <w:r w:rsidRPr="00E51DCD">
        <w:rPr>
          <w:rFonts w:ascii="Times New Roman" w:hAnsi="Times New Roman" w:cs="Times New Roman"/>
          <w:color w:val="FF0000"/>
          <w:sz w:val="24"/>
          <w:szCs w:val="24"/>
        </w:rPr>
        <w:tab/>
        <w:t xml:space="preserve">Prijavitelj osigurava trajnost i održivost projekta i projektnih rezultata najmanje 5 (pet) godina od završnog plaćanja korisniku, sukladno članku 10. Općih uvjeta ugovora; </w:t>
      </w:r>
    </w:p>
    <w:p w:rsidR="0081463D" w:rsidRPr="00E51DCD" w:rsidRDefault="0081463D" w:rsidP="0081463D">
      <w:pPr>
        <w:pStyle w:val="bullets"/>
        <w:numPr>
          <w:ilvl w:val="0"/>
          <w:numId w:val="16"/>
        </w:numPr>
        <w:jc w:val="both"/>
        <w:rPr>
          <w:rFonts w:ascii="Times New Roman" w:eastAsiaTheme="minorEastAsia" w:hAnsi="Times New Roman" w:cs="Times New Roman"/>
          <w:color w:val="FF0000"/>
          <w:sz w:val="24"/>
          <w:szCs w:val="24"/>
          <w:lang w:val="hr-HR"/>
        </w:rPr>
      </w:pPr>
      <w:r w:rsidRPr="00E51DCD">
        <w:rPr>
          <w:rFonts w:ascii="Times New Roman" w:hAnsi="Times New Roman" w:cs="Times New Roman"/>
          <w:i/>
          <w:color w:val="FF0000"/>
          <w:sz w:val="24"/>
          <w:szCs w:val="24"/>
          <w:lang w:val="hr-HR"/>
        </w:rPr>
        <w:lastRenderedPageBreak/>
        <w:t>dokazuje se Dopunom izjave prijavitelja (Obrazac 6)) te, ako je primjenjivo, Izjava suglasnosti vlasnika/suvlasnika zgrade o provedbi projekta i osiguravanja trajnosti i održivosti projekta i projektnih rezultata (Obrazac 12) i Sporazum/ugovor o pravu korištenja zgrade koja se energetski obnavlja za razdoblje koje nije kraće od deset godina od datuma objave Poziva</w:t>
      </w:r>
    </w:p>
    <w:p w:rsidR="0081463D" w:rsidRPr="00E51DCD" w:rsidRDefault="0081463D" w:rsidP="0081463D">
      <w:pPr>
        <w:spacing w:after="0"/>
        <w:ind w:left="714" w:hanging="357"/>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d) Prijavitelj iz vlastitih sredstva ili na drugi način osigurava sredstva za financiranje ukupnih neprihvatljivih troškova projektnog prijedloga;</w:t>
      </w:r>
    </w:p>
    <w:p w:rsidR="0081463D" w:rsidRPr="00E51DCD" w:rsidRDefault="0081463D" w:rsidP="0081463D">
      <w:pPr>
        <w:pStyle w:val="bullets"/>
        <w:numPr>
          <w:ilvl w:val="0"/>
          <w:numId w:val="16"/>
        </w:numPr>
        <w:jc w:val="both"/>
        <w:rPr>
          <w:rFonts w:ascii="Times New Roman" w:eastAsiaTheme="minorEastAsia" w:hAnsi="Times New Roman" w:cs="Times New Roman"/>
          <w:color w:val="FF0000"/>
          <w:sz w:val="24"/>
          <w:szCs w:val="24"/>
          <w:lang w:val="hr-HR"/>
        </w:rPr>
      </w:pPr>
      <w:r w:rsidRPr="00E51DCD">
        <w:rPr>
          <w:rFonts w:ascii="Times New Roman" w:hAnsi="Times New Roman" w:cs="Times New Roman"/>
          <w:i/>
          <w:color w:val="FF0000"/>
          <w:sz w:val="24"/>
          <w:szCs w:val="24"/>
          <w:lang w:val="hr-HR"/>
        </w:rPr>
        <w:t>dokazuje se Dopunom izjave prijavitelja (Obrazac 6).</w:t>
      </w:r>
    </w:p>
    <w:p w:rsidR="0081463D" w:rsidRPr="00E51DCD" w:rsidRDefault="0081463D" w:rsidP="0081463D">
      <w:pPr>
        <w:pStyle w:val="NoSpacing"/>
        <w:jc w:val="both"/>
        <w:rPr>
          <w:rFonts w:ascii="Times New Roman" w:hAnsi="Times New Roman" w:cs="Times New Roman"/>
          <w:sz w:val="24"/>
          <w:szCs w:val="24"/>
        </w:rPr>
      </w:pPr>
    </w:p>
    <w:p w:rsidR="0081463D" w:rsidRPr="00E51DCD" w:rsidRDefault="0081463D" w:rsidP="0081463D">
      <w:pPr>
        <w:rPr>
          <w:rFonts w:ascii="Times New Roman" w:hAnsi="Times New Roman" w:cs="Times New Roman"/>
          <w:lang w:eastAsia="en-GB"/>
        </w:rPr>
      </w:pPr>
    </w:p>
    <w:p w:rsidR="00DB2865" w:rsidRPr="00E51DCD" w:rsidRDefault="0011707B" w:rsidP="0086327C">
      <w:pPr>
        <w:pStyle w:val="Heading2"/>
      </w:pPr>
      <w:r w:rsidRPr="00E51DCD">
        <w:t>12.</w:t>
      </w:r>
      <w:r w:rsidR="00650398" w:rsidRPr="00E51DCD">
        <w:t xml:space="preserve">U dokumentu Upute za prijavitelje 2. PRAVILA POZIVA </w:t>
      </w:r>
      <w:r w:rsidR="00DB2865" w:rsidRPr="00E51DCD">
        <w:t xml:space="preserve">2.5. Prihvatljivost </w:t>
      </w:r>
      <w:bookmarkEnd w:id="15"/>
      <w:bookmarkEnd w:id="16"/>
      <w:r w:rsidR="00DB2865" w:rsidRPr="00E51DCD">
        <w:t>operacije</w:t>
      </w:r>
    </w:p>
    <w:p w:rsidR="00E943E5" w:rsidRPr="00E51DCD" w:rsidRDefault="00E943E5" w:rsidP="00650398">
      <w:pPr>
        <w:rPr>
          <w:rFonts w:ascii="Times New Roman" w:hAnsi="Times New Roman" w:cs="Times New Roman"/>
          <w:lang w:eastAsia="en-GB"/>
        </w:rPr>
      </w:pPr>
      <w:r w:rsidRPr="00E51DCD">
        <w:rPr>
          <w:rFonts w:ascii="Times New Roman" w:hAnsi="Times New Roman" w:cs="Times New Roman"/>
          <w:lang w:eastAsia="en-GB"/>
        </w:rPr>
        <w:t xml:space="preserve"> </w:t>
      </w:r>
    </w:p>
    <w:p w:rsidR="00650398" w:rsidRPr="00E51DCD" w:rsidRDefault="00650398" w:rsidP="00650398">
      <w:pPr>
        <w:rPr>
          <w:rFonts w:ascii="Times New Roman" w:hAnsi="Times New Roman" w:cs="Times New Roman"/>
          <w:lang w:eastAsia="en-GB"/>
        </w:rPr>
      </w:pPr>
      <w:r w:rsidRPr="00E51DCD">
        <w:rPr>
          <w:rFonts w:ascii="Times New Roman" w:hAnsi="Times New Roman" w:cs="Times New Roman"/>
          <w:b/>
          <w:i/>
          <w:sz w:val="24"/>
          <w:szCs w:val="24"/>
          <w:lang w:eastAsia="en-GB"/>
        </w:rPr>
        <w:t>Stari tekst</w:t>
      </w:r>
      <w:r w:rsidRPr="00E51DCD">
        <w:rPr>
          <w:rFonts w:ascii="Times New Roman" w:hAnsi="Times New Roman" w:cs="Times New Roman"/>
          <w:sz w:val="24"/>
          <w:szCs w:val="24"/>
          <w:lang w:eastAsia="en-GB"/>
        </w:rPr>
        <w:t>:</w:t>
      </w:r>
    </w:p>
    <w:tbl>
      <w:tblPr>
        <w:tblpPr w:leftFromText="180" w:rightFromText="180" w:vertAnchor="text" w:horzAnchor="margin" w:tblpX="108" w:tblpY="233"/>
        <w:tblW w:w="0" w:type="auto"/>
        <w:tblLook w:val="04A0" w:firstRow="1" w:lastRow="0" w:firstColumn="1" w:lastColumn="0" w:noHBand="0" w:noVBand="1"/>
      </w:tblPr>
      <w:tblGrid>
        <w:gridCol w:w="9039"/>
      </w:tblGrid>
      <w:tr w:rsidR="00650398" w:rsidRPr="00E51DCD" w:rsidTr="00AA09B7">
        <w:trPr>
          <w:trHeight w:val="438"/>
        </w:trPr>
        <w:tc>
          <w:tcPr>
            <w:tcW w:w="9039" w:type="dxa"/>
            <w:tcBorders>
              <w:top w:val="single" w:sz="4" w:space="0" w:color="auto"/>
              <w:left w:val="single" w:sz="4" w:space="0" w:color="auto"/>
              <w:bottom w:val="single" w:sz="4" w:space="0" w:color="auto"/>
              <w:right w:val="single" w:sz="4" w:space="0" w:color="auto"/>
            </w:tcBorders>
            <w:shd w:val="clear" w:color="auto" w:fill="D6F8D7"/>
          </w:tcPr>
          <w:p w:rsidR="00650398" w:rsidRPr="00E51DCD" w:rsidRDefault="00650398" w:rsidP="00650398">
            <w:pPr>
              <w:spacing w:after="0" w:line="240" w:lineRule="auto"/>
              <w:jc w:val="both"/>
              <w:rPr>
                <w:rFonts w:ascii="Times New Roman" w:hAnsi="Times New Roman" w:cs="Times New Roman"/>
                <w:i/>
              </w:rPr>
            </w:pPr>
            <w:r w:rsidRPr="00E51DCD">
              <w:rPr>
                <w:rFonts w:ascii="Times New Roman" w:hAnsi="Times New Roman" w:cs="Times New Roman"/>
                <w:b/>
                <w:i/>
              </w:rPr>
              <w:t xml:space="preserve">Napomena: </w:t>
            </w:r>
            <w:r w:rsidRPr="00E51DCD">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rsidR="00650398" w:rsidRPr="00E51DCD" w:rsidRDefault="00650398" w:rsidP="00650398">
      <w:pPr>
        <w:spacing w:after="0" w:line="240" w:lineRule="auto"/>
        <w:jc w:val="both"/>
        <w:rPr>
          <w:rFonts w:ascii="Times New Roman" w:hAnsi="Times New Roman" w:cs="Times New Roman"/>
        </w:rPr>
      </w:pPr>
    </w:p>
    <w:p w:rsidR="00650398" w:rsidRPr="00E51DCD" w:rsidRDefault="00650398" w:rsidP="00650398">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Kako bi bila prihvatljiva, operacija mora udovoljavati svim utvrđenim kriterijima prihvatljivosti, kako slijede:</w:t>
      </w:r>
    </w:p>
    <w:p w:rsidR="00650398" w:rsidRPr="00E51DCD" w:rsidRDefault="00650398" w:rsidP="00650398">
      <w:pPr>
        <w:spacing w:after="0" w:line="240" w:lineRule="auto"/>
        <w:jc w:val="both"/>
        <w:rPr>
          <w:rFonts w:ascii="Times New Roman" w:hAnsi="Times New Roman" w:cs="Times New Roman"/>
          <w:sz w:val="24"/>
          <w:szCs w:val="24"/>
        </w:rPr>
      </w:pPr>
    </w:p>
    <w:p w:rsidR="00650398" w:rsidRPr="00E51DCD" w:rsidRDefault="00650398" w:rsidP="00650398">
      <w:pPr>
        <w:numPr>
          <w:ilvl w:val="0"/>
          <w:numId w:val="11"/>
        </w:numPr>
        <w:contextualSpacing/>
        <w:rPr>
          <w:rFonts w:ascii="Times New Roman" w:hAnsi="Times New Roman" w:cs="Times New Roman"/>
          <w:i/>
          <w:iCs/>
          <w:color w:val="FF0000"/>
          <w:sz w:val="24"/>
          <w:szCs w:val="24"/>
        </w:rPr>
      </w:pPr>
      <w:r w:rsidRPr="00E51DCD">
        <w:rPr>
          <w:rFonts w:ascii="Times New Roman" w:hAnsi="Times New Roman" w:cs="Times New Roman"/>
          <w:sz w:val="24"/>
          <w:szCs w:val="24"/>
        </w:rPr>
        <w:t>Operacija je usklađena s ciljevima Poziva,</w:t>
      </w:r>
      <w:r w:rsidRPr="00E51DCD">
        <w:rPr>
          <w:rFonts w:ascii="Times New Roman" w:hAnsi="Times New Roman" w:cs="Times New Roman"/>
        </w:rPr>
        <w:t xml:space="preserve"> </w:t>
      </w:r>
      <w:r w:rsidRPr="00E51DCD">
        <w:rPr>
          <w:rFonts w:ascii="Times New Roman" w:hAnsi="Times New Roman" w:cs="Times New Roman"/>
          <w:i/>
          <w:iCs/>
          <w:color w:val="FF0000"/>
          <w:sz w:val="24"/>
          <w:szCs w:val="24"/>
        </w:rPr>
        <w:t xml:space="preserve">dokazuje se Prijavnim obrascem (Obrazac 1) i Izjavom prijavitelja (Obrazac 2); </w:t>
      </w:r>
    </w:p>
    <w:p w:rsidR="00650398" w:rsidRPr="00E51DCD" w:rsidRDefault="00650398" w:rsidP="00650398">
      <w:pPr>
        <w:numPr>
          <w:ilvl w:val="0"/>
          <w:numId w:val="11"/>
        </w:numPr>
        <w:contextualSpacing/>
        <w:rPr>
          <w:rFonts w:ascii="Times New Roman" w:hAnsi="Times New Roman" w:cs="Times New Roman"/>
          <w:i/>
          <w:color w:val="FF0000"/>
          <w:sz w:val="24"/>
          <w:szCs w:val="24"/>
        </w:rPr>
      </w:pPr>
      <w:r w:rsidRPr="00E51DCD">
        <w:rPr>
          <w:rFonts w:ascii="Times New Roman" w:hAnsi="Times New Roman" w:cs="Times New Roman"/>
          <w:sz w:val="24"/>
          <w:szCs w:val="24"/>
        </w:rPr>
        <w:t>Provodi se na teritoriju Grada Zagreba, Krapinsko-zagorske, Zagrebačke županije,</w:t>
      </w:r>
      <w:r w:rsidRPr="00E51DCD">
        <w:rPr>
          <w:rFonts w:ascii="Times New Roman" w:eastAsiaTheme="minorHAnsi" w:hAnsi="Times New Roman" w:cs="Times New Roman"/>
          <w:bCs/>
          <w:color w:val="000000"/>
          <w:sz w:val="24"/>
          <w:szCs w:val="24"/>
        </w:rPr>
        <w:t xml:space="preserve"> </w:t>
      </w:r>
      <w:r w:rsidRPr="00E51DCD">
        <w:rPr>
          <w:rFonts w:ascii="Times New Roman" w:eastAsiaTheme="minorHAnsi" w:hAnsi="Times New Roman" w:cs="Times New Roman"/>
          <w:bCs/>
          <w:sz w:val="24"/>
          <w:szCs w:val="24"/>
        </w:rPr>
        <w:t xml:space="preserve">, </w:t>
      </w:r>
      <w:r w:rsidRPr="00E51DCD">
        <w:rPr>
          <w:rFonts w:ascii="Times New Roman" w:hAnsi="Times New Roman" w:cs="Times New Roman"/>
          <w:sz w:val="24"/>
          <w:szCs w:val="24"/>
        </w:rPr>
        <w:t xml:space="preserve">Sisačko-moslavačke županije, Karlovačke županije, Varaždinske županije, Međimurske županije, Brodsko-posavske županije, Koprivničko-križevačke županije i Bjelovarsko-bilogorske županije, </w:t>
      </w:r>
      <w:r w:rsidRPr="00E51DCD">
        <w:rPr>
          <w:rFonts w:ascii="Times New Roman" w:hAnsi="Times New Roman" w:cs="Times New Roman"/>
          <w:i/>
          <w:color w:val="FF0000"/>
          <w:sz w:val="24"/>
          <w:szCs w:val="24"/>
        </w:rPr>
        <w:t xml:space="preserve">dokazuje se Prijavnim obrascem (Obrazac 1); </w:t>
      </w:r>
    </w:p>
    <w:p w:rsidR="00650398" w:rsidRPr="00E51DCD" w:rsidRDefault="00650398" w:rsidP="00650398">
      <w:pPr>
        <w:spacing w:after="0" w:line="240" w:lineRule="auto"/>
        <w:ind w:left="360"/>
        <w:jc w:val="both"/>
        <w:rPr>
          <w:rFonts w:ascii="Times New Roman" w:hAnsi="Times New Roman" w:cs="Times New Roman"/>
          <w:sz w:val="24"/>
          <w:szCs w:val="24"/>
        </w:rPr>
      </w:pPr>
    </w:p>
    <w:p w:rsidR="00650398" w:rsidRPr="00E51DCD" w:rsidRDefault="00650398" w:rsidP="00650398">
      <w:pPr>
        <w:numPr>
          <w:ilvl w:val="0"/>
          <w:numId w:val="11"/>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Operacija se odnosi na zgradu koja je oštećena u seriji potresa od 28. prosinca 2020. godine. Potresom prouzročena šteta mora biti utvrđena preliminarnom procjenom štete (provjerava se uvidom u bazu podataka o rezultatima preliminarnih pregleda zgrada na način da je neuporabljiva</w:t>
      </w:r>
      <w:r w:rsidRPr="00E51DCD">
        <w:rPr>
          <w:rFonts w:ascii="Times New Roman" w:hAnsi="Times New Roman" w:cs="Times New Roman"/>
          <w:color w:val="FF0000"/>
          <w:sz w:val="24"/>
          <w:szCs w:val="24"/>
        </w:rPr>
        <w:t xml:space="preserve"> </w:t>
      </w:r>
      <w:r w:rsidRPr="00E51DCD">
        <w:rPr>
          <w:rFonts w:ascii="Times New Roman" w:hAnsi="Times New Roman" w:cs="Times New Roman"/>
          <w:sz w:val="24"/>
          <w:szCs w:val="24"/>
        </w:rPr>
        <w:t>ili</w:t>
      </w:r>
      <w:r w:rsidRPr="00E51DCD">
        <w:rPr>
          <w:rFonts w:ascii="Times New Roman" w:hAnsi="Times New Roman" w:cs="Times New Roman"/>
          <w:strike/>
          <w:sz w:val="24"/>
          <w:szCs w:val="24"/>
        </w:rPr>
        <w:t xml:space="preserve"> </w:t>
      </w:r>
      <w:r w:rsidRPr="00E51DCD">
        <w:rPr>
          <w:rFonts w:ascii="Times New Roman" w:hAnsi="Times New Roman" w:cs="Times New Roman"/>
          <w:sz w:val="24"/>
          <w:szCs w:val="24"/>
        </w:rPr>
        <w:t>privremeno</w:t>
      </w:r>
      <w:r w:rsidRPr="00E51DCD">
        <w:rPr>
          <w:rFonts w:ascii="Times New Roman" w:hAnsi="Times New Roman" w:cs="Times New Roman"/>
          <w:strike/>
          <w:sz w:val="24"/>
          <w:szCs w:val="24"/>
        </w:rPr>
        <w:t xml:space="preserve"> </w:t>
      </w:r>
      <w:r w:rsidRPr="00E51DCD">
        <w:rPr>
          <w:rFonts w:ascii="Times New Roman" w:hAnsi="Times New Roman" w:cs="Times New Roman"/>
          <w:sz w:val="24"/>
          <w:szCs w:val="24"/>
        </w:rPr>
        <w:t xml:space="preserve">neuporabljiva)  ili </w:t>
      </w:r>
      <w:r w:rsidRPr="00E51DCD">
        <w:rPr>
          <w:rFonts w:ascii="Times New Roman" w:hAnsi="Times New Roman" w:cs="Times New Roman"/>
          <w:color w:val="FF0000"/>
          <w:sz w:val="24"/>
          <w:szCs w:val="24"/>
        </w:rPr>
        <w:t xml:space="preserve"> </w:t>
      </w:r>
      <w:r w:rsidRPr="00E51DCD">
        <w:rPr>
          <w:rFonts w:ascii="Times New Roman" w:hAnsi="Times New Roman" w:cs="Times New Roman"/>
          <w:sz w:val="24"/>
          <w:szCs w:val="24"/>
        </w:rPr>
        <w:t>nalazom ovlaštene stručne osobe izrađenom do trenutka podnošenja projektnog prijedloga (u prilogu prijavnice).</w:t>
      </w:r>
    </w:p>
    <w:p w:rsidR="00650398" w:rsidRPr="00E51DCD" w:rsidRDefault="00650398" w:rsidP="00650398">
      <w:pPr>
        <w:ind w:left="720"/>
        <w:contextualSpacing/>
        <w:rPr>
          <w:rFonts w:ascii="Times New Roman" w:hAnsi="Times New Roman" w:cs="Times New Roman"/>
          <w:sz w:val="24"/>
          <w:szCs w:val="24"/>
        </w:rPr>
      </w:pPr>
    </w:p>
    <w:p w:rsidR="00650398" w:rsidRPr="00E51DCD" w:rsidRDefault="00650398" w:rsidP="00650398">
      <w:pPr>
        <w:numPr>
          <w:ilvl w:val="0"/>
          <w:numId w:val="11"/>
        </w:numPr>
        <w:contextualSpacing/>
        <w:rPr>
          <w:rFonts w:ascii="Times New Roman" w:hAnsi="Times New Roman" w:cs="Times New Roman"/>
          <w:i/>
          <w:color w:val="FF0000"/>
          <w:sz w:val="24"/>
          <w:szCs w:val="24"/>
        </w:rPr>
      </w:pPr>
      <w:r w:rsidRPr="00E51DCD">
        <w:rPr>
          <w:rFonts w:ascii="Times New Roman" w:hAnsi="Times New Roman" w:cs="Times New Roman"/>
          <w:sz w:val="24"/>
          <w:szCs w:val="24"/>
        </w:rPr>
        <w:t xml:space="preserve">Aktivnosti su u skladu s prihvatljivim aktivnostima Poziva (Točka 2.6.), </w:t>
      </w:r>
      <w:r w:rsidRPr="00E51DCD">
        <w:rPr>
          <w:rFonts w:ascii="Times New Roman" w:hAnsi="Times New Roman" w:cs="Times New Roman"/>
          <w:i/>
          <w:color w:val="FF0000"/>
          <w:sz w:val="24"/>
          <w:szCs w:val="24"/>
        </w:rPr>
        <w:t>dokazuje se Prijavnim obrascem (Obrazac 1) i Izjavom prijavitelja (Obrazac 2);</w:t>
      </w:r>
    </w:p>
    <w:p w:rsidR="00650398" w:rsidRPr="00E51DCD" w:rsidRDefault="00650398" w:rsidP="00650398">
      <w:pPr>
        <w:numPr>
          <w:ilvl w:val="0"/>
          <w:numId w:val="11"/>
        </w:num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Operacija u trenutku podnošenja projektnog prijedloga nije fizički niti financijski završena ako je navedeno zadano kao uvjet Pozivom u skladu s regulatornim okvirom za FSEU, </w:t>
      </w:r>
      <w:r w:rsidRPr="00E51DCD">
        <w:rPr>
          <w:rFonts w:ascii="Times New Roman" w:hAnsi="Times New Roman" w:cs="Times New Roman"/>
          <w:i/>
          <w:color w:val="FF0000"/>
          <w:sz w:val="24"/>
          <w:szCs w:val="24"/>
        </w:rPr>
        <w:t>dokazuje se Izjavom prijavitelja (Obrazac 2);</w:t>
      </w:r>
    </w:p>
    <w:p w:rsidR="00650398" w:rsidRPr="00E51DCD" w:rsidRDefault="00650398" w:rsidP="00650398">
      <w:pPr>
        <w:numPr>
          <w:ilvl w:val="0"/>
          <w:numId w:val="11"/>
        </w:num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Ne uključuju aktivnosti koje su bile dio operacije za koje je tražen povrat sredstava,  </w:t>
      </w:r>
      <w:r w:rsidRPr="00E51DCD">
        <w:rPr>
          <w:rFonts w:ascii="Times New Roman" w:hAnsi="Times New Roman" w:cs="Times New Roman"/>
          <w:i/>
          <w:color w:val="FF0000"/>
          <w:sz w:val="24"/>
          <w:szCs w:val="24"/>
        </w:rPr>
        <w:t>dokazuje se Izjavom prijavitelja (Obrazac 2);</w:t>
      </w:r>
    </w:p>
    <w:p w:rsidR="00650398" w:rsidRPr="00E51DCD" w:rsidRDefault="00650398" w:rsidP="00650398">
      <w:pPr>
        <w:numPr>
          <w:ilvl w:val="0"/>
          <w:numId w:val="11"/>
        </w:num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Operacija je u skladu s relevantnim zakonodavnim aktima, </w:t>
      </w:r>
      <w:r w:rsidRPr="00E51DCD">
        <w:rPr>
          <w:rFonts w:ascii="Times New Roman" w:hAnsi="Times New Roman" w:cs="Times New Roman"/>
          <w:i/>
          <w:color w:val="FF0000"/>
          <w:sz w:val="24"/>
          <w:szCs w:val="24"/>
        </w:rPr>
        <w:t>dokazuje se Izjavom prijavitelja (Obrazac 2);</w:t>
      </w:r>
    </w:p>
    <w:p w:rsidR="00650398" w:rsidRPr="00E51DCD" w:rsidRDefault="00650398" w:rsidP="00650398">
      <w:pPr>
        <w:numPr>
          <w:ilvl w:val="0"/>
          <w:numId w:val="11"/>
        </w:num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Poštuje načelo nekumulativnosti,  </w:t>
      </w:r>
      <w:r w:rsidRPr="00E51DCD">
        <w:rPr>
          <w:rFonts w:ascii="Times New Roman" w:hAnsi="Times New Roman" w:cs="Times New Roman"/>
          <w:i/>
          <w:color w:val="FF0000"/>
          <w:sz w:val="24"/>
          <w:szCs w:val="24"/>
        </w:rPr>
        <w:t>dokazuje se Izjavom prijavitelja (Obrazac 2);</w:t>
      </w:r>
    </w:p>
    <w:p w:rsidR="00650398" w:rsidRPr="00E51DCD" w:rsidRDefault="00650398" w:rsidP="00650398">
      <w:pPr>
        <w:spacing w:after="0" w:line="240" w:lineRule="auto"/>
        <w:jc w:val="both"/>
        <w:rPr>
          <w:rFonts w:ascii="Times New Roman" w:hAnsi="Times New Roman" w:cs="Times New Roman"/>
          <w:sz w:val="24"/>
          <w:szCs w:val="24"/>
        </w:rPr>
      </w:pPr>
    </w:p>
    <w:p w:rsidR="00650398" w:rsidRPr="00E51DCD" w:rsidRDefault="00650398" w:rsidP="00650398">
      <w:pPr>
        <w:spacing w:after="0" w:line="240" w:lineRule="auto"/>
        <w:ind w:left="295" w:hanging="283"/>
        <w:contextualSpacing/>
        <w:jc w:val="both"/>
        <w:rPr>
          <w:rFonts w:ascii="Times New Roman" w:eastAsiaTheme="minorHAnsi" w:hAnsi="Times New Roman" w:cs="Times New Roman"/>
          <w:sz w:val="24"/>
          <w:szCs w:val="24"/>
        </w:rPr>
      </w:pPr>
    </w:p>
    <w:p w:rsidR="00650398" w:rsidRPr="00E51DCD" w:rsidRDefault="00650398" w:rsidP="00650398">
      <w:pPr>
        <w:jc w:val="both"/>
        <w:rPr>
          <w:rFonts w:ascii="Times New Roman" w:eastAsiaTheme="minorHAnsi" w:hAnsi="Times New Roman" w:cs="Times New Roman"/>
          <w:sz w:val="24"/>
          <w:szCs w:val="24"/>
        </w:rPr>
      </w:pPr>
      <w:r w:rsidRPr="00E51DCD">
        <w:rPr>
          <w:rFonts w:ascii="Times New Roman" w:hAnsi="Times New Roman" w:cs="Times New Roman"/>
          <w:sz w:val="24"/>
          <w:szCs w:val="24"/>
        </w:rPr>
        <w:t xml:space="preserve">Uvjet prihvatljivosti operacija je akt o mjerama zaštite kulturnog dobra oštećenog u potresu. </w:t>
      </w:r>
      <w:r w:rsidRPr="00E51DCD">
        <w:rPr>
          <w:rFonts w:ascii="Times New Roman" w:eastAsiaTheme="minorHAnsi" w:hAnsi="Times New Roman" w:cs="Times New Roman"/>
          <w:sz w:val="24"/>
          <w:szCs w:val="24"/>
        </w:rPr>
        <w:t xml:space="preserve">Akt izdaje nadležno tijelo za zaštitu kulturne baštine na osnovi popisa štete od potresa na </w:t>
      </w:r>
      <w:r w:rsidRPr="00E51DCD">
        <w:rPr>
          <w:rFonts w:ascii="Times New Roman" w:eastAsiaTheme="minorHAnsi" w:hAnsi="Times New Roman" w:cs="Times New Roman"/>
          <w:sz w:val="24"/>
          <w:szCs w:val="24"/>
        </w:rPr>
        <w:lastRenderedPageBreak/>
        <w:t>kulturnom dobru prema metodologiji izrađenoj u Upravi za zaštitu kulturne baštine Ministarstva kulture i medija.</w:t>
      </w:r>
    </w:p>
    <w:p w:rsidR="00650398" w:rsidRPr="00E51DCD" w:rsidRDefault="00650398" w:rsidP="00650398">
      <w:pPr>
        <w:spacing w:after="0" w:line="240" w:lineRule="auto"/>
        <w:ind w:left="295" w:hanging="283"/>
        <w:contextualSpacing/>
        <w:jc w:val="both"/>
        <w:rPr>
          <w:rFonts w:ascii="Times New Roman" w:eastAsiaTheme="minorHAnsi" w:hAnsi="Times New Roman" w:cs="Times New Roman"/>
          <w:lang w:val="en-GB"/>
        </w:rPr>
      </w:pPr>
      <w:r w:rsidRPr="00E51DCD">
        <w:rPr>
          <w:rFonts w:ascii="Times New Roman" w:eastAsiaTheme="minorHAnsi" w:hAnsi="Times New Roman" w:cs="Times New Roman"/>
          <w:sz w:val="24"/>
          <w:szCs w:val="24"/>
        </w:rPr>
        <w:t>Prijavitelj koji nije ishodio akt o mjerama zaštite kulturnog dobra, dužan ga je ishoditi prije</w:t>
      </w:r>
      <w:r w:rsidRPr="00E51DCD">
        <w:rPr>
          <w:rFonts w:ascii="Times New Roman" w:eastAsiaTheme="minorHAnsi" w:hAnsi="Times New Roman" w:cs="Times New Roman"/>
          <w:lang w:val="en-GB"/>
        </w:rPr>
        <w:t xml:space="preserve"> </w:t>
      </w:r>
    </w:p>
    <w:p w:rsidR="00650398" w:rsidRPr="00E51DCD" w:rsidRDefault="00650398" w:rsidP="00650398">
      <w:pPr>
        <w:spacing w:after="0" w:line="240" w:lineRule="auto"/>
        <w:ind w:left="295" w:hanging="283"/>
        <w:contextualSpacing/>
        <w:jc w:val="both"/>
        <w:rPr>
          <w:rFonts w:ascii="Times New Roman" w:eastAsiaTheme="minorHAnsi" w:hAnsi="Times New Roman" w:cs="Times New Roman"/>
          <w:sz w:val="24"/>
          <w:szCs w:val="24"/>
        </w:rPr>
      </w:pPr>
      <w:r w:rsidRPr="00E51DCD">
        <w:rPr>
          <w:rFonts w:ascii="Times New Roman" w:eastAsiaTheme="minorHAnsi" w:hAnsi="Times New Roman" w:cs="Times New Roman"/>
          <w:sz w:val="24"/>
          <w:szCs w:val="24"/>
        </w:rPr>
        <w:t>prijave.</w:t>
      </w:r>
    </w:p>
    <w:p w:rsidR="00650398" w:rsidRPr="00E51DCD" w:rsidRDefault="00650398" w:rsidP="00650398">
      <w:pPr>
        <w:spacing w:after="15"/>
        <w:ind w:right="1"/>
        <w:jc w:val="both"/>
        <w:rPr>
          <w:rFonts w:ascii="Times New Roman" w:hAnsi="Times New Roman" w:cs="Times New Roman"/>
        </w:rPr>
      </w:pPr>
      <w:r w:rsidRPr="00E51DCD">
        <w:rPr>
          <w:rFonts w:ascii="Times New Roman" w:eastAsiaTheme="minorHAnsi" w:hAnsi="Times New Roman" w:cs="Times New Roman"/>
          <w:sz w:val="24"/>
          <w:szCs w:val="24"/>
        </w:rPr>
        <w:t xml:space="preserve">Za građevine koje se nalaze unutar kulturno-povijesnih cjelina mjere zaštite provode se prema Programu mjera obnove zgrada oštećenih potresom na području Grada Zagreba, Krapinsko-zagorske županije, Zagrebačke županije, Sisačko-moslavačke županije i Karlovačke županije. </w:t>
      </w:r>
    </w:p>
    <w:p w:rsidR="00650398" w:rsidRPr="00E51DCD" w:rsidRDefault="00650398" w:rsidP="0065039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eastAsiaTheme="majorEastAsia" w:hAnsi="Times New Roman" w:cs="Times New Roman"/>
          <w:b/>
          <w:bCs/>
          <w:i/>
          <w:iCs/>
          <w:sz w:val="24"/>
          <w:szCs w:val="24"/>
        </w:rPr>
        <w:t xml:space="preserve">                                                                                                                                                                                                                                                                                                                                             </w:t>
      </w:r>
    </w:p>
    <w:p w:rsidR="00650398" w:rsidRPr="00E51DCD" w:rsidRDefault="00650398" w:rsidP="00650398">
      <w:pPr>
        <w:spacing w:after="0" w:line="240" w:lineRule="auto"/>
        <w:ind w:left="295" w:hanging="283"/>
        <w:contextualSpacing/>
        <w:jc w:val="both"/>
        <w:rPr>
          <w:rFonts w:ascii="Times New Roman" w:eastAsiaTheme="minorHAnsi" w:hAnsi="Times New Roman" w:cs="Times New Roman"/>
          <w:sz w:val="24"/>
          <w:szCs w:val="24"/>
        </w:rPr>
      </w:pPr>
      <w:r w:rsidRPr="00E51DCD">
        <w:rPr>
          <w:rFonts w:ascii="Times New Roman" w:eastAsiaTheme="minorHAnsi" w:hAnsi="Times New Roman" w:cs="Times New Roman"/>
          <w:sz w:val="24"/>
          <w:szCs w:val="24"/>
        </w:rPr>
        <w:t xml:space="preserve">Isti troškovi ni u kakvim okolnostima ne smiju se dvaput financirati iz proračuna Unije.  </w:t>
      </w:r>
      <w:r w:rsidRPr="00E51DCD">
        <w:rPr>
          <w:rFonts w:ascii="Times New Roman" w:eastAsiaTheme="minorHAnsi" w:hAnsi="Times New Roman" w:cs="Times New Roman"/>
          <w:lang w:val="en-GB"/>
        </w:rPr>
        <w:t xml:space="preserve"> </w:t>
      </w:r>
    </w:p>
    <w:p w:rsidR="00650398" w:rsidRPr="00E51DCD" w:rsidRDefault="00650398" w:rsidP="00650398">
      <w:pPr>
        <w:spacing w:after="0" w:line="240" w:lineRule="auto"/>
        <w:ind w:left="295" w:hanging="283"/>
        <w:contextualSpacing/>
        <w:jc w:val="both"/>
        <w:rPr>
          <w:rFonts w:ascii="Times New Roman" w:eastAsiaTheme="minorHAnsi" w:hAnsi="Times New Roman" w:cs="Times New Roman"/>
          <w:sz w:val="24"/>
          <w:szCs w:val="24"/>
        </w:rPr>
      </w:pPr>
      <w:r w:rsidRPr="00E51DCD">
        <w:rPr>
          <w:rFonts w:ascii="Times New Roman" w:eastAsiaTheme="minorHAnsi" w:hAnsi="Times New Roman" w:cs="Times New Roman"/>
          <w:sz w:val="24"/>
          <w:szCs w:val="24"/>
        </w:rPr>
        <w:t xml:space="preserve">Također, trošak koji je financiran iz nacionalnih javnih izvora ne može biti financiran iz </w:t>
      </w:r>
    </w:p>
    <w:p w:rsidR="00650398" w:rsidRPr="00E51DCD" w:rsidRDefault="00650398" w:rsidP="00650398">
      <w:pPr>
        <w:spacing w:after="0" w:line="240" w:lineRule="auto"/>
        <w:ind w:left="295" w:hanging="283"/>
        <w:contextualSpacing/>
        <w:jc w:val="both"/>
        <w:rPr>
          <w:rFonts w:ascii="Times New Roman" w:eastAsiaTheme="minorHAnsi" w:hAnsi="Times New Roman" w:cs="Times New Roman"/>
          <w:sz w:val="24"/>
          <w:szCs w:val="24"/>
        </w:rPr>
      </w:pPr>
      <w:r w:rsidRPr="00E51DCD">
        <w:rPr>
          <w:rFonts w:ascii="Times New Roman" w:eastAsiaTheme="minorHAnsi" w:hAnsi="Times New Roman" w:cs="Times New Roman"/>
          <w:sz w:val="24"/>
          <w:szCs w:val="24"/>
        </w:rPr>
        <w:t>proračuna Unije i obrnuto.</w:t>
      </w:r>
    </w:p>
    <w:p w:rsidR="00650398" w:rsidRPr="00E51DCD" w:rsidRDefault="00650398" w:rsidP="00650398">
      <w:pPr>
        <w:rPr>
          <w:rFonts w:ascii="Times New Roman" w:hAnsi="Times New Roman" w:cs="Times New Roman"/>
          <w:sz w:val="24"/>
          <w:szCs w:val="24"/>
          <w:lang w:eastAsia="en-GB"/>
        </w:rPr>
      </w:pPr>
    </w:p>
    <w:p w:rsidR="00DB2865" w:rsidRPr="00E51DCD" w:rsidRDefault="00650398" w:rsidP="00DB2865">
      <w:pPr>
        <w:pStyle w:val="NoSpacing"/>
        <w:jc w:val="both"/>
        <w:rPr>
          <w:rFonts w:ascii="Times New Roman" w:hAnsi="Times New Roman" w:cs="Times New Roman"/>
          <w:b/>
          <w:i/>
          <w:sz w:val="24"/>
          <w:szCs w:val="24"/>
        </w:rPr>
      </w:pPr>
      <w:r w:rsidRPr="00E51DCD">
        <w:rPr>
          <w:rFonts w:ascii="Times New Roman" w:hAnsi="Times New Roman" w:cs="Times New Roman"/>
          <w:b/>
          <w:i/>
          <w:sz w:val="24"/>
          <w:szCs w:val="24"/>
        </w:rPr>
        <w:t xml:space="preserve">Novi tekst: </w:t>
      </w:r>
      <w:r w:rsidR="00DB2865" w:rsidRPr="00E51DCD">
        <w:rPr>
          <w:rFonts w:ascii="Times New Roman" w:hAnsi="Times New Roman" w:cs="Times New Roman"/>
          <w:b/>
          <w:i/>
          <w:sz w:val="24"/>
          <w:szCs w:val="24"/>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DB2865" w:rsidRPr="00E51DCD" w:rsidTr="00377176">
        <w:trPr>
          <w:trHeight w:val="438"/>
        </w:trPr>
        <w:tc>
          <w:tcPr>
            <w:tcW w:w="9039" w:type="dxa"/>
            <w:tcBorders>
              <w:top w:val="single" w:sz="4" w:space="0" w:color="auto"/>
              <w:left w:val="single" w:sz="4" w:space="0" w:color="auto"/>
              <w:bottom w:val="single" w:sz="4" w:space="0" w:color="auto"/>
              <w:right w:val="single" w:sz="4" w:space="0" w:color="auto"/>
            </w:tcBorders>
            <w:shd w:val="clear" w:color="auto" w:fill="D6F8D7"/>
          </w:tcPr>
          <w:p w:rsidR="00DB2865" w:rsidRPr="00E51DCD" w:rsidRDefault="00DB2865" w:rsidP="00377176">
            <w:pPr>
              <w:pStyle w:val="NoSpacing"/>
              <w:jc w:val="both"/>
              <w:rPr>
                <w:rFonts w:ascii="Times New Roman" w:hAnsi="Times New Roman" w:cs="Times New Roman"/>
                <w:i/>
              </w:rPr>
            </w:pPr>
            <w:r w:rsidRPr="00E51DCD">
              <w:rPr>
                <w:rFonts w:ascii="Times New Roman" w:hAnsi="Times New Roman" w:cs="Times New Roman"/>
                <w:b/>
                <w:i/>
              </w:rPr>
              <w:t xml:space="preserve">Napomena: </w:t>
            </w:r>
            <w:r w:rsidRPr="00E51DCD">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rsidR="00DB2865" w:rsidRPr="00E51DCD" w:rsidRDefault="00DB2865" w:rsidP="00DB2865">
      <w:pPr>
        <w:pStyle w:val="NoSpacing"/>
        <w:jc w:val="both"/>
        <w:rPr>
          <w:rFonts w:ascii="Times New Roman" w:hAnsi="Times New Roman" w:cs="Times New Roman"/>
        </w:rPr>
      </w:pP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Kako bi bila prihvatljiva, operacija mora udovoljavati svim utvrđenim kriterijima prihvatljivosti, kako slijede:</w:t>
      </w: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pStyle w:val="ListParagraph"/>
        <w:numPr>
          <w:ilvl w:val="0"/>
          <w:numId w:val="38"/>
        </w:numPr>
        <w:rPr>
          <w:rFonts w:ascii="Times New Roman" w:hAnsi="Times New Roman" w:cs="Times New Roman"/>
          <w:i/>
          <w:iCs/>
          <w:color w:val="FF0000"/>
          <w:sz w:val="24"/>
          <w:szCs w:val="24"/>
        </w:rPr>
      </w:pPr>
      <w:r w:rsidRPr="00E51DCD">
        <w:rPr>
          <w:rFonts w:ascii="Times New Roman" w:hAnsi="Times New Roman" w:cs="Times New Roman"/>
          <w:sz w:val="24"/>
          <w:szCs w:val="24"/>
        </w:rPr>
        <w:t>Operacija je usklađena s ciljevima Poziva,</w:t>
      </w:r>
      <w:r w:rsidRPr="00E51DCD">
        <w:rPr>
          <w:rFonts w:ascii="Times New Roman" w:hAnsi="Times New Roman" w:cs="Times New Roman"/>
        </w:rPr>
        <w:t xml:space="preserve"> </w:t>
      </w:r>
      <w:r w:rsidRPr="00E51DCD">
        <w:rPr>
          <w:rFonts w:ascii="Times New Roman" w:hAnsi="Times New Roman" w:cs="Times New Roman"/>
          <w:color w:val="FF0000"/>
          <w:sz w:val="24"/>
          <w:szCs w:val="24"/>
        </w:rPr>
        <w:t xml:space="preserve">Poziva i investicije C6.1.R1-I2 Obnova zgrada oštećenih u potresu s energetskom obnovom </w:t>
      </w:r>
      <w:r w:rsidRPr="00E51DCD">
        <w:rPr>
          <w:rFonts w:ascii="Times New Roman" w:hAnsi="Times New Roman" w:cs="Times New Roman"/>
          <w:i/>
          <w:iCs/>
          <w:color w:val="000000" w:themeColor="text1"/>
          <w:sz w:val="24"/>
          <w:szCs w:val="24"/>
        </w:rPr>
        <w:t xml:space="preserve"> </w:t>
      </w:r>
    </w:p>
    <w:p w:rsidR="00104B68" w:rsidRPr="00E51DCD" w:rsidRDefault="00104B68" w:rsidP="00104B68">
      <w:pPr>
        <w:pStyle w:val="ListParagraph"/>
        <w:numPr>
          <w:ilvl w:val="0"/>
          <w:numId w:val="16"/>
        </w:numPr>
        <w:rPr>
          <w:rFonts w:ascii="Times New Roman" w:hAnsi="Times New Roman" w:cs="Times New Roman"/>
          <w:i/>
          <w:iCs/>
          <w:color w:val="FF0000"/>
          <w:sz w:val="24"/>
          <w:szCs w:val="24"/>
        </w:rPr>
      </w:pPr>
      <w:r w:rsidRPr="00E51DCD">
        <w:rPr>
          <w:rFonts w:ascii="Times New Roman" w:hAnsi="Times New Roman" w:cs="Times New Roman"/>
          <w:color w:val="FF0000"/>
          <w:sz w:val="24"/>
          <w:szCs w:val="24"/>
        </w:rPr>
        <w:t xml:space="preserve">FSEU: </w:t>
      </w:r>
      <w:r w:rsidRPr="00E51DCD">
        <w:rPr>
          <w:rFonts w:ascii="Times New Roman" w:hAnsi="Times New Roman" w:cs="Times New Roman"/>
          <w:i/>
          <w:iCs/>
          <w:color w:val="000000" w:themeColor="text1"/>
          <w:sz w:val="24"/>
          <w:szCs w:val="24"/>
        </w:rPr>
        <w:t>dokazuje se Prijavnim obrascem (Obrazac 1) i Izjavom prijavitelja (Obrazac 2);</w:t>
      </w:r>
      <w:r w:rsidRPr="00E51DCD">
        <w:rPr>
          <w:rFonts w:ascii="Times New Roman" w:hAnsi="Times New Roman" w:cs="Times New Roman"/>
          <w:i/>
          <w:iCs/>
          <w:color w:val="FF0000"/>
          <w:sz w:val="24"/>
          <w:szCs w:val="24"/>
        </w:rPr>
        <w:t xml:space="preserve"> i</w:t>
      </w:r>
    </w:p>
    <w:p w:rsidR="00104B68" w:rsidRPr="00E51DCD" w:rsidRDefault="00104B68" w:rsidP="00104B68">
      <w:pPr>
        <w:pStyle w:val="ListParagraph"/>
        <w:numPr>
          <w:ilvl w:val="0"/>
          <w:numId w:val="16"/>
        </w:numPr>
        <w:rPr>
          <w:rFonts w:ascii="Times New Roman" w:hAnsi="Times New Roman" w:cs="Times New Roman"/>
          <w:i/>
          <w:iCs/>
          <w:color w:val="FF0000"/>
          <w:sz w:val="24"/>
          <w:szCs w:val="24"/>
        </w:rPr>
      </w:pPr>
      <w:r w:rsidRPr="00E51DCD">
        <w:rPr>
          <w:rFonts w:ascii="Times New Roman" w:hAnsi="Times New Roman" w:cs="Times New Roman"/>
          <w:i/>
          <w:iCs/>
          <w:color w:val="FF0000"/>
          <w:sz w:val="24"/>
          <w:szCs w:val="24"/>
        </w:rPr>
        <w:t>NPOO: dopunom prijavnog obrasca (Obrazac 5) i Dopunom izjave prijavitelja (Obrazac 6)</w:t>
      </w:r>
    </w:p>
    <w:p w:rsidR="00104B68" w:rsidRPr="00E51DCD" w:rsidRDefault="00104B68" w:rsidP="00104B68">
      <w:pPr>
        <w:pStyle w:val="ListParagraph"/>
        <w:ind w:left="1092"/>
        <w:rPr>
          <w:rFonts w:ascii="Times New Roman" w:hAnsi="Times New Roman" w:cs="Times New Roman"/>
          <w:i/>
          <w:iCs/>
          <w:color w:val="FF0000"/>
          <w:sz w:val="24"/>
          <w:szCs w:val="24"/>
        </w:rPr>
      </w:pPr>
    </w:p>
    <w:p w:rsidR="00104B68" w:rsidRPr="00E51DCD" w:rsidRDefault="00104B68" w:rsidP="00104B68">
      <w:pPr>
        <w:pStyle w:val="ListParagraph"/>
        <w:numPr>
          <w:ilvl w:val="0"/>
          <w:numId w:val="38"/>
        </w:numPr>
        <w:jc w:val="both"/>
        <w:rPr>
          <w:rFonts w:ascii="Times New Roman" w:hAnsi="Times New Roman" w:cs="Times New Roman"/>
          <w:i/>
          <w:color w:val="FF0000"/>
          <w:sz w:val="24"/>
          <w:szCs w:val="24"/>
        </w:rPr>
      </w:pPr>
      <w:r w:rsidRPr="00E51DCD">
        <w:rPr>
          <w:rFonts w:ascii="Times New Roman" w:hAnsi="Times New Roman" w:cs="Times New Roman"/>
          <w:sz w:val="24"/>
          <w:szCs w:val="24"/>
        </w:rPr>
        <w:t>Provodi se na teritoriju Grada Zagreba, Krapinsko-zagorske, Zagrebačke županije,</w:t>
      </w:r>
      <w:r w:rsidRPr="00E51DCD">
        <w:rPr>
          <w:rStyle w:val="Bodytext20"/>
          <w:rFonts w:eastAsiaTheme="minorHAnsi"/>
          <w:b w:val="0"/>
          <w:sz w:val="24"/>
          <w:szCs w:val="24"/>
          <w:lang w:val="hr-HR"/>
        </w:rPr>
        <w:t xml:space="preserve"> </w:t>
      </w:r>
      <w:r w:rsidRPr="00E51DCD">
        <w:rPr>
          <w:rStyle w:val="Bodytext20"/>
          <w:rFonts w:eastAsiaTheme="minorHAnsi"/>
          <w:b w:val="0"/>
          <w:color w:val="auto"/>
          <w:sz w:val="24"/>
          <w:szCs w:val="24"/>
          <w:lang w:val="hr-HR"/>
        </w:rPr>
        <w:t xml:space="preserve"> </w:t>
      </w:r>
      <w:r w:rsidRPr="00E51DCD">
        <w:rPr>
          <w:rFonts w:ascii="Times New Roman" w:hAnsi="Times New Roman" w:cs="Times New Roman"/>
          <w:sz w:val="24"/>
          <w:szCs w:val="24"/>
        </w:rPr>
        <w:t xml:space="preserve">Sisačko-moslavačke županije, Karlovačke županije, Varaždinske županije, Međimurske županije, Brodsko-posavske županije, Koprivničko-križevačke županije i Bjelovarsko-bilogorske županije, </w:t>
      </w:r>
      <w:r w:rsidRPr="00E51DCD">
        <w:rPr>
          <w:rFonts w:ascii="Times New Roman" w:hAnsi="Times New Roman" w:cs="Times New Roman"/>
          <w:i/>
          <w:color w:val="000000" w:themeColor="text1"/>
          <w:sz w:val="24"/>
          <w:szCs w:val="24"/>
        </w:rPr>
        <w:t xml:space="preserve">dokazuje se Prijavnim obrascem (Obrazac 1); </w:t>
      </w:r>
    </w:p>
    <w:p w:rsidR="00104B68" w:rsidRPr="00E51DCD" w:rsidRDefault="00104B68" w:rsidP="00104B68">
      <w:pPr>
        <w:pStyle w:val="NoSpacing"/>
        <w:numPr>
          <w:ilvl w:val="0"/>
          <w:numId w:val="38"/>
        </w:numPr>
        <w:jc w:val="both"/>
        <w:rPr>
          <w:rFonts w:ascii="Times New Roman" w:hAnsi="Times New Roman" w:cs="Times New Roman"/>
          <w:sz w:val="24"/>
          <w:szCs w:val="24"/>
        </w:rPr>
      </w:pPr>
      <w:r w:rsidRPr="00E51DCD">
        <w:rPr>
          <w:rFonts w:ascii="Times New Roman" w:hAnsi="Times New Roman" w:cs="Times New Roman"/>
          <w:sz w:val="24"/>
          <w:szCs w:val="24"/>
        </w:rPr>
        <w:t>Operacija se odnosi na zgradu koja je oštećena u seriji potresa od 28. prosinca 2020. godine. Potresom prouzročena šteta mora biti utvrđena preliminarnom procjenom štete (provjerava se uvidom u bazu podataka o rezultatima preliminarnih pregleda zgrada na način da je neuporabljiva</w:t>
      </w:r>
      <w:r w:rsidRPr="00E51DCD">
        <w:rPr>
          <w:rFonts w:ascii="Times New Roman" w:hAnsi="Times New Roman" w:cs="Times New Roman"/>
          <w:color w:val="FF0000"/>
          <w:sz w:val="24"/>
          <w:szCs w:val="24"/>
        </w:rPr>
        <w:t xml:space="preserve"> </w:t>
      </w:r>
      <w:r w:rsidRPr="00E51DCD">
        <w:rPr>
          <w:rFonts w:ascii="Times New Roman" w:hAnsi="Times New Roman" w:cs="Times New Roman"/>
          <w:sz w:val="24"/>
          <w:szCs w:val="24"/>
        </w:rPr>
        <w:t>ili</w:t>
      </w:r>
      <w:r w:rsidRPr="00E51DCD">
        <w:rPr>
          <w:rFonts w:ascii="Times New Roman" w:hAnsi="Times New Roman" w:cs="Times New Roman"/>
          <w:strike/>
          <w:sz w:val="24"/>
          <w:szCs w:val="24"/>
        </w:rPr>
        <w:t xml:space="preserve"> </w:t>
      </w:r>
      <w:r w:rsidRPr="00E51DCD">
        <w:rPr>
          <w:rFonts w:ascii="Times New Roman" w:hAnsi="Times New Roman" w:cs="Times New Roman"/>
          <w:sz w:val="24"/>
          <w:szCs w:val="24"/>
        </w:rPr>
        <w:t>privremeno</w:t>
      </w:r>
      <w:r w:rsidRPr="00E51DCD">
        <w:rPr>
          <w:rFonts w:ascii="Times New Roman" w:hAnsi="Times New Roman" w:cs="Times New Roman"/>
          <w:strike/>
          <w:sz w:val="24"/>
          <w:szCs w:val="24"/>
        </w:rPr>
        <w:t xml:space="preserve"> </w:t>
      </w:r>
      <w:r w:rsidRPr="00E51DCD">
        <w:rPr>
          <w:rFonts w:ascii="Times New Roman" w:hAnsi="Times New Roman" w:cs="Times New Roman"/>
          <w:sz w:val="24"/>
          <w:szCs w:val="24"/>
        </w:rPr>
        <w:t xml:space="preserve">neuporabljiva)  ili </w:t>
      </w:r>
      <w:r w:rsidRPr="00E51DCD">
        <w:rPr>
          <w:rFonts w:ascii="Times New Roman" w:hAnsi="Times New Roman" w:cs="Times New Roman"/>
          <w:color w:val="FF0000"/>
          <w:sz w:val="24"/>
          <w:szCs w:val="24"/>
        </w:rPr>
        <w:t xml:space="preserve"> </w:t>
      </w:r>
      <w:r w:rsidRPr="00E51DCD">
        <w:rPr>
          <w:rFonts w:ascii="Times New Roman" w:hAnsi="Times New Roman" w:cs="Times New Roman"/>
          <w:sz w:val="24"/>
          <w:szCs w:val="24"/>
        </w:rPr>
        <w:t>nalazom ovlaštene stručne osobe izrađenom do trenutka podnošenja projektnog prijedloga (u prilogu prijavnice).</w:t>
      </w:r>
    </w:p>
    <w:p w:rsidR="00104B68" w:rsidRPr="00E51DCD" w:rsidRDefault="00104B68" w:rsidP="00104B68">
      <w:pPr>
        <w:pStyle w:val="ListParagraph"/>
        <w:rPr>
          <w:rFonts w:ascii="Times New Roman" w:hAnsi="Times New Roman" w:cs="Times New Roman"/>
          <w:sz w:val="24"/>
          <w:szCs w:val="24"/>
        </w:rPr>
      </w:pPr>
    </w:p>
    <w:p w:rsidR="00104B68" w:rsidRPr="00E51DCD" w:rsidRDefault="00104B68" w:rsidP="00104B68">
      <w:pPr>
        <w:pStyle w:val="ListParagraph"/>
        <w:numPr>
          <w:ilvl w:val="0"/>
          <w:numId w:val="38"/>
        </w:numPr>
        <w:rPr>
          <w:rFonts w:ascii="Times New Roman" w:hAnsi="Times New Roman" w:cs="Times New Roman"/>
          <w:i/>
          <w:color w:val="FF0000"/>
          <w:sz w:val="24"/>
          <w:szCs w:val="24"/>
        </w:rPr>
      </w:pPr>
      <w:r w:rsidRPr="00E51DCD">
        <w:rPr>
          <w:rFonts w:ascii="Times New Roman" w:hAnsi="Times New Roman" w:cs="Times New Roman"/>
          <w:sz w:val="24"/>
          <w:szCs w:val="24"/>
        </w:rPr>
        <w:t xml:space="preserve">Aktivnosti su u skladu s prihvatljivim aktivnostima Poziva (Točka 2.6.), </w:t>
      </w:r>
    </w:p>
    <w:p w:rsidR="00104B68" w:rsidRPr="00E51DCD" w:rsidRDefault="00104B68" w:rsidP="00104B68">
      <w:pPr>
        <w:pStyle w:val="ListParagraph"/>
        <w:numPr>
          <w:ilvl w:val="0"/>
          <w:numId w:val="16"/>
        </w:numPr>
        <w:rPr>
          <w:rFonts w:ascii="Times New Roman" w:hAnsi="Times New Roman" w:cs="Times New Roman"/>
          <w:i/>
          <w:color w:val="FF0000"/>
          <w:sz w:val="24"/>
          <w:szCs w:val="24"/>
        </w:rPr>
      </w:pPr>
      <w:r w:rsidRPr="00E51DCD">
        <w:rPr>
          <w:rFonts w:ascii="Times New Roman" w:hAnsi="Times New Roman" w:cs="Times New Roman"/>
          <w:i/>
          <w:color w:val="FF0000"/>
          <w:sz w:val="24"/>
          <w:szCs w:val="24"/>
        </w:rPr>
        <w:t>FSEU:</w:t>
      </w:r>
      <w:r w:rsidRPr="00E51DCD">
        <w:rPr>
          <w:rFonts w:ascii="Times New Roman" w:hAnsi="Times New Roman" w:cs="Times New Roman"/>
          <w:color w:val="FF0000"/>
          <w:sz w:val="24"/>
          <w:szCs w:val="24"/>
        </w:rPr>
        <w:t xml:space="preserve"> </w:t>
      </w:r>
      <w:r w:rsidRPr="00E51DCD">
        <w:rPr>
          <w:rFonts w:ascii="Times New Roman" w:hAnsi="Times New Roman" w:cs="Times New Roman"/>
          <w:i/>
          <w:color w:val="000000" w:themeColor="text1"/>
          <w:sz w:val="24"/>
          <w:szCs w:val="24"/>
        </w:rPr>
        <w:t>dokazuje se Prijavnim obrascem (Obrazac 1) i Izjavom prijavitelja (Obrazac 2);</w:t>
      </w:r>
    </w:p>
    <w:p w:rsidR="00104B68" w:rsidRPr="00E51DCD" w:rsidRDefault="00104B68" w:rsidP="00104B68">
      <w:pPr>
        <w:pStyle w:val="ListParagraph"/>
        <w:numPr>
          <w:ilvl w:val="0"/>
          <w:numId w:val="16"/>
        </w:numPr>
        <w:rPr>
          <w:rFonts w:ascii="Times New Roman" w:hAnsi="Times New Roman" w:cs="Times New Roman"/>
          <w:i/>
          <w:color w:val="FF0000"/>
          <w:sz w:val="24"/>
          <w:szCs w:val="24"/>
        </w:rPr>
      </w:pPr>
      <w:r w:rsidRPr="00E51DCD">
        <w:rPr>
          <w:rFonts w:ascii="Times New Roman" w:hAnsi="Times New Roman" w:cs="Times New Roman"/>
          <w:i/>
          <w:color w:val="FF0000"/>
          <w:sz w:val="24"/>
          <w:szCs w:val="24"/>
        </w:rPr>
        <w:t>NPOO: dokazuje se Proračunom troškova koji je dio Dopune prijavnog obrasca i uvidom u Glavni projekt i Tehnički obrazac (Obrazac 7)</w:t>
      </w:r>
    </w:p>
    <w:p w:rsidR="00104B68" w:rsidRPr="00E51DCD" w:rsidRDefault="00104B68" w:rsidP="00104B68">
      <w:pPr>
        <w:pStyle w:val="NoSpacing"/>
        <w:numPr>
          <w:ilvl w:val="0"/>
          <w:numId w:val="38"/>
        </w:numPr>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Operacija u trenutku podnošenja projektnog prijedloga nije fizički niti financijski završena ako je navedeno zadano kao uvjet Pozivom u skladu s regulatornim okvirom za FSEU </w:t>
      </w:r>
    </w:p>
    <w:p w:rsidR="00104B68" w:rsidRPr="00E51DCD" w:rsidRDefault="00104B68" w:rsidP="00104B68">
      <w:pPr>
        <w:pStyle w:val="NoSpacing"/>
        <w:numPr>
          <w:ilvl w:val="0"/>
          <w:numId w:val="16"/>
        </w:numPr>
        <w:jc w:val="both"/>
        <w:rPr>
          <w:rFonts w:ascii="Times New Roman" w:hAnsi="Times New Roman" w:cs="Times New Roman"/>
          <w:color w:val="FF0000"/>
          <w:sz w:val="24"/>
          <w:szCs w:val="24"/>
        </w:rPr>
      </w:pPr>
      <w:r w:rsidRPr="00E51DCD">
        <w:rPr>
          <w:rFonts w:ascii="Times New Roman" w:hAnsi="Times New Roman" w:cs="Times New Roman"/>
          <w:i/>
          <w:color w:val="FF0000"/>
          <w:sz w:val="24"/>
          <w:szCs w:val="24"/>
        </w:rPr>
        <w:t>FSEU:</w:t>
      </w:r>
      <w:r w:rsidRPr="00E51DCD">
        <w:rPr>
          <w:rFonts w:ascii="Times New Roman" w:hAnsi="Times New Roman" w:cs="Times New Roman"/>
          <w:color w:val="FF0000"/>
          <w:sz w:val="24"/>
          <w:szCs w:val="24"/>
        </w:rPr>
        <w:t xml:space="preserve"> </w:t>
      </w:r>
      <w:r w:rsidRPr="00E51DCD">
        <w:rPr>
          <w:rFonts w:ascii="Times New Roman" w:hAnsi="Times New Roman" w:cs="Times New Roman"/>
          <w:i/>
          <w:color w:val="000000" w:themeColor="text1"/>
          <w:sz w:val="24"/>
          <w:szCs w:val="24"/>
        </w:rPr>
        <w:t>dokazuje se Izjavom prijavitelja (Obrazac 2);</w:t>
      </w:r>
    </w:p>
    <w:p w:rsidR="00104B68" w:rsidRPr="00E51DCD" w:rsidRDefault="00104B68" w:rsidP="00104B68">
      <w:pPr>
        <w:pStyle w:val="ListParagraph"/>
        <w:numPr>
          <w:ilvl w:val="0"/>
          <w:numId w:val="16"/>
        </w:numPr>
        <w:rPr>
          <w:rFonts w:ascii="Times New Roman" w:hAnsi="Times New Roman" w:cs="Times New Roman"/>
          <w:i/>
          <w:color w:val="FF0000"/>
          <w:sz w:val="24"/>
          <w:szCs w:val="24"/>
        </w:rPr>
      </w:pPr>
      <w:r w:rsidRPr="00E51DCD">
        <w:rPr>
          <w:rFonts w:ascii="Times New Roman" w:hAnsi="Times New Roman" w:cs="Times New Roman"/>
          <w:i/>
          <w:color w:val="FF0000"/>
          <w:sz w:val="24"/>
          <w:szCs w:val="24"/>
        </w:rPr>
        <w:lastRenderedPageBreak/>
        <w:t>NPOO: dokazuje se Dopunom prijavnog obrasca (Obrazac 5) i Dopunom izjave prijavitelja (Obrazac 6)</w:t>
      </w:r>
    </w:p>
    <w:p w:rsidR="00104B68" w:rsidRPr="00E51DCD" w:rsidRDefault="00104B68" w:rsidP="00104B68">
      <w:pPr>
        <w:pStyle w:val="NoSpacing"/>
        <w:numPr>
          <w:ilvl w:val="0"/>
          <w:numId w:val="38"/>
        </w:numPr>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Ne uključuju aktivnosti koje su bile dio operacije za koje je tražen povrat sredstava, </w:t>
      </w:r>
    </w:p>
    <w:p w:rsidR="00104B68" w:rsidRPr="00E51DCD" w:rsidRDefault="00104B68" w:rsidP="00104B68">
      <w:pPr>
        <w:pStyle w:val="NoSpacing"/>
        <w:numPr>
          <w:ilvl w:val="0"/>
          <w:numId w:val="16"/>
        </w:numPr>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 </w:t>
      </w:r>
      <w:r w:rsidRPr="00E51DCD">
        <w:rPr>
          <w:rFonts w:ascii="Times New Roman" w:hAnsi="Times New Roman" w:cs="Times New Roman"/>
          <w:i/>
          <w:color w:val="000000" w:themeColor="text1"/>
          <w:sz w:val="24"/>
          <w:szCs w:val="24"/>
        </w:rPr>
        <w:t>dokazuje se Izjavom prijavitelja (Obrazac 2);</w:t>
      </w:r>
    </w:p>
    <w:p w:rsidR="00104B68" w:rsidRPr="00E51DCD" w:rsidRDefault="00104B68" w:rsidP="00104B68">
      <w:pPr>
        <w:pStyle w:val="NoSpacing"/>
        <w:ind w:left="1092"/>
        <w:jc w:val="both"/>
        <w:rPr>
          <w:rFonts w:ascii="Times New Roman" w:hAnsi="Times New Roman" w:cs="Times New Roman"/>
          <w:color w:val="FF0000"/>
          <w:sz w:val="24"/>
          <w:szCs w:val="24"/>
        </w:rPr>
      </w:pPr>
    </w:p>
    <w:p w:rsidR="00104B68" w:rsidRPr="00E51DCD" w:rsidRDefault="00104B68" w:rsidP="00104B68">
      <w:pPr>
        <w:pStyle w:val="NoSpacing"/>
        <w:numPr>
          <w:ilvl w:val="0"/>
          <w:numId w:val="38"/>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Operacija poštuje načelo nekumulativnosti odnosno ne predstavlja dvostruko financiranje – prihvatljivi izdaci nisu prethodno (su)financirani bespovratnim sredstvima iz bilo kojeg javnog izvora (uključujući iz EU, niti će biti više od jednom (su)financirani nakon potencijalno uspješnog okončanja postupka dodjele bespovratnih financijskih sredstava. Dvostrukim financiranjem se ne smatraju vlastita javna sredstva prijavitelja kojim su se podmirili već nastali troškovi, a koji se prijavljuju za nadoknadu u sklopu projektnog prijedloga</w:t>
      </w:r>
    </w:p>
    <w:p w:rsidR="00104B68" w:rsidRPr="00E51DCD" w:rsidRDefault="00104B68" w:rsidP="00104B68">
      <w:pPr>
        <w:pStyle w:val="ListParagraph"/>
        <w:numPr>
          <w:ilvl w:val="0"/>
          <w:numId w:val="16"/>
        </w:numPr>
        <w:jc w:val="both"/>
        <w:rPr>
          <w:rFonts w:ascii="Times New Roman" w:hAnsi="Times New Roman" w:cs="Times New Roman"/>
          <w:i/>
          <w:color w:val="FF0000"/>
          <w:sz w:val="24"/>
          <w:szCs w:val="24"/>
        </w:rPr>
      </w:pPr>
      <w:r w:rsidRPr="00E51DCD">
        <w:rPr>
          <w:rFonts w:ascii="Times New Roman" w:hAnsi="Times New Roman" w:cs="Times New Roman"/>
          <w:i/>
          <w:color w:val="FF0000"/>
          <w:sz w:val="24"/>
          <w:szCs w:val="24"/>
        </w:rPr>
        <w:t>dokazuje se Izjavom prijavitelja (Obrazac 2)</w:t>
      </w:r>
      <w:r w:rsidRPr="00E51DCD">
        <w:rPr>
          <w:rFonts w:ascii="Times New Roman" w:hAnsi="Times New Roman" w:cs="Times New Roman"/>
        </w:rPr>
        <w:t xml:space="preserve"> </w:t>
      </w:r>
      <w:r w:rsidRPr="00E51DCD">
        <w:rPr>
          <w:rFonts w:ascii="Times New Roman" w:hAnsi="Times New Roman" w:cs="Times New Roman"/>
          <w:i/>
          <w:color w:val="FF0000"/>
          <w:sz w:val="24"/>
          <w:szCs w:val="24"/>
        </w:rPr>
        <w:t xml:space="preserve">i Dopunom izjave prijavitelja </w:t>
      </w:r>
    </w:p>
    <w:p w:rsidR="00104B68" w:rsidRPr="00E51DCD" w:rsidRDefault="00104B68" w:rsidP="00104B68">
      <w:pPr>
        <w:pStyle w:val="ListParagraph"/>
        <w:ind w:left="1092"/>
        <w:jc w:val="both"/>
        <w:rPr>
          <w:rFonts w:ascii="Times New Roman" w:hAnsi="Times New Roman" w:cs="Times New Roman"/>
          <w:i/>
          <w:color w:val="FF0000"/>
          <w:sz w:val="24"/>
          <w:szCs w:val="24"/>
        </w:rPr>
      </w:pPr>
      <w:r w:rsidRPr="00E51DCD">
        <w:rPr>
          <w:rFonts w:ascii="Times New Roman" w:hAnsi="Times New Roman" w:cs="Times New Roman"/>
          <w:i/>
          <w:color w:val="FF0000"/>
          <w:sz w:val="24"/>
          <w:szCs w:val="24"/>
        </w:rPr>
        <w:t>(Obrazac 6)</w:t>
      </w:r>
    </w:p>
    <w:p w:rsidR="00104B68" w:rsidRPr="00475999" w:rsidRDefault="00104B68" w:rsidP="00104B68">
      <w:pPr>
        <w:pStyle w:val="NoSpacing"/>
        <w:ind w:left="720"/>
        <w:jc w:val="both"/>
        <w:rPr>
          <w:rFonts w:ascii="Times New Roman" w:hAnsi="Times New Roman" w:cs="Times New Roman"/>
          <w:strike/>
          <w:color w:val="FF0000"/>
          <w:sz w:val="24"/>
          <w:szCs w:val="24"/>
        </w:rPr>
      </w:pPr>
      <w:r w:rsidRPr="00475999">
        <w:rPr>
          <w:rFonts w:ascii="Times New Roman" w:hAnsi="Times New Roman" w:cs="Times New Roman"/>
          <w:strike/>
          <w:sz w:val="24"/>
          <w:szCs w:val="24"/>
        </w:rPr>
        <w:t xml:space="preserve">8. Operacija je u skladu s relevantnim zakonodavnim aktima, </w:t>
      </w:r>
      <w:r w:rsidRPr="00475999">
        <w:rPr>
          <w:rFonts w:ascii="Times New Roman" w:hAnsi="Times New Roman" w:cs="Times New Roman"/>
          <w:i/>
          <w:strike/>
          <w:color w:val="FF0000"/>
          <w:sz w:val="24"/>
          <w:szCs w:val="24"/>
        </w:rPr>
        <w:t>dokazuje se Izjavom prijavitelja (Obrazac 2);</w:t>
      </w:r>
    </w:p>
    <w:p w:rsidR="00104B68" w:rsidRPr="00E51DCD" w:rsidRDefault="00104B68" w:rsidP="00104B68">
      <w:pPr>
        <w:pStyle w:val="NoSpacing"/>
        <w:ind w:left="720"/>
        <w:jc w:val="both"/>
        <w:rPr>
          <w:rFonts w:ascii="Times New Roman" w:hAnsi="Times New Roman" w:cs="Times New Roman"/>
          <w:strike/>
          <w:color w:val="FF0000"/>
          <w:sz w:val="24"/>
          <w:szCs w:val="24"/>
          <w:highlight w:val="yellow"/>
        </w:rPr>
      </w:pPr>
    </w:p>
    <w:p w:rsidR="00104B68" w:rsidRPr="00E51DCD" w:rsidRDefault="00104B68" w:rsidP="00104B68">
      <w:pPr>
        <w:pStyle w:val="NoSpacing"/>
        <w:numPr>
          <w:ilvl w:val="0"/>
          <w:numId w:val="38"/>
        </w:numPr>
        <w:jc w:val="both"/>
        <w:rPr>
          <w:rFonts w:ascii="Times New Roman" w:hAnsi="Times New Roman" w:cs="Times New Roman"/>
          <w:color w:val="FF0000"/>
          <w:sz w:val="24"/>
          <w:szCs w:val="24"/>
        </w:rPr>
      </w:pPr>
      <w:r w:rsidRPr="00E51DCD">
        <w:rPr>
          <w:rFonts w:ascii="Times New Roman" w:hAnsi="Times New Roman" w:cs="Times New Roman"/>
          <w:color w:val="000000" w:themeColor="text1"/>
          <w:sz w:val="24"/>
          <w:szCs w:val="24"/>
        </w:rPr>
        <w:t>Uvjet prihvatljivosti operacija je akt o mjerama zaštite kulturnog dobra oštećenog u potresu. Akt izdaje nadležno tijelo za zaštitu kulturne baštine na osnovi popisa štete od potresa na kulturnom dobru prema metodologiji izrađenoj u Upravi za zaštitu kulturne baštine Ministarstva kulture i medija.</w:t>
      </w:r>
      <w:r w:rsidRPr="00E51DCD">
        <w:rPr>
          <w:rFonts w:ascii="Times New Roman" w:hAnsi="Times New Roman" w:cs="Times New Roman"/>
          <w:color w:val="000000" w:themeColor="text1"/>
        </w:rPr>
        <w:t xml:space="preserve"> </w:t>
      </w:r>
      <w:r w:rsidRPr="00E51DCD">
        <w:rPr>
          <w:rFonts w:ascii="Times New Roman" w:hAnsi="Times New Roman" w:cs="Times New Roman"/>
          <w:color w:val="000000" w:themeColor="text1"/>
          <w:sz w:val="24"/>
          <w:szCs w:val="24"/>
        </w:rPr>
        <w:t>Prijavitelj koji nije ishodio akt o mjerama zaštite kulturnog dobra, dužan ga je ishodi prije prijave.</w:t>
      </w:r>
    </w:p>
    <w:p w:rsidR="00104B68" w:rsidRPr="00E51DCD" w:rsidRDefault="00104B68" w:rsidP="00104B68">
      <w:pPr>
        <w:pStyle w:val="ListParagraph"/>
        <w:jc w:val="both"/>
        <w:rPr>
          <w:rFonts w:ascii="Times New Roman" w:hAnsi="Times New Roman" w:cs="Times New Roman"/>
          <w:i/>
          <w:iCs/>
          <w:color w:val="FF0000"/>
          <w:sz w:val="24"/>
          <w:szCs w:val="24"/>
        </w:rPr>
      </w:pPr>
      <w:r w:rsidRPr="00E51DCD">
        <w:rPr>
          <w:rFonts w:ascii="Times New Roman" w:hAnsi="Times New Roman" w:cs="Times New Roman"/>
          <w:i/>
          <w:iCs/>
          <w:color w:val="FF0000"/>
          <w:sz w:val="24"/>
          <w:szCs w:val="24"/>
        </w:rPr>
        <w:t>Dokazuje se izdanim aktom o mjerama zaštite nadležnog tijela za zaštitu kulturne baštine (FSEU)</w:t>
      </w:r>
    </w:p>
    <w:p w:rsidR="00104B68" w:rsidRPr="00E51DCD" w:rsidRDefault="00104B68" w:rsidP="00104B68">
      <w:pPr>
        <w:ind w:left="709"/>
        <w:jc w:val="both"/>
        <w:rPr>
          <w:rFonts w:ascii="Times New Roman" w:hAnsi="Times New Roman" w:cs="Times New Roman"/>
          <w:color w:val="FF0000"/>
          <w:sz w:val="24"/>
          <w:szCs w:val="24"/>
        </w:rPr>
      </w:pPr>
      <w:r w:rsidRPr="00E51DCD">
        <w:rPr>
          <w:rFonts w:ascii="Times New Roman" w:hAnsi="Times New Roman" w:cs="Times New Roman"/>
          <w:sz w:val="24"/>
          <w:szCs w:val="24"/>
        </w:rPr>
        <w:t xml:space="preserve">Za građevine koje se nalaze unutar kulturno-povijesnih cjelina mjere zaštite provode se prema </w:t>
      </w:r>
      <w:r w:rsidRPr="00E51DCD">
        <w:rPr>
          <w:rFonts w:ascii="Times New Roman" w:hAnsi="Times New Roman" w:cs="Times New Roman"/>
          <w:strike/>
          <w:sz w:val="24"/>
          <w:szCs w:val="24"/>
        </w:rPr>
        <w:t>Prvom programu mjera obnove zgrada oštećenih potresom na području Grada Zagreba, Krapinsko-zagorske županije i Zagrebačke županije</w:t>
      </w:r>
      <w:r w:rsidRPr="00E51DCD">
        <w:rPr>
          <w:rFonts w:ascii="Times New Roman" w:hAnsi="Times New Roman" w:cs="Times New Roman"/>
          <w:sz w:val="24"/>
          <w:szCs w:val="24"/>
        </w:rPr>
        <w:t xml:space="preserve"> </w:t>
      </w:r>
      <w:r w:rsidRPr="00E51DCD">
        <w:rPr>
          <w:rFonts w:ascii="Times New Roman" w:hAnsi="Times New Roman" w:cs="Times New Roman"/>
          <w:color w:val="FF0000"/>
          <w:sz w:val="24"/>
          <w:szCs w:val="24"/>
        </w:rPr>
        <w:t>u skladu s poglavljem 7. Programa mjera obnove zgrada oštećenih potresom na području Grada Zagreba, Krapinsko-zagorske županije, Zagrebačke županije, Sisačko-moslavačke županije i Karlovačke županije (NN 88/2022), Konzervatorske smjernice posebni uvjeti i suglasnosti radi zaštite kulturnih dobara za zgrade koje su pojedinačno zaštićeno kulturno dobro i/ili koje se nalaze u kulturno povijesnim cjelinama koje uživaju zaštitu, a obnavljaju se konstrukcijskom obnovom ili cjelovitom obnovom zgrade.</w:t>
      </w:r>
    </w:p>
    <w:p w:rsidR="00104B68" w:rsidRPr="00E51DCD" w:rsidRDefault="00104B68" w:rsidP="00104B68">
      <w:pPr>
        <w:ind w:left="709"/>
        <w:jc w:val="both"/>
        <w:rPr>
          <w:rFonts w:ascii="Times New Roman" w:hAnsi="Times New Roman" w:cs="Times New Roman"/>
          <w:strike/>
          <w:color w:val="FF0000"/>
          <w:sz w:val="24"/>
          <w:szCs w:val="24"/>
        </w:rPr>
      </w:pPr>
      <w:r w:rsidRPr="00E51DCD">
        <w:rPr>
          <w:rFonts w:ascii="Times New Roman" w:hAnsi="Times New Roman" w:cs="Times New Roman"/>
          <w:strike/>
          <w:sz w:val="24"/>
          <w:szCs w:val="24"/>
        </w:rPr>
        <w:t xml:space="preserve">9. Poštuje načelo nekumulativnosti,  </w:t>
      </w:r>
      <w:r w:rsidRPr="00E51DCD">
        <w:rPr>
          <w:rFonts w:ascii="Times New Roman" w:hAnsi="Times New Roman" w:cs="Times New Roman"/>
          <w:i/>
          <w:strike/>
          <w:color w:val="FF0000"/>
          <w:sz w:val="24"/>
          <w:szCs w:val="24"/>
        </w:rPr>
        <w:t>dokazuje se Izjavom prijavitelja (Obrazac 2);</w:t>
      </w:r>
    </w:p>
    <w:p w:rsidR="00104B68" w:rsidRPr="00E51DCD" w:rsidRDefault="00104B68" w:rsidP="00104B68">
      <w:pPr>
        <w:pStyle w:val="ListParagraph"/>
        <w:numPr>
          <w:ilvl w:val="0"/>
          <w:numId w:val="18"/>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Operacija je u skladu s horizontalnim politikama EU o održivom razvoju, pristupačnosti za osobe s invaliditetom, ravnopravnosti spolova i nediskriminaciji, tj. projekt mora doprinositi ovim politikama ili barem biti neutralan u odnosu na njih (točka 2.11 Uputa), samo za operacije koje se financiraju iz MOO.</w:t>
      </w:r>
    </w:p>
    <w:p w:rsidR="00104B68" w:rsidRPr="00E51DCD" w:rsidRDefault="00104B68" w:rsidP="00104B68">
      <w:pPr>
        <w:pStyle w:val="ListParagraph"/>
        <w:jc w:val="both"/>
        <w:rPr>
          <w:rFonts w:ascii="Times New Roman" w:hAnsi="Times New Roman" w:cs="Times New Roman"/>
          <w:i/>
          <w:color w:val="FF0000"/>
          <w:sz w:val="24"/>
          <w:szCs w:val="24"/>
        </w:rPr>
      </w:pPr>
      <w:r w:rsidRPr="00E51DCD">
        <w:rPr>
          <w:rFonts w:ascii="Times New Roman" w:hAnsi="Times New Roman" w:cs="Times New Roman"/>
          <w:i/>
          <w:color w:val="FF0000"/>
          <w:sz w:val="24"/>
          <w:szCs w:val="24"/>
        </w:rPr>
        <w:t>-   dokazuje se Dopunom prijavnog obrasca (Obrazac 3) i Izjavom prijavitelja</w:t>
      </w:r>
      <w:r w:rsidRPr="00E51DCD">
        <w:rPr>
          <w:rFonts w:ascii="Times New Roman" w:hAnsi="Times New Roman" w:cs="Times New Roman"/>
          <w:color w:val="FF0000"/>
          <w:sz w:val="24"/>
          <w:szCs w:val="24"/>
        </w:rPr>
        <w:t xml:space="preserve"> </w:t>
      </w:r>
      <w:r w:rsidRPr="00E51DCD">
        <w:rPr>
          <w:rFonts w:ascii="Times New Roman" w:hAnsi="Times New Roman" w:cs="Times New Roman"/>
          <w:i/>
          <w:color w:val="FF0000"/>
          <w:sz w:val="24"/>
          <w:szCs w:val="24"/>
        </w:rPr>
        <w:t>(Obrazac 2);</w:t>
      </w:r>
    </w:p>
    <w:p w:rsidR="00104B68" w:rsidRPr="00E51DCD" w:rsidRDefault="00104B68" w:rsidP="00104B68">
      <w:pPr>
        <w:pStyle w:val="ListParagraph"/>
        <w:jc w:val="both"/>
        <w:rPr>
          <w:rFonts w:ascii="Times New Roman" w:hAnsi="Times New Roman" w:cs="Times New Roman"/>
          <w:i/>
          <w:color w:val="FF0000"/>
          <w:sz w:val="24"/>
          <w:szCs w:val="24"/>
        </w:rPr>
      </w:pPr>
    </w:p>
    <w:p w:rsidR="00104B68" w:rsidRPr="00E51DCD" w:rsidRDefault="00104B68" w:rsidP="00104B68">
      <w:pPr>
        <w:pStyle w:val="ListParagraph"/>
        <w:numPr>
          <w:ilvl w:val="0"/>
          <w:numId w:val="18"/>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Projektna dokumentacija koja je dijelom operacije treba biti izrađena u skladu s važećim nacionalnim i EU propisima i ishođene propisane dozvole i suglasnosti za izvođenje aktivnosti koje su predmet operacije </w:t>
      </w:r>
    </w:p>
    <w:p w:rsidR="00104B68" w:rsidRPr="00E51DCD" w:rsidRDefault="00104B68" w:rsidP="00104B68">
      <w:pPr>
        <w:pStyle w:val="ListParagraph"/>
        <w:numPr>
          <w:ilvl w:val="0"/>
          <w:numId w:val="17"/>
        </w:numPr>
        <w:jc w:val="both"/>
        <w:rPr>
          <w:rFonts w:ascii="Times New Roman" w:hAnsi="Times New Roman" w:cs="Times New Roman"/>
          <w:i/>
          <w:color w:val="FF0000"/>
          <w:sz w:val="24"/>
          <w:szCs w:val="24"/>
        </w:rPr>
      </w:pPr>
      <w:r w:rsidRPr="00E51DCD">
        <w:rPr>
          <w:rFonts w:ascii="Times New Roman" w:hAnsi="Times New Roman" w:cs="Times New Roman"/>
          <w:i/>
          <w:color w:val="FF0000"/>
          <w:sz w:val="24"/>
          <w:szCs w:val="24"/>
        </w:rPr>
        <w:lastRenderedPageBreak/>
        <w:t>dokazuje se dostavljenom projektnom dokumentacijom (Glavni projekt cjelovite i energetske obnove zgrade) i ishođenom dozvolom/suglasnosti (MOO)</w:t>
      </w:r>
    </w:p>
    <w:p w:rsidR="00104B68" w:rsidRPr="00E51DCD" w:rsidRDefault="00104B68" w:rsidP="00104B68">
      <w:pPr>
        <w:pStyle w:val="ListParagraph"/>
        <w:ind w:left="1080"/>
        <w:jc w:val="both"/>
        <w:rPr>
          <w:rFonts w:ascii="Times New Roman" w:hAnsi="Times New Roman" w:cs="Times New Roman"/>
          <w:i/>
          <w:color w:val="FF0000"/>
          <w:sz w:val="24"/>
          <w:szCs w:val="24"/>
        </w:rPr>
      </w:pPr>
    </w:p>
    <w:p w:rsidR="00104B68" w:rsidRPr="00E51DCD" w:rsidRDefault="00104B68" w:rsidP="00104B68">
      <w:pPr>
        <w:pStyle w:val="ListParagraph"/>
        <w:numPr>
          <w:ilvl w:val="0"/>
          <w:numId w:val="18"/>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Operacija je u skladu s načelom nenanošenja bitne štete (Do not significant harm DNSH) , samo za operacije koje se financiraju iz MOO.</w:t>
      </w:r>
    </w:p>
    <w:p w:rsidR="00104B68" w:rsidRPr="00E51DCD" w:rsidRDefault="00104B68" w:rsidP="00104B68">
      <w:pPr>
        <w:pStyle w:val="ListParagraph"/>
        <w:numPr>
          <w:ilvl w:val="0"/>
          <w:numId w:val="17"/>
        </w:numPr>
        <w:jc w:val="both"/>
        <w:rPr>
          <w:rFonts w:ascii="Times New Roman" w:hAnsi="Times New Roman" w:cs="Times New Roman"/>
          <w:i/>
          <w:color w:val="FF0000"/>
          <w:sz w:val="24"/>
          <w:szCs w:val="24"/>
        </w:rPr>
      </w:pPr>
      <w:r w:rsidRPr="00E51DCD">
        <w:rPr>
          <w:rFonts w:ascii="Times New Roman" w:hAnsi="Times New Roman" w:cs="Times New Roman"/>
          <w:i/>
          <w:color w:val="FF0000"/>
          <w:sz w:val="24"/>
          <w:szCs w:val="24"/>
        </w:rPr>
        <w:t>dokazuje se Izjava glavnog projektanta o usklađenosti projektnog prijedloga s DNSH načelom (Obrazac 8) i Izjava o usklađenosti projektnog prijedloga s DNSH načelom (Obrazac 9.)</w:t>
      </w:r>
    </w:p>
    <w:p w:rsidR="00307D82" w:rsidRPr="00E51DCD" w:rsidRDefault="00104B68" w:rsidP="00307D82">
      <w:pPr>
        <w:pStyle w:val="NoSpacing"/>
        <w:jc w:val="both"/>
        <w:rPr>
          <w:rFonts w:ascii="Times New Roman" w:hAnsi="Times New Roman" w:cs="Times New Roman"/>
          <w:b/>
          <w:i/>
          <w:sz w:val="24"/>
          <w:szCs w:val="24"/>
        </w:rPr>
      </w:pPr>
      <w:r w:rsidRPr="00E51DCD">
        <w:rPr>
          <w:rFonts w:ascii="Times New Roman" w:hAnsi="Times New Roman" w:cs="Times New Roman"/>
          <w:b/>
          <w:i/>
          <w:sz w:val="24"/>
          <w:szCs w:val="24"/>
        </w:rPr>
        <w:t>13</w:t>
      </w:r>
      <w:r w:rsidR="00650398" w:rsidRPr="00E51DCD">
        <w:rPr>
          <w:rFonts w:ascii="Times New Roman" w:hAnsi="Times New Roman" w:cs="Times New Roman"/>
          <w:b/>
          <w:i/>
          <w:sz w:val="24"/>
          <w:szCs w:val="24"/>
        </w:rPr>
        <w:t>.</w:t>
      </w:r>
      <w:r w:rsidR="00307D82" w:rsidRPr="00E51DCD">
        <w:rPr>
          <w:rFonts w:ascii="Times New Roman" w:hAnsi="Times New Roman" w:cs="Times New Roman"/>
          <w:b/>
          <w:i/>
          <w:sz w:val="24"/>
          <w:szCs w:val="24"/>
        </w:rPr>
        <w:t xml:space="preserve"> </w:t>
      </w:r>
      <w:r w:rsidR="00650398" w:rsidRPr="00E51DCD">
        <w:rPr>
          <w:rFonts w:ascii="Times New Roman" w:hAnsi="Times New Roman" w:cs="Times New Roman"/>
          <w:b/>
          <w:i/>
          <w:sz w:val="24"/>
          <w:szCs w:val="24"/>
        </w:rPr>
        <w:t>U dokumentu Upute za prijavitelje 2. PRAVILA POZIVA</w:t>
      </w:r>
      <w:r w:rsidR="00307D82" w:rsidRPr="00E51DCD">
        <w:rPr>
          <w:rFonts w:ascii="Times New Roman" w:hAnsi="Times New Roman" w:cs="Times New Roman"/>
          <w:b/>
          <w:i/>
          <w:sz w:val="24"/>
          <w:szCs w:val="24"/>
        </w:rPr>
        <w:t>, dodaje se nova podtočka 2.6. Specifični kriteriji prihvatljivosti operacije u kontekst</w:t>
      </w:r>
      <w:r w:rsidR="007461D4" w:rsidRPr="00E51DCD">
        <w:rPr>
          <w:rFonts w:ascii="Times New Roman" w:hAnsi="Times New Roman" w:cs="Times New Roman"/>
          <w:b/>
          <w:i/>
          <w:sz w:val="24"/>
          <w:szCs w:val="24"/>
        </w:rPr>
        <w:t>u cjelovite i energetske obnove</w:t>
      </w:r>
    </w:p>
    <w:p w:rsidR="007461D4" w:rsidRPr="00E51DCD" w:rsidRDefault="007461D4" w:rsidP="00307D82">
      <w:pPr>
        <w:pStyle w:val="NoSpacing"/>
        <w:jc w:val="both"/>
        <w:rPr>
          <w:rFonts w:ascii="Times New Roman" w:hAnsi="Times New Roman" w:cs="Times New Roman"/>
          <w:b/>
          <w:i/>
          <w:sz w:val="24"/>
          <w:szCs w:val="24"/>
        </w:rPr>
      </w:pPr>
    </w:p>
    <w:p w:rsidR="00307D82" w:rsidRPr="00E51DCD" w:rsidRDefault="007461D4" w:rsidP="00307D82">
      <w:pPr>
        <w:pStyle w:val="NoSpacing"/>
        <w:ind w:left="295" w:hanging="283"/>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 xml:space="preserve">   „</w:t>
      </w:r>
      <w:r w:rsidRPr="00E51DCD">
        <w:rPr>
          <w:rFonts w:ascii="Times New Roman" w:hAnsi="Times New Roman" w:cs="Times New Roman"/>
          <w:b/>
          <w:sz w:val="24"/>
          <w:szCs w:val="24"/>
        </w:rPr>
        <w:t xml:space="preserve"> </w:t>
      </w:r>
      <w:r w:rsidRPr="00E51DCD">
        <w:rPr>
          <w:rFonts w:ascii="Times New Roman" w:hAnsi="Times New Roman" w:cs="Times New Roman"/>
          <w:b/>
          <w:color w:val="FF0000"/>
          <w:sz w:val="24"/>
          <w:szCs w:val="24"/>
        </w:rPr>
        <w:t>2.6. Specifični kriteriji prihvatljivosti operacije u kontekstu cjelovite i energetske obnove</w:t>
      </w:r>
    </w:p>
    <w:p w:rsidR="00307D82" w:rsidRPr="00E51DCD" w:rsidRDefault="00307D82" w:rsidP="007461D4">
      <w:pPr>
        <w:pStyle w:val="ListParagraph"/>
        <w:numPr>
          <w:ilvl w:val="0"/>
          <w:numId w:val="19"/>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Prijavitelj potvrđuje da već ne ostvaruje, niti da će se u razdoblju od 3 (tri) godine po završetku provedbe projekta prijaviti za ostvarivanje prava na zajamčenu tarifu (zajamčenu otkupnu cijenu) za mjere proizvodnje energije iz obnovljivih izvora koje se prijavljuju za financiranje u sklopu ovog Poziva; dokazuje se Dopunom izjave prijavitelja (Obrazac 6.);</w:t>
      </w:r>
    </w:p>
    <w:p w:rsidR="00665DD0" w:rsidRPr="00E51DCD" w:rsidRDefault="00307D82" w:rsidP="0052355F">
      <w:pPr>
        <w:pStyle w:val="ListParagraph"/>
        <w:numPr>
          <w:ilvl w:val="0"/>
          <w:numId w:val="19"/>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Predmet projekta je cjelovita i energetska obnova postojeće zgrade  (kulturnog dobra oštećenog u potresu) koja će rezultirati godišnjom uštedom primarne energije od najmanje 30 % u odnosu na potrošnju prije provedbe projekta</w:t>
      </w:r>
      <w:r w:rsidRPr="00E51DCD">
        <w:rPr>
          <w:rFonts w:ascii="Times New Roman" w:hAnsi="Times New Roman" w:cs="Times New Roman"/>
        </w:rPr>
        <w:t xml:space="preserve"> </w:t>
      </w:r>
      <w:r w:rsidRPr="00E51DCD">
        <w:rPr>
          <w:rFonts w:ascii="Times New Roman" w:hAnsi="Times New Roman" w:cs="Times New Roman"/>
          <w:color w:val="FF0000"/>
          <w:sz w:val="24"/>
          <w:szCs w:val="24"/>
        </w:rPr>
        <w:t xml:space="preserve">uz poštovanje načela nenanošenja bitne štete iz članka 17. Uredbe (EU) 2020/852 o uspostavi okvira za olakšavanje održivih ulaganja. Uštedu treba postići projektnim aktivnostima </w:t>
      </w:r>
      <w:r w:rsidR="00665DD0" w:rsidRPr="00E51DCD">
        <w:rPr>
          <w:rFonts w:ascii="Times New Roman" w:hAnsi="Times New Roman" w:cs="Times New Roman"/>
          <w:color w:val="FF0000"/>
          <w:sz w:val="24"/>
          <w:szCs w:val="24"/>
        </w:rPr>
        <w:t>predviđenim projektnom dokumentacijom; dokazuje se uvidom u projektnu dokumentaciju (Glavni projekt cjelovite i energetske obnove zgrade) koja se prilaže uz Dopunu prijavnog obrasca (Obrazac 5).</w:t>
      </w:r>
    </w:p>
    <w:p w:rsidR="00307D82" w:rsidRPr="00E51DCD" w:rsidRDefault="00307D82" w:rsidP="007461D4">
      <w:pPr>
        <w:pStyle w:val="ListParagraph"/>
        <w:numPr>
          <w:ilvl w:val="0"/>
          <w:numId w:val="19"/>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Uz Dopunu prijavnog obrasca prilaže i akt za građenje, odobrenja i suglasnosti potrebne za izvođenje radova u skladu s glavnim projektom kao i izvješće o energetskom pregledu zgrade i važeći energetski certifikat prije provedbe energetske obnove.</w:t>
      </w:r>
    </w:p>
    <w:p w:rsidR="00307D82" w:rsidRPr="00E51DCD" w:rsidRDefault="00307D82" w:rsidP="007461D4">
      <w:pPr>
        <w:pStyle w:val="ListParagraph"/>
        <w:numPr>
          <w:ilvl w:val="0"/>
          <w:numId w:val="19"/>
        </w:numPr>
        <w:jc w:val="both"/>
        <w:rPr>
          <w:rFonts w:ascii="Times New Roman" w:hAnsi="Times New Roman" w:cs="Times New Roman"/>
          <w:color w:val="FF0000"/>
          <w:sz w:val="24"/>
          <w:szCs w:val="24"/>
        </w:rPr>
      </w:pPr>
      <w:bookmarkStart w:id="18" w:name="_Hlk137652184"/>
      <w:r w:rsidRPr="00E51DCD">
        <w:rPr>
          <w:rFonts w:ascii="Times New Roman" w:hAnsi="Times New Roman" w:cs="Times New Roman"/>
          <w:color w:val="FF0000"/>
          <w:sz w:val="24"/>
          <w:szCs w:val="24"/>
        </w:rPr>
        <w:t>Prijavitelj je priložio Izjavu kojom se obvezuje provesti energetski pregled zgrade nakon dovršetka energetske obnove te se obvezuje priložiti izvješće o energetskom pregledu i energetski certifikat nakon izrade završnog izvješća nadzornog inženjera, a prije slanja završnog izvješća o provedbi projekta, odnosno prije završnog zahtjeva za nadoknadom sredstava; dokazuje se dopunom Izjave prijavitelja (Obrazac 6.)</w:t>
      </w:r>
    </w:p>
    <w:p w:rsidR="00307D82" w:rsidRPr="00E51DCD" w:rsidRDefault="00307D82" w:rsidP="00104B68">
      <w:pPr>
        <w:pStyle w:val="ListParagraph"/>
        <w:numPr>
          <w:ilvl w:val="0"/>
          <w:numId w:val="19"/>
        </w:numPr>
        <w:spacing w:after="0" w:line="240" w:lineRule="auto"/>
        <w:ind w:left="714" w:hanging="357"/>
        <w:jc w:val="both"/>
        <w:rPr>
          <w:rFonts w:ascii="Times New Roman" w:hAnsi="Times New Roman" w:cs="Times New Roman"/>
        </w:rPr>
      </w:pPr>
      <w:r w:rsidRPr="00E51DCD">
        <w:rPr>
          <w:rFonts w:ascii="Times New Roman" w:hAnsi="Times New Roman" w:cs="Times New Roman"/>
          <w:color w:val="FF0000"/>
          <w:sz w:val="24"/>
          <w:szCs w:val="24"/>
        </w:rPr>
        <w:t>Prijavitelj je priložio Izjavu kojom se obvezuje osigurat</w:t>
      </w:r>
      <w:r w:rsidR="00104B68" w:rsidRPr="00E51DCD">
        <w:rPr>
          <w:rFonts w:ascii="Times New Roman" w:hAnsi="Times New Roman" w:cs="Times New Roman"/>
          <w:color w:val="FF0000"/>
          <w:sz w:val="24"/>
          <w:szCs w:val="24"/>
        </w:rPr>
        <w:t xml:space="preserve">i stručni nadzor nad izvođenjem </w:t>
      </w:r>
      <w:r w:rsidRPr="00E51DCD">
        <w:rPr>
          <w:rFonts w:ascii="Times New Roman" w:hAnsi="Times New Roman" w:cs="Times New Roman"/>
          <w:color w:val="FF0000"/>
          <w:sz w:val="24"/>
          <w:szCs w:val="24"/>
        </w:rPr>
        <w:t>radova energetske obnove; dokazuje se dopunom Izjave prijavitelja</w:t>
      </w:r>
      <w:bookmarkEnd w:id="18"/>
      <w:r w:rsidR="00104B68" w:rsidRPr="00E51DCD">
        <w:rPr>
          <w:rFonts w:ascii="Times New Roman" w:hAnsi="Times New Roman" w:cs="Times New Roman"/>
          <w:color w:val="FF0000"/>
          <w:sz w:val="24"/>
          <w:szCs w:val="24"/>
        </w:rPr>
        <w:t xml:space="preserve"> (Obrazac 6.).“</w:t>
      </w:r>
    </w:p>
    <w:p w:rsidR="00307D82" w:rsidRPr="00E51DCD" w:rsidRDefault="00307D82" w:rsidP="00307D82">
      <w:pPr>
        <w:pStyle w:val="NoSpacing"/>
        <w:ind w:left="720"/>
        <w:jc w:val="both"/>
        <w:rPr>
          <w:rFonts w:ascii="Times New Roman" w:hAnsi="Times New Roman" w:cs="Times New Roman"/>
          <w:color w:val="FF0000"/>
          <w:sz w:val="24"/>
          <w:szCs w:val="24"/>
        </w:rPr>
      </w:pPr>
    </w:p>
    <w:p w:rsidR="00307D82" w:rsidRPr="00E51DCD" w:rsidRDefault="00AF693C" w:rsidP="00307D82">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hAnsi="Times New Roman" w:cs="Times New Roman"/>
          <w:b/>
          <w:i/>
          <w:sz w:val="24"/>
          <w:szCs w:val="24"/>
        </w:rPr>
        <w:t>14</w:t>
      </w:r>
      <w:r w:rsidR="00307D82" w:rsidRPr="00E51DCD">
        <w:rPr>
          <w:rFonts w:ascii="Times New Roman" w:hAnsi="Times New Roman" w:cs="Times New Roman"/>
          <w:b/>
          <w:i/>
          <w:sz w:val="24"/>
          <w:szCs w:val="24"/>
        </w:rPr>
        <w:t>. U dokumentu Upute za prijavitelje 2. PRAVILA POZIVA,</w:t>
      </w:r>
      <w:r w:rsidR="00307D82" w:rsidRPr="00E51DCD">
        <w:rPr>
          <w:rFonts w:ascii="Times New Roman" w:eastAsiaTheme="majorEastAsia" w:hAnsi="Times New Roman" w:cs="Times New Roman"/>
          <w:b/>
          <w:bCs/>
          <w:i/>
          <w:iCs/>
          <w:sz w:val="24"/>
          <w:szCs w:val="24"/>
        </w:rPr>
        <w:t xml:space="preserve"> 2.6. Prihvatljive aktivnosti operacije</w:t>
      </w:r>
    </w:p>
    <w:p w:rsidR="00307D82" w:rsidRPr="00E51DCD" w:rsidRDefault="00307D82" w:rsidP="00307D82">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E9401B" w:rsidRPr="00E51DCD" w:rsidRDefault="00E9401B" w:rsidP="00E9401B">
      <w:pPr>
        <w:spacing w:after="0" w:line="240" w:lineRule="auto"/>
        <w:jc w:val="both"/>
        <w:rPr>
          <w:rFonts w:ascii="Times New Roman" w:hAnsi="Times New Roman" w:cs="Times New Roman"/>
          <w:b/>
          <w:i/>
          <w:sz w:val="24"/>
          <w:szCs w:val="24"/>
        </w:rPr>
      </w:pPr>
      <w:r w:rsidRPr="00E51DCD">
        <w:rPr>
          <w:rFonts w:ascii="Times New Roman" w:hAnsi="Times New Roman" w:cs="Times New Roman"/>
          <w:b/>
          <w:i/>
          <w:sz w:val="24"/>
          <w:szCs w:val="24"/>
        </w:rPr>
        <w:t>Stari tekst:</w:t>
      </w:r>
    </w:p>
    <w:p w:rsidR="00307D82" w:rsidRPr="00E51DCD" w:rsidRDefault="00307D82" w:rsidP="00E9401B">
      <w:pPr>
        <w:spacing w:after="0" w:line="240" w:lineRule="auto"/>
        <w:jc w:val="both"/>
        <w:rPr>
          <w:rFonts w:ascii="Times New Roman" w:hAnsi="Times New Roman" w:cs="Times New Roman"/>
          <w:b/>
          <w:i/>
          <w:sz w:val="24"/>
          <w:szCs w:val="24"/>
        </w:rPr>
      </w:pPr>
      <w:r w:rsidRPr="00E51DCD">
        <w:rPr>
          <w:rFonts w:ascii="Times New Roman" w:eastAsiaTheme="majorEastAsia" w:hAnsi="Times New Roman" w:cs="Times New Roman"/>
          <w:b/>
          <w:bCs/>
          <w:i/>
          <w:iCs/>
          <w:sz w:val="24"/>
          <w:szCs w:val="24"/>
        </w:rPr>
        <w:t>2.6. Prihvatljive aktivnosti operacije</w:t>
      </w:r>
    </w:p>
    <w:p w:rsidR="00A64709" w:rsidRPr="00E51DCD" w:rsidRDefault="00A64709" w:rsidP="007461D4">
      <w:pPr>
        <w:tabs>
          <w:tab w:val="left" w:pos="567"/>
        </w:tabs>
        <w:spacing w:after="0" w:line="240" w:lineRule="auto"/>
        <w:contextualSpacing/>
        <w:jc w:val="both"/>
        <w:outlineLvl w:val="1"/>
        <w:rPr>
          <w:rFonts w:ascii="Times New Roman" w:eastAsiaTheme="minorHAnsi" w:hAnsi="Times New Roman" w:cs="Times New Roman"/>
          <w:sz w:val="24"/>
          <w:szCs w:val="24"/>
        </w:rPr>
      </w:pP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 Prihvatljive aktivnosti koje se mogu financirati u okviru ovog Poziva su:</w:t>
      </w: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ab/>
        <w:t xml:space="preserve">1. Priprema projektne dokumentacije za provedbu mjera zaštite kulturne baštine oštećene u potresu. </w:t>
      </w: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ab/>
        <w:t>2. Provedba mjera zaštite kulturne baštine</w:t>
      </w:r>
      <w:r w:rsidR="0009457B" w:rsidRPr="00E51DCD">
        <w:rPr>
          <w:rFonts w:ascii="Times New Roman" w:hAnsi="Times New Roman" w:cs="Times New Roman"/>
          <w:sz w:val="24"/>
          <w:szCs w:val="24"/>
        </w:rPr>
        <w:t xml:space="preserve"> </w:t>
      </w:r>
      <w:r w:rsidRPr="00E51DCD">
        <w:rPr>
          <w:rFonts w:ascii="Times New Roman" w:hAnsi="Times New Roman" w:cs="Times New Roman"/>
          <w:sz w:val="24"/>
          <w:szCs w:val="24"/>
        </w:rPr>
        <w:t>– izvođenje radova osiguranja i stabilizacije</w:t>
      </w:r>
    </w:p>
    <w:p w:rsidR="00A64709" w:rsidRPr="00E51DCD" w:rsidRDefault="00A64709" w:rsidP="00A64709">
      <w:pPr>
        <w:spacing w:after="0" w:line="240" w:lineRule="auto"/>
        <w:jc w:val="both"/>
        <w:rPr>
          <w:rFonts w:ascii="Times New Roman" w:hAnsi="Times New Roman" w:cs="Times New Roman"/>
          <w:sz w:val="24"/>
          <w:szCs w:val="24"/>
        </w:rPr>
      </w:pPr>
    </w:p>
    <w:p w:rsidR="00A64709" w:rsidRPr="00E51DCD" w:rsidRDefault="00A64709" w:rsidP="00A64709">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Aktivnost 1. Priprema projektne dokumentacije za provedbu mjera zaštite kulturne baštine oštećene u potresu.</w:t>
      </w:r>
    </w:p>
    <w:p w:rsidR="00A64709" w:rsidRPr="00E51DCD" w:rsidRDefault="00A64709" w:rsidP="00A64709">
      <w:pPr>
        <w:spacing w:after="0" w:line="240" w:lineRule="auto"/>
        <w:jc w:val="both"/>
        <w:rPr>
          <w:rFonts w:ascii="Times New Roman" w:hAnsi="Times New Roman" w:cs="Times New Roman"/>
          <w:sz w:val="24"/>
          <w:szCs w:val="24"/>
        </w:rPr>
      </w:pP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Provodi se u skladu s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ishoditi prije prijave.</w:t>
      </w: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Za građevine koje se nalaze unutar kulturno-povijesnih cjelina mjere zaštite provode se prema Programu mjera obnove zgrada oštećenih potresom na području Grada Zagreba, Krapinsko-zagorske županije, Zagrebačke županije, Sisačko-moslavačke županije i Karlovačke županije opisanom u poglavlju </w:t>
      </w:r>
      <w:r w:rsidRPr="00E51DCD">
        <w:rPr>
          <w:rFonts w:ascii="Times New Roman" w:hAnsi="Times New Roman" w:cs="Times New Roman"/>
          <w:b/>
          <w:sz w:val="24"/>
          <w:szCs w:val="24"/>
        </w:rPr>
        <w:t>7</w:t>
      </w:r>
      <w:r w:rsidRPr="00E51DCD">
        <w:rPr>
          <w:rFonts w:ascii="Times New Roman" w:hAnsi="Times New Roman" w:cs="Times New Roman"/>
          <w:sz w:val="24"/>
          <w:szCs w:val="24"/>
        </w:rPr>
        <w:t>. Programa i navedenim kategorijama vrijednosti građevina.</w:t>
      </w:r>
    </w:p>
    <w:p w:rsidR="00A64709" w:rsidRPr="00E51DCD" w:rsidRDefault="00A64709" w:rsidP="00A64709">
      <w:pPr>
        <w:spacing w:after="0" w:line="240" w:lineRule="auto"/>
        <w:jc w:val="both"/>
        <w:rPr>
          <w:rFonts w:ascii="Times New Roman" w:hAnsi="Times New Roman" w:cs="Times New Roman"/>
          <w:sz w:val="24"/>
          <w:szCs w:val="24"/>
        </w:rPr>
      </w:pP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Aktivnost 1. se sastoji od dva dijela: </w:t>
      </w: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a)</w:t>
      </w:r>
      <w:r w:rsidRPr="00E51DCD">
        <w:rPr>
          <w:rFonts w:ascii="Times New Roman" w:hAnsi="Times New Roman" w:cs="Times New Roman"/>
          <w:sz w:val="24"/>
          <w:szCs w:val="24"/>
        </w:rPr>
        <w:tab/>
        <w:t xml:space="preserve">Intervencija 1  </w:t>
      </w: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b)</w:t>
      </w:r>
      <w:r w:rsidRPr="00E51DCD">
        <w:rPr>
          <w:rFonts w:ascii="Times New Roman" w:hAnsi="Times New Roman" w:cs="Times New Roman"/>
          <w:sz w:val="24"/>
          <w:szCs w:val="24"/>
        </w:rPr>
        <w:tab/>
        <w:t xml:space="preserve">Intervencija 2. </w:t>
      </w:r>
    </w:p>
    <w:p w:rsidR="00A64709" w:rsidRPr="00E51DCD" w:rsidRDefault="00A64709" w:rsidP="00A64709">
      <w:pPr>
        <w:spacing w:after="0" w:line="240" w:lineRule="auto"/>
        <w:jc w:val="both"/>
        <w:rPr>
          <w:rFonts w:ascii="Times New Roman" w:hAnsi="Times New Roman" w:cs="Times New Roman"/>
          <w:b/>
          <w:sz w:val="24"/>
          <w:szCs w:val="24"/>
        </w:rPr>
      </w:pPr>
    </w:p>
    <w:p w:rsidR="00A64709" w:rsidRPr="00E51DCD" w:rsidRDefault="00A64709" w:rsidP="00A64709">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 xml:space="preserve">Aktivnosti Intervencije 1 financiraju se sredstvima Fonda solidarnosti EU dok će se aktivnosti Intervencije 2 financirati nacionalnim ili drugim EU sredstvima i bit će dio ugovora ili dopuna ugovora s korisnikom kada se za to ostvare uvjeti (suspenzivna klauzula). </w:t>
      </w:r>
    </w:p>
    <w:p w:rsidR="00A64709" w:rsidRPr="00E51DCD" w:rsidRDefault="00A64709" w:rsidP="00A64709">
      <w:pPr>
        <w:spacing w:after="0" w:line="240" w:lineRule="auto"/>
        <w:jc w:val="both"/>
        <w:rPr>
          <w:rFonts w:ascii="Times New Roman" w:hAnsi="Times New Roman" w:cs="Times New Roman"/>
          <w:b/>
          <w:sz w:val="24"/>
          <w:szCs w:val="24"/>
        </w:rPr>
      </w:pPr>
    </w:p>
    <w:p w:rsidR="00A64709" w:rsidRPr="00E51DCD" w:rsidRDefault="00A64709" w:rsidP="00A64709">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Intervencija 1</w:t>
      </w:r>
    </w:p>
    <w:p w:rsidR="00A64709" w:rsidRPr="00E51DCD" w:rsidRDefault="00A64709" w:rsidP="00A64709">
      <w:pPr>
        <w:numPr>
          <w:ilvl w:val="0"/>
          <w:numId w:val="5"/>
        </w:numPr>
        <w:spacing w:after="160"/>
        <w:contextualSpacing/>
        <w:jc w:val="both"/>
        <w:rPr>
          <w:rFonts w:ascii="Times New Roman" w:hAnsi="Times New Roman" w:cs="Times New Roman"/>
          <w:sz w:val="24"/>
          <w:szCs w:val="24"/>
        </w:rPr>
      </w:pPr>
      <w:r w:rsidRPr="00E51DCD">
        <w:rPr>
          <w:rFonts w:ascii="Times New Roman" w:hAnsi="Times New Roman" w:cs="Times New Roman"/>
          <w:sz w:val="24"/>
          <w:szCs w:val="24"/>
        </w:rPr>
        <w:t>Pregled i izrada izvješća o stanju nepokretnog kulturnog dobra</w:t>
      </w:r>
    </w:p>
    <w:p w:rsidR="00A64709" w:rsidRPr="00E51DCD" w:rsidRDefault="00A64709" w:rsidP="00A64709">
      <w:pPr>
        <w:numPr>
          <w:ilvl w:val="0"/>
          <w:numId w:val="5"/>
        </w:numPr>
        <w:spacing w:after="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Usluge snimanja postojećeg stanja </w:t>
      </w:r>
    </w:p>
    <w:p w:rsidR="00A64709" w:rsidRPr="00E51DCD" w:rsidRDefault="00A64709" w:rsidP="00A64709">
      <w:pPr>
        <w:numPr>
          <w:ilvl w:val="0"/>
          <w:numId w:val="5"/>
        </w:numPr>
        <w:spacing w:after="160"/>
        <w:contextualSpacing/>
        <w:jc w:val="both"/>
        <w:rPr>
          <w:rFonts w:ascii="Times New Roman" w:hAnsi="Times New Roman" w:cs="Times New Roman"/>
          <w:sz w:val="24"/>
          <w:szCs w:val="24"/>
        </w:rPr>
      </w:pPr>
      <w:r w:rsidRPr="00E51DCD">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rsidR="00A64709" w:rsidRPr="00E51DCD" w:rsidRDefault="00A64709" w:rsidP="00A64709">
      <w:pPr>
        <w:numPr>
          <w:ilvl w:val="0"/>
          <w:numId w:val="5"/>
        </w:numPr>
        <w:spacing w:after="160"/>
        <w:contextualSpacing/>
        <w:jc w:val="both"/>
        <w:rPr>
          <w:rFonts w:ascii="Times New Roman" w:hAnsi="Times New Roman" w:cs="Times New Roman"/>
          <w:sz w:val="24"/>
          <w:szCs w:val="24"/>
        </w:rPr>
      </w:pPr>
      <w:r w:rsidRPr="00E51DCD">
        <w:rPr>
          <w:rFonts w:ascii="Times New Roman" w:hAnsi="Times New Roman" w:cs="Times New Roman"/>
          <w:sz w:val="24"/>
          <w:szCs w:val="24"/>
        </w:rPr>
        <w:t>Izrada Elaborata ocjene postojećeg stanja građevinske konstrukcije sukladno Pravilniku o sadržaju i tehničkim elementima projektne dokumentacije obnove projekta za uklanjanje zgrade i projekta za građenje zamjenske obiteljske kuće oštećenih oštećene potresom na području Grada Zagreba, Krapinsko-zagorske županije i Zagrebačke županije „Narodne novine“, br. 127/20 (u daljnjem tekstu: Pravilnik)</w:t>
      </w:r>
    </w:p>
    <w:p w:rsidR="00A64709" w:rsidRPr="00E51DCD" w:rsidRDefault="00A64709" w:rsidP="00A64709">
      <w:pPr>
        <w:numPr>
          <w:ilvl w:val="0"/>
          <w:numId w:val="5"/>
        </w:numPr>
        <w:spacing w:after="160" w:line="259" w:lineRule="auto"/>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Provedba svih potrebnih istraživanja i izrada svih elaborata nužnih za cjelovitu obnovu građevine, propisanih mjerama zaštite nadležnog tijela zaštite kulturne baštine  </w:t>
      </w:r>
    </w:p>
    <w:p w:rsidR="00A64709" w:rsidRPr="00E51DCD" w:rsidRDefault="00A64709" w:rsidP="00A64709">
      <w:pPr>
        <w:numPr>
          <w:ilvl w:val="0"/>
          <w:numId w:val="5"/>
        </w:numPr>
        <w:spacing w:after="16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Izrada idejnog </w:t>
      </w:r>
      <w:r w:rsidRPr="00E51DCD">
        <w:rPr>
          <w:rFonts w:ascii="Times New Roman" w:hAnsi="Times New Roman" w:cs="Times New Roman"/>
          <w:strike/>
          <w:sz w:val="24"/>
          <w:szCs w:val="24"/>
        </w:rPr>
        <w:t>projekta</w:t>
      </w:r>
      <w:r w:rsidRPr="00E51DCD">
        <w:rPr>
          <w:rFonts w:ascii="Times New Roman" w:hAnsi="Times New Roman" w:cs="Times New Roman"/>
          <w:sz w:val="24"/>
          <w:szCs w:val="24"/>
        </w:rPr>
        <w:t xml:space="preserve"> rješenja/ Izrada opisa i grafičkog prikaza zahvata u prostoru i/ili elaborat sukladno posebnom zakonu za ishođenje posebnih uvjeta javnopravnih tijela  </w:t>
      </w:r>
    </w:p>
    <w:p w:rsidR="00A64709" w:rsidRPr="00E51DCD" w:rsidRDefault="00A64709" w:rsidP="00A64709">
      <w:pPr>
        <w:numPr>
          <w:ilvl w:val="0"/>
          <w:numId w:val="5"/>
        </w:numPr>
        <w:spacing w:after="160"/>
        <w:contextualSpacing/>
        <w:jc w:val="both"/>
        <w:rPr>
          <w:rFonts w:ascii="Times New Roman" w:hAnsi="Times New Roman" w:cs="Times New Roman"/>
          <w:sz w:val="24"/>
          <w:szCs w:val="24"/>
        </w:rPr>
      </w:pPr>
      <w:r w:rsidRPr="00E51DCD">
        <w:rPr>
          <w:rFonts w:ascii="Times New Roman" w:hAnsi="Times New Roman" w:cs="Times New Roman"/>
          <w:sz w:val="24"/>
          <w:szCs w:val="24"/>
        </w:rPr>
        <w:t>Izrada elaborata s detaljnom analizom stanja i oštećenja na predmetima, zbirkama i sakralnim inventarima pokretne baštine s prijedlozima potrebnih hitnih intervencija i konzervatorsko-restauratorskih radova, propisanih  mjerama zaštite nadležnog tijela  zaštite kulturne baštine</w:t>
      </w:r>
    </w:p>
    <w:p w:rsidR="00A64709" w:rsidRPr="00E51DCD" w:rsidRDefault="00A64709" w:rsidP="00A64709">
      <w:pPr>
        <w:numPr>
          <w:ilvl w:val="0"/>
          <w:numId w:val="5"/>
        </w:numPr>
        <w:spacing w:after="16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za rekonstrukciju zgrade oštećene u potresu iz članka 57. </w:t>
      </w:r>
      <w:r w:rsidRPr="00E51DCD">
        <w:rPr>
          <w:rFonts w:ascii="Times New Roman" w:hAnsi="Times New Roman" w:cs="Times New Roman"/>
          <w:bCs/>
          <w:sz w:val="24"/>
          <w:szCs w:val="24"/>
          <w:shd w:val="clear" w:color="auto" w:fill="FFFFFF"/>
          <w:lang w:val="en-US"/>
        </w:rPr>
        <w:t xml:space="preserve">Zakona o obnovi zgrada oštećenih potresom na području Grada Zagreba, Krapinsko-zagorske županije, </w:t>
      </w:r>
      <w:r w:rsidRPr="00E51DCD">
        <w:rPr>
          <w:rFonts w:ascii="Times New Roman" w:hAnsi="Times New Roman" w:cs="Times New Roman"/>
          <w:bCs/>
          <w:sz w:val="24"/>
          <w:szCs w:val="24"/>
          <w:shd w:val="clear" w:color="auto" w:fill="FFFFFF"/>
          <w:lang w:val="en-US"/>
        </w:rPr>
        <w:lastRenderedPageBreak/>
        <w:t>Zagrebačke županije, Sisačko-moslavačke županije i Karlovačke županije</w:t>
      </w:r>
      <w:r w:rsidR="009608A8" w:rsidRPr="00E51DCD">
        <w:rPr>
          <w:rFonts w:ascii="Times New Roman" w:hAnsi="Times New Roman" w:cs="Times New Roman"/>
          <w:sz w:val="24"/>
          <w:szCs w:val="24"/>
        </w:rPr>
        <w:t xml:space="preserve"> (</w:t>
      </w:r>
      <w:r w:rsidRPr="00E51DCD">
        <w:rPr>
          <w:rFonts w:ascii="Times New Roman" w:hAnsi="Times New Roman" w:cs="Times New Roman"/>
          <w:sz w:val="24"/>
          <w:szCs w:val="24"/>
        </w:rPr>
        <w:t>NN, br. 102/20, 10/21 i 117/21)</w:t>
      </w:r>
    </w:p>
    <w:p w:rsidR="00A64709" w:rsidRPr="00E51DCD" w:rsidRDefault="00A64709" w:rsidP="00A64709">
      <w:pPr>
        <w:numPr>
          <w:ilvl w:val="0"/>
          <w:numId w:val="5"/>
        </w:numPr>
        <w:spacing w:after="160"/>
        <w:contextualSpacing/>
        <w:jc w:val="both"/>
        <w:rPr>
          <w:rFonts w:ascii="Times New Roman" w:hAnsi="Times New Roman" w:cs="Times New Roman"/>
          <w:sz w:val="24"/>
          <w:szCs w:val="24"/>
        </w:rPr>
      </w:pPr>
      <w:r w:rsidRPr="00E51DCD">
        <w:rPr>
          <w:rFonts w:ascii="Times New Roman" w:hAnsi="Times New Roman" w:cs="Times New Roman"/>
          <w:sz w:val="24"/>
          <w:szCs w:val="24"/>
        </w:rPr>
        <w:t>Izrada cjelovite dokumentacije za rekonstrukciju, adaptaciju i opremanje prostora za potrebe privremene čuvaonice (depoa)</w:t>
      </w:r>
    </w:p>
    <w:p w:rsidR="00A64709" w:rsidRPr="00E51DCD" w:rsidRDefault="00A64709" w:rsidP="00A64709">
      <w:pPr>
        <w:numPr>
          <w:ilvl w:val="0"/>
          <w:numId w:val="5"/>
        </w:numPr>
        <w:spacing w:after="16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projekta)  </w:t>
      </w:r>
    </w:p>
    <w:p w:rsidR="00A64709" w:rsidRPr="00E51DCD" w:rsidRDefault="00A64709" w:rsidP="00A64709">
      <w:pPr>
        <w:spacing w:after="0" w:line="240" w:lineRule="auto"/>
        <w:ind w:left="720"/>
        <w:jc w:val="both"/>
        <w:rPr>
          <w:rFonts w:ascii="Times New Roman" w:hAnsi="Times New Roman" w:cs="Times New Roman"/>
          <w:sz w:val="24"/>
          <w:szCs w:val="24"/>
        </w:rPr>
      </w:pPr>
    </w:p>
    <w:p w:rsidR="00A64709" w:rsidRPr="00E51DCD" w:rsidRDefault="00A64709" w:rsidP="00A64709">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Intervencija 2:</w:t>
      </w:r>
    </w:p>
    <w:p w:rsidR="00A64709" w:rsidRPr="00E51DCD" w:rsidRDefault="00A64709" w:rsidP="00A64709">
      <w:pPr>
        <w:numPr>
          <w:ilvl w:val="0"/>
          <w:numId w:val="5"/>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Izrada dokumentacije za cjelovitu obnovu – pod ovom aktivnošću podrazumijeva se izrada dokumentacije koja nije navedena pod Intervencijom 1, a neophodna je za ishođenje svih potrebnih akata, sukladno važećoj legislativi, za provedbu cjelovite obnove kulturnog dobra, sukladno Pravilniku</w:t>
      </w:r>
    </w:p>
    <w:p w:rsidR="00A64709" w:rsidRPr="00E51DCD" w:rsidRDefault="00A64709" w:rsidP="00A64709">
      <w:pPr>
        <w:numPr>
          <w:ilvl w:val="0"/>
          <w:numId w:val="5"/>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Dokumentacija za cjelovitu obnovu treba biti izrađena na način da se dokažu uštede</w:t>
      </w:r>
    </w:p>
    <w:p w:rsidR="00A64709" w:rsidRPr="00E51DCD" w:rsidRDefault="00A64709" w:rsidP="00A64709">
      <w:pPr>
        <w:spacing w:after="0" w:line="240" w:lineRule="auto"/>
        <w:jc w:val="both"/>
        <w:rPr>
          <w:rFonts w:ascii="Times New Roman" w:hAnsi="Times New Roman" w:cs="Times New Roman"/>
          <w:sz w:val="24"/>
          <w:szCs w:val="24"/>
        </w:rPr>
      </w:pPr>
    </w:p>
    <w:p w:rsidR="00A64709" w:rsidRPr="00E51DCD" w:rsidRDefault="00A64709" w:rsidP="00A64709">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 xml:space="preserve">Aktivnost 2. Provedba mjera zaštite kulturne baštine – izvođenje radova obnove </w:t>
      </w: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Provedba aktivnosti 2. financira se sredstvima FSEU-a. </w:t>
      </w:r>
    </w:p>
    <w:p w:rsidR="00A64709" w:rsidRPr="00E51DCD" w:rsidRDefault="00A64709" w:rsidP="00A64709">
      <w:pPr>
        <w:spacing w:after="0" w:line="240" w:lineRule="auto"/>
        <w:jc w:val="both"/>
        <w:rPr>
          <w:rFonts w:ascii="Times New Roman" w:hAnsi="Times New Roman" w:cs="Times New Roman"/>
          <w:sz w:val="24"/>
          <w:szCs w:val="24"/>
        </w:rPr>
      </w:pPr>
    </w:p>
    <w:p w:rsidR="00A64709" w:rsidRPr="00E51DCD" w:rsidRDefault="00A64709" w:rsidP="00A6470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rsidR="00A64709" w:rsidRPr="00E51DCD" w:rsidRDefault="00A64709" w:rsidP="00A64709">
      <w:pPr>
        <w:spacing w:after="0" w:line="240" w:lineRule="auto"/>
        <w:jc w:val="both"/>
        <w:rPr>
          <w:rFonts w:ascii="Times New Roman" w:hAnsi="Times New Roman" w:cs="Times New Roman"/>
          <w:sz w:val="24"/>
          <w:szCs w:val="24"/>
        </w:rPr>
      </w:pP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raščišćivanje ruševina</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razgradnja nestabilnih dijelova građevine</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privremene konstrukcije/skele i ostala sredstva za sprječavanje daljnjeg urušavanja te zaštitu ljudi i građevina</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privremeno pokrivanje ili sanacija pokrova</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privremene konstrukcije/skele i ostala sredstva za zaštitu </w:t>
      </w:r>
      <w:r w:rsidRPr="00E51DCD">
        <w:rPr>
          <w:rFonts w:ascii="Times New Roman" w:hAnsi="Times New Roman" w:cs="Times New Roman"/>
          <w:i/>
          <w:sz w:val="24"/>
          <w:szCs w:val="24"/>
        </w:rPr>
        <w:t xml:space="preserve">in situ </w:t>
      </w:r>
      <w:r w:rsidRPr="00E51DCD">
        <w:rPr>
          <w:rFonts w:ascii="Times New Roman" w:hAnsi="Times New Roman" w:cs="Times New Roman"/>
          <w:sz w:val="24"/>
          <w:szCs w:val="24"/>
        </w:rPr>
        <w:t xml:space="preserve">vrijednih arhitektonskih i stilsko-dekorativnih elemenata građevine, te opreme i inventara </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nužni zahvati u neposrednom okruženju građevine (zaštitne ograde, privremeni </w:t>
      </w:r>
    </w:p>
    <w:p w:rsidR="00A64709" w:rsidRPr="00E51DCD" w:rsidRDefault="00A64709" w:rsidP="00A64709">
      <w:pPr>
        <w:spacing w:after="120"/>
        <w:ind w:left="720"/>
        <w:contextualSpacing/>
        <w:jc w:val="both"/>
        <w:rPr>
          <w:rFonts w:ascii="Times New Roman" w:hAnsi="Times New Roman" w:cs="Times New Roman"/>
          <w:sz w:val="24"/>
          <w:szCs w:val="24"/>
        </w:rPr>
      </w:pPr>
      <w:r w:rsidRPr="00E51DCD">
        <w:rPr>
          <w:rFonts w:ascii="Times New Roman" w:hAnsi="Times New Roman" w:cs="Times New Roman"/>
          <w:sz w:val="24"/>
          <w:szCs w:val="24"/>
        </w:rPr>
        <w:t>prolazi i sl.)</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nužna sanacija dijelova tla destabiliziranih djelovanjem potresa, koji neposredno ugrožavaju kulturna dobra na području mogućeg utjecaja</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 xml:space="preserve">evakuacija i privremena pohrana muzejske, arhivske, knjižnične građe te umjetnina,  inventara i opreme ugroženih građevina </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evakuacija i privremena pohrana stilsko-dekorativnih  elemenata arhitekture</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izvedba radova prema projektu obnove konstrukcije</w:t>
      </w:r>
    </w:p>
    <w:p w:rsidR="00A64709" w:rsidRPr="00E51DCD" w:rsidRDefault="00A64709" w:rsidP="00A64709">
      <w:pPr>
        <w:numPr>
          <w:ilvl w:val="0"/>
          <w:numId w:val="6"/>
        </w:numPr>
        <w:spacing w:after="120"/>
        <w:contextualSpacing/>
        <w:jc w:val="both"/>
        <w:rPr>
          <w:rFonts w:ascii="Times New Roman" w:hAnsi="Times New Roman" w:cs="Times New Roman"/>
          <w:sz w:val="24"/>
          <w:szCs w:val="24"/>
        </w:rPr>
      </w:pPr>
      <w:r w:rsidRPr="00E51DCD">
        <w:rPr>
          <w:rFonts w:ascii="Times New Roman" w:hAnsi="Times New Roman" w:cs="Times New Roman"/>
          <w:sz w:val="24"/>
          <w:szCs w:val="24"/>
        </w:rPr>
        <w:t>uređenje čuvaonice (depoa) – radovi adaptacije i opremanje prostora</w:t>
      </w:r>
    </w:p>
    <w:p w:rsidR="00307D82" w:rsidRPr="00E51DCD" w:rsidRDefault="00307D82" w:rsidP="00307D82">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307D82" w:rsidRPr="00E51DCD" w:rsidRDefault="00307D82" w:rsidP="00307D82">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355E59" w:rsidRPr="00E51DCD" w:rsidRDefault="00307D82" w:rsidP="00307D82">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eastAsiaTheme="majorEastAsia" w:hAnsi="Times New Roman" w:cs="Times New Roman"/>
          <w:b/>
          <w:bCs/>
          <w:i/>
          <w:iCs/>
          <w:sz w:val="24"/>
          <w:szCs w:val="24"/>
        </w:rPr>
        <w:t>Novi tekst:</w:t>
      </w:r>
    </w:p>
    <w:p w:rsidR="00307D82" w:rsidRPr="00E51DCD" w:rsidRDefault="00307D82" w:rsidP="00307D82">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eastAsiaTheme="majorEastAsia" w:hAnsi="Times New Roman" w:cs="Times New Roman"/>
          <w:b/>
          <w:bCs/>
          <w:i/>
          <w:iCs/>
          <w:sz w:val="24"/>
          <w:szCs w:val="24"/>
        </w:rPr>
        <w:t xml:space="preserve"> 2.7. Prihvatljive aktivnosti operacije</w:t>
      </w:r>
    </w:p>
    <w:p w:rsidR="00DB2865" w:rsidRPr="00E51DCD" w:rsidRDefault="00DB2865" w:rsidP="00DB2865">
      <w:pPr>
        <w:pStyle w:val="NoSpacing"/>
        <w:jc w:val="both"/>
        <w:rPr>
          <w:rFonts w:ascii="Times New Roman" w:eastAsiaTheme="minorHAnsi" w:hAnsi="Times New Roman" w:cs="Times New Roman"/>
          <w:sz w:val="24"/>
          <w:szCs w:val="24"/>
        </w:rPr>
      </w:pPr>
      <w:bookmarkStart w:id="19" w:name="bookmark15"/>
      <w:bookmarkEnd w:id="19"/>
    </w:p>
    <w:p w:rsidR="00104B68" w:rsidRPr="00E51DCD" w:rsidRDefault="00104B68" w:rsidP="00104B68">
      <w:pPr>
        <w:pStyle w:val="NoSpacing"/>
        <w:jc w:val="both"/>
        <w:rPr>
          <w:rFonts w:ascii="Times New Roman" w:hAnsi="Times New Roman" w:cs="Times New Roman"/>
          <w:color w:val="FF0000"/>
          <w:sz w:val="24"/>
          <w:szCs w:val="24"/>
        </w:rPr>
      </w:pPr>
      <w:r w:rsidRPr="00E51DCD">
        <w:rPr>
          <w:rFonts w:ascii="Times New Roman" w:hAnsi="Times New Roman" w:cs="Times New Roman"/>
          <w:strike/>
          <w:sz w:val="24"/>
          <w:szCs w:val="24"/>
        </w:rPr>
        <w:t>Prihvatljive aktivnosti koje se mogu financirati u okviru ovog Poziva su:</w:t>
      </w:r>
      <w:r w:rsidRPr="00E51DCD">
        <w:rPr>
          <w:rFonts w:ascii="Times New Roman" w:hAnsi="Times New Roman" w:cs="Times New Roman"/>
        </w:rPr>
        <w:t xml:space="preserve"> </w:t>
      </w:r>
      <w:r w:rsidRPr="00E51DCD">
        <w:rPr>
          <w:rFonts w:ascii="Times New Roman" w:hAnsi="Times New Roman" w:cs="Times New Roman"/>
          <w:color w:val="FF0000"/>
          <w:sz w:val="24"/>
          <w:szCs w:val="24"/>
        </w:rPr>
        <w:t>Kako bi bio prihvatljiv za financiranje sredstvima FSEU, prijedlog mora udovoljavati svim utvrđenim kriterijima prihvatljivosti, kako slijede:</w:t>
      </w: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ab/>
        <w:t xml:space="preserve">1. Priprema projektne dokumentacije za provedbu mjera zaštite kulturne baštine oštećene u potresu. </w:t>
      </w: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ab/>
        <w:t>2. Provedba mjera zaštite kulturne baštine– izvođenje radova osiguranja i stabilizacije</w:t>
      </w: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pStyle w:val="NoSpacing"/>
        <w:jc w:val="both"/>
        <w:rPr>
          <w:rFonts w:ascii="Times New Roman" w:hAnsi="Times New Roman" w:cs="Times New Roman"/>
          <w:b/>
          <w:sz w:val="24"/>
          <w:szCs w:val="24"/>
        </w:rPr>
      </w:pPr>
      <w:r w:rsidRPr="00E51DCD">
        <w:rPr>
          <w:rFonts w:ascii="Times New Roman" w:hAnsi="Times New Roman" w:cs="Times New Roman"/>
          <w:b/>
          <w:sz w:val="24"/>
          <w:szCs w:val="24"/>
        </w:rPr>
        <w:t>Aktivnost 1. Priprema projektne dokumentacije za provedbu mjera zaštite kulturne baštine oštećene u potresu.</w:t>
      </w: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Provodi se u skladu s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ishoditi prije prijave.</w:t>
      </w: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Za građevine koje se nalaze unutar kulturno-povijesnih cjelina mjere zaštite provode se prema Programu mjera obnove zgrada oštećenih potresom na području Grada Zagreba, Krapinsko-zagorske županije, Zagrebačke županije, Sisačko-moslavačke županije i Karlovačke županije opisanom u poglavlju </w:t>
      </w:r>
      <w:r w:rsidRPr="00E51DCD">
        <w:rPr>
          <w:rFonts w:ascii="Times New Roman" w:hAnsi="Times New Roman" w:cs="Times New Roman"/>
          <w:b/>
          <w:sz w:val="24"/>
          <w:szCs w:val="24"/>
        </w:rPr>
        <w:t>7</w:t>
      </w:r>
      <w:r w:rsidRPr="00E51DCD">
        <w:rPr>
          <w:rFonts w:ascii="Times New Roman" w:hAnsi="Times New Roman" w:cs="Times New Roman"/>
          <w:sz w:val="24"/>
          <w:szCs w:val="24"/>
        </w:rPr>
        <w:t>. Programa i navedenim kategorijama vrijednosti građevina.</w:t>
      </w: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Aktivnost 1. se sastoji od dva dijela: </w:t>
      </w: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a)</w:t>
      </w:r>
      <w:r w:rsidRPr="00E51DCD">
        <w:rPr>
          <w:rFonts w:ascii="Times New Roman" w:hAnsi="Times New Roman" w:cs="Times New Roman"/>
          <w:sz w:val="24"/>
          <w:szCs w:val="24"/>
        </w:rPr>
        <w:tab/>
        <w:t xml:space="preserve">Intervencija 1  </w:t>
      </w: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b)</w:t>
      </w:r>
      <w:r w:rsidRPr="00E51DCD">
        <w:rPr>
          <w:rFonts w:ascii="Times New Roman" w:hAnsi="Times New Roman" w:cs="Times New Roman"/>
          <w:sz w:val="24"/>
          <w:szCs w:val="24"/>
        </w:rPr>
        <w:tab/>
        <w:t xml:space="preserve">Intervencija 2. </w:t>
      </w:r>
    </w:p>
    <w:p w:rsidR="00104B68" w:rsidRPr="00E51DCD" w:rsidRDefault="00104B68" w:rsidP="00104B68">
      <w:pPr>
        <w:pStyle w:val="NoSpacing"/>
        <w:jc w:val="both"/>
        <w:rPr>
          <w:rFonts w:ascii="Times New Roman" w:hAnsi="Times New Roman" w:cs="Times New Roman"/>
          <w:b/>
          <w:sz w:val="24"/>
          <w:szCs w:val="24"/>
        </w:rPr>
      </w:pPr>
    </w:p>
    <w:p w:rsidR="00104B68" w:rsidRPr="00E51DCD" w:rsidRDefault="00104B68" w:rsidP="00104B68">
      <w:pPr>
        <w:pStyle w:val="NoSpacing"/>
        <w:jc w:val="both"/>
        <w:rPr>
          <w:rFonts w:ascii="Times New Roman" w:hAnsi="Times New Roman" w:cs="Times New Roman"/>
          <w:b/>
          <w:strike/>
          <w:sz w:val="24"/>
          <w:szCs w:val="24"/>
        </w:rPr>
      </w:pPr>
      <w:r w:rsidRPr="00E51DCD">
        <w:rPr>
          <w:rFonts w:ascii="Times New Roman" w:hAnsi="Times New Roman" w:cs="Times New Roman"/>
          <w:b/>
          <w:sz w:val="24"/>
          <w:szCs w:val="24"/>
        </w:rPr>
        <w:t xml:space="preserve">Aktivnosti Intervencije 1 financiraju se sredstvima Fonda solidarnosti EU dok će se aktivnosti Intervencije 2 financirati </w:t>
      </w:r>
      <w:r w:rsidRPr="00E51DCD">
        <w:rPr>
          <w:rFonts w:ascii="Times New Roman" w:hAnsi="Times New Roman" w:cs="Times New Roman"/>
          <w:b/>
          <w:strike/>
          <w:sz w:val="24"/>
          <w:szCs w:val="24"/>
        </w:rPr>
        <w:t>nacionalnim ili drugim EU sredstvima i bit će dio ugovora ili dopuna ugovora s korisnikom kada se za to ostvare uvjeti (suspenzivna klauzula)</w:t>
      </w:r>
      <w:r w:rsidRPr="00E51DCD">
        <w:rPr>
          <w:rFonts w:ascii="Times New Roman" w:hAnsi="Times New Roman" w:cs="Times New Roman"/>
        </w:rPr>
        <w:t xml:space="preserve"> </w:t>
      </w:r>
      <w:r w:rsidRPr="00E51DCD">
        <w:rPr>
          <w:rFonts w:ascii="Times New Roman" w:hAnsi="Times New Roman" w:cs="Times New Roman"/>
          <w:b/>
          <w:color w:val="FF0000"/>
          <w:sz w:val="24"/>
          <w:szCs w:val="24"/>
        </w:rPr>
        <w:t xml:space="preserve">iz Mehanizma za oporavak i otpornost u okviru Nacionalnog plana oporavka i otpornosti 2021.-2026. </w:t>
      </w:r>
    </w:p>
    <w:p w:rsidR="00104B68" w:rsidRPr="00E51DCD" w:rsidRDefault="00104B68" w:rsidP="00104B68">
      <w:pPr>
        <w:pStyle w:val="NoSpacing"/>
        <w:jc w:val="both"/>
        <w:rPr>
          <w:rFonts w:ascii="Times New Roman" w:hAnsi="Times New Roman" w:cs="Times New Roman"/>
          <w:b/>
          <w:sz w:val="24"/>
          <w:szCs w:val="24"/>
        </w:rPr>
      </w:pPr>
    </w:p>
    <w:p w:rsidR="00104B68" w:rsidRPr="00E51DCD" w:rsidRDefault="00104B68" w:rsidP="00104B68">
      <w:pPr>
        <w:pStyle w:val="NoSpacing"/>
        <w:jc w:val="both"/>
        <w:rPr>
          <w:rFonts w:ascii="Times New Roman" w:hAnsi="Times New Roman" w:cs="Times New Roman"/>
          <w:b/>
          <w:sz w:val="24"/>
          <w:szCs w:val="24"/>
        </w:rPr>
      </w:pPr>
      <w:r w:rsidRPr="00E51DCD">
        <w:rPr>
          <w:rFonts w:ascii="Times New Roman" w:hAnsi="Times New Roman" w:cs="Times New Roman"/>
          <w:b/>
          <w:sz w:val="24"/>
          <w:szCs w:val="24"/>
        </w:rPr>
        <w:t>Intervencija 1</w:t>
      </w:r>
    </w:p>
    <w:p w:rsidR="00104B68" w:rsidRPr="00E51DCD" w:rsidRDefault="00104B68" w:rsidP="00104B68">
      <w:pPr>
        <w:pStyle w:val="ListParagraph"/>
        <w:numPr>
          <w:ilvl w:val="0"/>
          <w:numId w:val="5"/>
        </w:numPr>
        <w:spacing w:after="160"/>
        <w:jc w:val="both"/>
        <w:rPr>
          <w:rFonts w:ascii="Times New Roman" w:hAnsi="Times New Roman" w:cs="Times New Roman"/>
          <w:sz w:val="24"/>
          <w:szCs w:val="24"/>
        </w:rPr>
      </w:pPr>
      <w:r w:rsidRPr="00E51DCD">
        <w:rPr>
          <w:rFonts w:ascii="Times New Roman" w:hAnsi="Times New Roman" w:cs="Times New Roman"/>
          <w:sz w:val="24"/>
          <w:szCs w:val="24"/>
        </w:rPr>
        <w:t>Pregled i izrada izvješća o stanju nepokretnog kulturnog dobra</w:t>
      </w:r>
    </w:p>
    <w:p w:rsidR="00104B68" w:rsidRPr="00E51DCD" w:rsidRDefault="00104B68" w:rsidP="00104B68">
      <w:pPr>
        <w:pStyle w:val="ListParagraph"/>
        <w:numPr>
          <w:ilvl w:val="0"/>
          <w:numId w:val="5"/>
        </w:numPr>
        <w:spacing w:after="0"/>
        <w:jc w:val="both"/>
        <w:rPr>
          <w:rFonts w:ascii="Times New Roman" w:hAnsi="Times New Roman" w:cs="Times New Roman"/>
          <w:sz w:val="24"/>
          <w:szCs w:val="24"/>
        </w:rPr>
      </w:pPr>
      <w:r w:rsidRPr="00E51DCD">
        <w:rPr>
          <w:rFonts w:ascii="Times New Roman" w:hAnsi="Times New Roman" w:cs="Times New Roman"/>
          <w:sz w:val="24"/>
          <w:szCs w:val="24"/>
        </w:rPr>
        <w:t xml:space="preserve">Usluge snimanja postojećeg stanja </w:t>
      </w:r>
    </w:p>
    <w:p w:rsidR="00104B68" w:rsidRPr="00E51DCD" w:rsidRDefault="00104B68" w:rsidP="00104B68">
      <w:pPr>
        <w:pStyle w:val="ListParagraph"/>
        <w:numPr>
          <w:ilvl w:val="0"/>
          <w:numId w:val="5"/>
        </w:numPr>
        <w:spacing w:after="160"/>
        <w:jc w:val="both"/>
        <w:rPr>
          <w:rFonts w:ascii="Times New Roman" w:hAnsi="Times New Roman" w:cs="Times New Roman"/>
          <w:sz w:val="24"/>
          <w:szCs w:val="24"/>
        </w:rPr>
      </w:pPr>
      <w:r w:rsidRPr="00E51DCD">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rsidR="00104B68" w:rsidRPr="00E51DCD" w:rsidRDefault="00104B68" w:rsidP="00104B68">
      <w:pPr>
        <w:pStyle w:val="ListParagraph"/>
        <w:numPr>
          <w:ilvl w:val="0"/>
          <w:numId w:val="5"/>
        </w:numPr>
        <w:spacing w:after="160"/>
        <w:jc w:val="both"/>
        <w:rPr>
          <w:rFonts w:ascii="Times New Roman" w:hAnsi="Times New Roman" w:cs="Times New Roman"/>
          <w:sz w:val="24"/>
          <w:szCs w:val="24"/>
        </w:rPr>
      </w:pPr>
      <w:r w:rsidRPr="00E51DCD">
        <w:rPr>
          <w:rFonts w:ascii="Times New Roman" w:hAnsi="Times New Roman" w:cs="Times New Roman"/>
          <w:sz w:val="24"/>
          <w:szCs w:val="24"/>
        </w:rPr>
        <w:t>Izrada Elaborata ocjene postojećeg stanja građevinske konstrukcije sukladno Pravilniku o sadržaju i tehničkim elementima projektne dokumentacije obnove projekta za uklanjanje zgrade i projekta za građenje zamjenske obiteljske kuće oštećenih oštećene potresom na području Grada Zagreba, Krapinsko-zagorske županije i Zagrebačke županije „Narodne novine“, br. 127/20 (u daljnjem tekstu: Pravilnik)</w:t>
      </w:r>
    </w:p>
    <w:p w:rsidR="00104B68" w:rsidRPr="00E51DCD" w:rsidRDefault="00104B68" w:rsidP="00104B68">
      <w:pPr>
        <w:pStyle w:val="ListParagraph"/>
        <w:numPr>
          <w:ilvl w:val="0"/>
          <w:numId w:val="5"/>
        </w:numPr>
        <w:spacing w:after="160" w:line="259"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Provedba svih potrebnih istraživanja i izrada svih elaborata nužnih za cjelovitu obnovu građevine </w:t>
      </w:r>
      <w:r w:rsidRPr="00E51DCD">
        <w:rPr>
          <w:rFonts w:ascii="Times New Roman" w:hAnsi="Times New Roman" w:cs="Times New Roman"/>
          <w:strike/>
          <w:sz w:val="24"/>
          <w:szCs w:val="24"/>
        </w:rPr>
        <w:t>i pokretnog inventara</w:t>
      </w:r>
      <w:r w:rsidRPr="00E51DCD">
        <w:rPr>
          <w:rFonts w:ascii="Times New Roman" w:hAnsi="Times New Roman" w:cs="Times New Roman"/>
          <w:sz w:val="24"/>
          <w:szCs w:val="24"/>
        </w:rPr>
        <w:t xml:space="preserve">, propisanih mjerama zaštite nadležnog tijela zaštite kulturne baštine  </w:t>
      </w:r>
    </w:p>
    <w:p w:rsidR="00104B68" w:rsidRPr="00E51DCD" w:rsidRDefault="00104B68" w:rsidP="00104B68">
      <w:pPr>
        <w:pStyle w:val="ListParagraph"/>
        <w:numPr>
          <w:ilvl w:val="0"/>
          <w:numId w:val="5"/>
        </w:numPr>
        <w:spacing w:after="160"/>
        <w:jc w:val="both"/>
        <w:rPr>
          <w:rFonts w:ascii="Times New Roman" w:hAnsi="Times New Roman" w:cs="Times New Roman"/>
          <w:sz w:val="24"/>
          <w:szCs w:val="24"/>
        </w:rPr>
      </w:pPr>
      <w:r w:rsidRPr="00E51DCD">
        <w:rPr>
          <w:rFonts w:ascii="Times New Roman" w:hAnsi="Times New Roman" w:cs="Times New Roman"/>
          <w:sz w:val="24"/>
          <w:szCs w:val="24"/>
        </w:rPr>
        <w:t xml:space="preserve">Izrada idejnog rješenja/ Izrada opisa i grafičkog prikaza zahvata u prostoru i/ili elaborat sukladno posebnom zakonu za ishođenje posebnih uvjeta javnopravnih tijela  </w:t>
      </w:r>
    </w:p>
    <w:p w:rsidR="00104B68" w:rsidRPr="00E51DCD" w:rsidRDefault="00104B68" w:rsidP="00104B68">
      <w:pPr>
        <w:pStyle w:val="ListParagraph"/>
        <w:numPr>
          <w:ilvl w:val="0"/>
          <w:numId w:val="5"/>
        </w:numPr>
        <w:spacing w:after="160"/>
        <w:jc w:val="both"/>
        <w:rPr>
          <w:rFonts w:ascii="Times New Roman" w:hAnsi="Times New Roman" w:cs="Times New Roman"/>
          <w:sz w:val="24"/>
          <w:szCs w:val="24"/>
        </w:rPr>
      </w:pPr>
      <w:r w:rsidRPr="00E51DCD">
        <w:rPr>
          <w:rFonts w:ascii="Times New Roman" w:hAnsi="Times New Roman" w:cs="Times New Roman"/>
          <w:sz w:val="24"/>
          <w:szCs w:val="24"/>
        </w:rPr>
        <w:lastRenderedPageBreak/>
        <w:t>Izrada elaborata s detaljnom analizom stanja i oštećenja na predmetima, zbirkama i sakralnim inventarima pokretne baštine s prijedlozima potrebnih hitnih intervencija i konzervatorsko-restauratorskih radova, propisanih  mjerama zaštite nadležnog tijela  zaštite kulturne baštine</w:t>
      </w:r>
    </w:p>
    <w:p w:rsidR="00104B68" w:rsidRPr="00E51DCD" w:rsidRDefault="00104B68" w:rsidP="00104B68">
      <w:pPr>
        <w:pStyle w:val="ListParagraph"/>
        <w:numPr>
          <w:ilvl w:val="0"/>
          <w:numId w:val="5"/>
        </w:numPr>
        <w:spacing w:after="160"/>
        <w:jc w:val="both"/>
        <w:rPr>
          <w:rFonts w:ascii="Times New Roman" w:hAnsi="Times New Roman" w:cs="Times New Roman"/>
          <w:sz w:val="24"/>
          <w:szCs w:val="24"/>
        </w:rPr>
      </w:pPr>
      <w:r w:rsidRPr="00E51DCD">
        <w:rPr>
          <w:rFonts w:ascii="Times New Roman" w:hAnsi="Times New Roman" w:cs="Times New Roman"/>
          <w:sz w:val="24"/>
          <w:szCs w:val="24"/>
        </w:rPr>
        <w:t xml:space="preserve">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za rekonstrukciju zgrade oštećene u potresu iz članka 57. </w:t>
      </w:r>
      <w:r w:rsidRPr="00E51DCD">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Pr="00E51DCD">
        <w:rPr>
          <w:rFonts w:ascii="Times New Roman" w:hAnsi="Times New Roman" w:cs="Times New Roman"/>
          <w:sz w:val="24"/>
          <w:szCs w:val="24"/>
        </w:rPr>
        <w:t xml:space="preserve"> ( NN, br. 102/20, 10/21 i 117/21)</w:t>
      </w:r>
    </w:p>
    <w:p w:rsidR="00104B68" w:rsidRPr="00E51DCD" w:rsidRDefault="00104B68" w:rsidP="00104B68">
      <w:pPr>
        <w:pStyle w:val="ListParagraph"/>
        <w:numPr>
          <w:ilvl w:val="0"/>
          <w:numId w:val="5"/>
        </w:numPr>
        <w:spacing w:after="160"/>
        <w:jc w:val="both"/>
        <w:rPr>
          <w:rFonts w:ascii="Times New Roman" w:hAnsi="Times New Roman" w:cs="Times New Roman"/>
          <w:sz w:val="24"/>
          <w:szCs w:val="24"/>
        </w:rPr>
      </w:pPr>
      <w:r w:rsidRPr="00E51DCD">
        <w:rPr>
          <w:rFonts w:ascii="Times New Roman" w:hAnsi="Times New Roman" w:cs="Times New Roman"/>
          <w:sz w:val="24"/>
          <w:szCs w:val="24"/>
        </w:rPr>
        <w:t>Izrada cjelovite dokumentacije za rekonstrukciju, adaptaciju i opremanje prostora za potrebe privremene čuvaonice (depoa)</w:t>
      </w:r>
    </w:p>
    <w:p w:rsidR="00104B68" w:rsidRPr="00E51DCD" w:rsidRDefault="00104B68" w:rsidP="00104B68">
      <w:pPr>
        <w:pStyle w:val="ListParagraph"/>
        <w:numPr>
          <w:ilvl w:val="0"/>
          <w:numId w:val="5"/>
        </w:numPr>
        <w:spacing w:after="160"/>
        <w:jc w:val="both"/>
        <w:rPr>
          <w:rFonts w:ascii="Times New Roman" w:hAnsi="Times New Roman" w:cs="Times New Roman"/>
          <w:sz w:val="24"/>
          <w:szCs w:val="24"/>
        </w:rPr>
      </w:pPr>
      <w:r w:rsidRPr="00E51DCD">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projekta)  </w:t>
      </w:r>
    </w:p>
    <w:p w:rsidR="00104B68" w:rsidRPr="00E51DCD" w:rsidRDefault="00104B68" w:rsidP="00104B68">
      <w:pPr>
        <w:pStyle w:val="NoSpacing"/>
        <w:ind w:left="720"/>
        <w:jc w:val="both"/>
        <w:rPr>
          <w:rFonts w:ascii="Times New Roman" w:hAnsi="Times New Roman" w:cs="Times New Roman"/>
          <w:sz w:val="24"/>
          <w:szCs w:val="24"/>
        </w:rPr>
      </w:pPr>
    </w:p>
    <w:p w:rsidR="00104B68" w:rsidRPr="00E51DCD" w:rsidRDefault="00104B68" w:rsidP="00104B68">
      <w:pPr>
        <w:pStyle w:val="NoSpacing"/>
        <w:jc w:val="both"/>
        <w:rPr>
          <w:rFonts w:ascii="Times New Roman" w:hAnsi="Times New Roman" w:cs="Times New Roman"/>
          <w:b/>
          <w:sz w:val="24"/>
          <w:szCs w:val="24"/>
        </w:rPr>
      </w:pPr>
      <w:r w:rsidRPr="00E51DCD">
        <w:rPr>
          <w:rFonts w:ascii="Times New Roman" w:hAnsi="Times New Roman" w:cs="Times New Roman"/>
          <w:b/>
          <w:sz w:val="24"/>
          <w:szCs w:val="24"/>
        </w:rPr>
        <w:t>Intervencija 2:</w:t>
      </w:r>
    </w:p>
    <w:p w:rsidR="00104B68" w:rsidRPr="00E51DCD" w:rsidRDefault="00104B68" w:rsidP="00104B68">
      <w:pPr>
        <w:pStyle w:val="NoSpacing"/>
        <w:numPr>
          <w:ilvl w:val="0"/>
          <w:numId w:val="5"/>
        </w:numPr>
        <w:jc w:val="both"/>
        <w:rPr>
          <w:rFonts w:ascii="Times New Roman" w:hAnsi="Times New Roman" w:cs="Times New Roman"/>
          <w:sz w:val="24"/>
          <w:szCs w:val="24"/>
        </w:rPr>
      </w:pPr>
      <w:r w:rsidRPr="00E51DCD">
        <w:rPr>
          <w:rFonts w:ascii="Times New Roman" w:hAnsi="Times New Roman" w:cs="Times New Roman"/>
          <w:sz w:val="24"/>
          <w:szCs w:val="24"/>
        </w:rPr>
        <w:t>Izrada dokumentacije za cjelovitu obnovu – pod ovom aktivnošću podrazumijeva se izrada dokumentacije koja nije navedena pod Intervencijom 1, a neophodna je za ishođenje svih potrebnih akata, sukladno važećoj legislativi, za provedbu cjelovite obnove kulturnog dobra, sukladno Pravilniku</w:t>
      </w:r>
    </w:p>
    <w:p w:rsidR="00104B68" w:rsidRPr="00E51DCD" w:rsidRDefault="00104B68" w:rsidP="00104B68">
      <w:pPr>
        <w:pStyle w:val="NoSpacing"/>
        <w:numPr>
          <w:ilvl w:val="0"/>
          <w:numId w:val="5"/>
        </w:numPr>
        <w:jc w:val="both"/>
        <w:rPr>
          <w:rFonts w:ascii="Times New Roman" w:hAnsi="Times New Roman" w:cs="Times New Roman"/>
          <w:sz w:val="24"/>
          <w:szCs w:val="24"/>
        </w:rPr>
      </w:pPr>
      <w:r w:rsidRPr="00E51DCD">
        <w:rPr>
          <w:rFonts w:ascii="Times New Roman" w:hAnsi="Times New Roman" w:cs="Times New Roman"/>
          <w:sz w:val="24"/>
          <w:szCs w:val="24"/>
        </w:rPr>
        <w:t>Dokumentacija za cjelovitu obnovu treba biti izrađena na način da se dokažu uštede</w:t>
      </w: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pStyle w:val="NoSpacing"/>
        <w:jc w:val="both"/>
        <w:rPr>
          <w:rFonts w:ascii="Times New Roman" w:hAnsi="Times New Roman" w:cs="Times New Roman"/>
          <w:b/>
          <w:sz w:val="24"/>
          <w:szCs w:val="24"/>
        </w:rPr>
      </w:pPr>
      <w:r w:rsidRPr="00E51DCD">
        <w:rPr>
          <w:rFonts w:ascii="Times New Roman" w:hAnsi="Times New Roman" w:cs="Times New Roman"/>
          <w:b/>
          <w:sz w:val="24"/>
          <w:szCs w:val="24"/>
        </w:rPr>
        <w:t xml:space="preserve">Aktivnost 2. Provedba mjera zaštite kulturne baštine – izvođenje radova obnove </w:t>
      </w: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Provedba aktivnosti 2. financira se sredstvima FSEU-a. </w:t>
      </w: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pStyle w:val="NoSpacing"/>
        <w:jc w:val="both"/>
        <w:rPr>
          <w:rFonts w:ascii="Times New Roman" w:hAnsi="Times New Roman" w:cs="Times New Roman"/>
          <w:sz w:val="24"/>
          <w:szCs w:val="24"/>
        </w:rPr>
      </w:pPr>
      <w:r w:rsidRPr="00E51DCD">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raščišćivanje ruševina</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razgradnja nestabilnih dijelova građevine</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privremene konstrukcije/skele i ostala sredstva za sprječavanje daljnjeg urušavanja te zaštitu ljudi i građevina</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privremeno pokrivanje ili sanacija pokrova</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 xml:space="preserve">privremene konstrukcije/skele i ostala sredstva za zaštitu </w:t>
      </w:r>
      <w:r w:rsidRPr="00E51DCD">
        <w:rPr>
          <w:rFonts w:ascii="Times New Roman" w:hAnsi="Times New Roman" w:cs="Times New Roman"/>
          <w:i/>
          <w:sz w:val="24"/>
          <w:szCs w:val="24"/>
        </w:rPr>
        <w:t xml:space="preserve">in situ </w:t>
      </w:r>
      <w:r w:rsidRPr="00E51DCD">
        <w:rPr>
          <w:rFonts w:ascii="Times New Roman" w:hAnsi="Times New Roman" w:cs="Times New Roman"/>
          <w:sz w:val="24"/>
          <w:szCs w:val="24"/>
        </w:rPr>
        <w:t xml:space="preserve">vrijednih arhitektonskih i stilsko-dekorativnih elemenata građevine, te opreme i inventara </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lastRenderedPageBreak/>
        <w:t xml:space="preserve">nužni zahvati u neposrednom okruženju građevine (zaštitne ograde, privremeni </w:t>
      </w:r>
    </w:p>
    <w:p w:rsidR="00104B68" w:rsidRPr="00E51DCD" w:rsidRDefault="00104B68" w:rsidP="00104B68">
      <w:pPr>
        <w:pStyle w:val="ListParagraph"/>
        <w:spacing w:after="120"/>
        <w:jc w:val="both"/>
        <w:rPr>
          <w:rFonts w:ascii="Times New Roman" w:hAnsi="Times New Roman" w:cs="Times New Roman"/>
          <w:sz w:val="24"/>
          <w:szCs w:val="24"/>
        </w:rPr>
      </w:pPr>
      <w:r w:rsidRPr="00E51DCD">
        <w:rPr>
          <w:rFonts w:ascii="Times New Roman" w:hAnsi="Times New Roman" w:cs="Times New Roman"/>
          <w:sz w:val="24"/>
          <w:szCs w:val="24"/>
        </w:rPr>
        <w:t>prolazi i sl.)</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nužna sanacija dijelova tla destabiliziranih djelovanjem potresa, koji neposredno ugrožavaju kulturna dobra na području mogućeg utjecaja</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 xml:space="preserve">evakuacija i privremena pohrana muzejske, arhivske, knjižnične građe te umjetnina,  inventara i opreme ugroženih građevina </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evakuacija i privremena pohrana stilsko-dekorativnih  elemenata arhitekture</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izvedba radova prema projektu obnove konstrukcije</w:t>
      </w:r>
    </w:p>
    <w:p w:rsidR="00104B68" w:rsidRPr="00E51DCD" w:rsidRDefault="00104B68" w:rsidP="00104B68">
      <w:pPr>
        <w:pStyle w:val="ListParagraph"/>
        <w:numPr>
          <w:ilvl w:val="0"/>
          <w:numId w:val="6"/>
        </w:numPr>
        <w:spacing w:after="120"/>
        <w:jc w:val="both"/>
        <w:rPr>
          <w:rFonts w:ascii="Times New Roman" w:hAnsi="Times New Roman" w:cs="Times New Roman"/>
          <w:sz w:val="24"/>
          <w:szCs w:val="24"/>
        </w:rPr>
      </w:pPr>
      <w:r w:rsidRPr="00E51DCD">
        <w:rPr>
          <w:rFonts w:ascii="Times New Roman" w:hAnsi="Times New Roman" w:cs="Times New Roman"/>
          <w:sz w:val="24"/>
          <w:szCs w:val="24"/>
        </w:rPr>
        <w:t>uređenje čuvaonice (depoa) – radovi adaptacije i opremanje prostora</w:t>
      </w:r>
    </w:p>
    <w:p w:rsidR="00104B68" w:rsidRPr="00E51DCD" w:rsidRDefault="00104B68" w:rsidP="00104B68">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Odlukom TOPFD-a o izmjeni Ugovora u  okviru Poziva na dodjelu bespovratnih financijskih sredstava za Provedbu  mjera zaštite kulturne baštine oštećene u potresu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za sve korisnike projekata koji će završiti provedbu aktivnosti 1. do 30. lipnja 2022. godine, obaviješću će se produljit rok realizacije ugovora do 30. lipnja 2023. godine. </w:t>
      </w:r>
    </w:p>
    <w:p w:rsidR="00104B68" w:rsidRPr="00E51DCD" w:rsidRDefault="00104B68" w:rsidP="00104B68">
      <w:pPr>
        <w:pStyle w:val="NoSpacing"/>
        <w:jc w:val="both"/>
        <w:rPr>
          <w:rFonts w:ascii="Times New Roman" w:hAnsi="Times New Roman" w:cs="Times New Roman"/>
          <w:color w:val="FF0000"/>
          <w:sz w:val="24"/>
          <w:szCs w:val="24"/>
        </w:rPr>
      </w:pPr>
    </w:p>
    <w:p w:rsidR="00104B68" w:rsidRPr="00E51DCD" w:rsidRDefault="00104B68" w:rsidP="00104B68">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Za korisnike projekata koji neće završiti provedbu aktivnost 1. do 30. lipnja 2022. godine, dodatkom ugovora  produljit će se rok provedbe ove aktivnosti do 30. lipnja 2023. godine te sukladno tome smanjiti iznos ugovorenih sredstava.</w:t>
      </w: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pStyle w:val="NoSpacing"/>
        <w:jc w:val="both"/>
        <w:rPr>
          <w:rFonts w:ascii="Times New Roman" w:hAnsi="Times New Roman" w:cs="Times New Roman"/>
          <w:sz w:val="24"/>
          <w:szCs w:val="24"/>
        </w:rPr>
      </w:pPr>
    </w:p>
    <w:p w:rsidR="00104B68" w:rsidRPr="00E51DCD" w:rsidRDefault="00104B68" w:rsidP="00104B68">
      <w:pPr>
        <w:spacing w:after="0" w:line="240" w:lineRule="auto"/>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Aktivnosti koje će se financirati Izmjenom poziva</w:t>
      </w:r>
    </w:p>
    <w:p w:rsidR="00104B68" w:rsidRPr="00E51DCD" w:rsidRDefault="00104B68" w:rsidP="00104B68">
      <w:pPr>
        <w:spacing w:after="0" w:line="240" w:lineRule="auto"/>
        <w:jc w:val="both"/>
        <w:rPr>
          <w:rFonts w:ascii="Times New Roman" w:hAnsi="Times New Roman" w:cs="Times New Roman"/>
          <w:b/>
          <w:color w:val="FF0000"/>
          <w:sz w:val="24"/>
          <w:szCs w:val="24"/>
        </w:rPr>
      </w:pPr>
    </w:p>
    <w:p w:rsidR="00104B68" w:rsidRPr="00E51DCD" w:rsidRDefault="00104B68" w:rsidP="00104B68">
      <w:pPr>
        <w:pStyle w:val="NoSpacing"/>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 xml:space="preserve">Aktivnost 3. </w:t>
      </w:r>
    </w:p>
    <w:p w:rsidR="00104B68" w:rsidRPr="00E51DCD" w:rsidRDefault="00104B68" w:rsidP="00104B68">
      <w:pPr>
        <w:pStyle w:val="NoSpacing"/>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Izmjenom poziva Provedba mjera zaštite kulturne baštine oštećene u potresu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financirat će se nastavak aktivnosti do cjelovite i energetske obnove. To su sljedeće aktivnosti:</w:t>
      </w:r>
    </w:p>
    <w:p w:rsidR="00104B68" w:rsidRPr="00E51DCD" w:rsidRDefault="00104B68" w:rsidP="00104B68">
      <w:pPr>
        <w:pStyle w:val="NoSpacing"/>
        <w:jc w:val="both"/>
        <w:rPr>
          <w:rFonts w:ascii="Times New Roman" w:hAnsi="Times New Roman" w:cs="Times New Roman"/>
          <w:b/>
          <w:color w:val="FF0000"/>
          <w:sz w:val="24"/>
          <w:szCs w:val="24"/>
        </w:rPr>
      </w:pPr>
    </w:p>
    <w:p w:rsidR="00104B68" w:rsidRPr="00E51DCD" w:rsidRDefault="00104B68" w:rsidP="00104B68">
      <w:pPr>
        <w:pStyle w:val="NoSpacing"/>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1.</w:t>
      </w:r>
      <w:r w:rsidRPr="00E51DCD">
        <w:rPr>
          <w:rFonts w:ascii="Times New Roman" w:hAnsi="Times New Roman" w:cs="Times New Roman"/>
          <w:b/>
          <w:color w:val="FF0000"/>
          <w:sz w:val="24"/>
          <w:szCs w:val="24"/>
        </w:rPr>
        <w:tab/>
        <w:t xml:space="preserve">Izrada projekta cjelovite i energetske obnove - dio dokumentacije koji nije financiran iz sredstava Fonda solidarnosti Europske unije a koji uključuje:                    </w:t>
      </w:r>
    </w:p>
    <w:p w:rsidR="00104B68" w:rsidRPr="00E51DCD" w:rsidRDefault="00104B68" w:rsidP="00104B68">
      <w:pPr>
        <w:pStyle w:val="NoSpacing"/>
        <w:numPr>
          <w:ilvl w:val="0"/>
          <w:numId w:val="20"/>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Energetski pregled i energetski certifikat prije obnove za zgrade čije ukupna korisna površina ne prelazi 250 m2</w:t>
      </w:r>
    </w:p>
    <w:p w:rsidR="00104B68" w:rsidRPr="00E51DCD" w:rsidRDefault="00104B68" w:rsidP="00104B68">
      <w:pPr>
        <w:pStyle w:val="NoSpacing"/>
        <w:numPr>
          <w:ilvl w:val="0"/>
          <w:numId w:val="20"/>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Izrada glavnog projekta cjelovite i energetske obnove zgrade (uključujući prikaz svih primijenjenih mjera zaštite od požara, prikaz izvedivosti dostupnih visokoučinkovitih alternativnih sustava opskrbe energijom, sažetak analize postojećeg stanja zgrade,</w:t>
      </w:r>
      <w:r w:rsidRPr="00E51DCD">
        <w:rPr>
          <w:rFonts w:ascii="Times New Roman" w:hAnsi="Times New Roman" w:cs="Times New Roman"/>
        </w:rPr>
        <w:t xml:space="preserve"> </w:t>
      </w:r>
      <w:r w:rsidRPr="00E51DCD">
        <w:rPr>
          <w:rFonts w:ascii="Times New Roman" w:hAnsi="Times New Roman" w:cs="Times New Roman"/>
          <w:bCs/>
          <w:color w:val="FF0000"/>
          <w:sz w:val="24"/>
          <w:szCs w:val="24"/>
        </w:rPr>
        <w:t xml:space="preserve">projekt tehničko-sigurnosne zaštite i dr.) i ostale projektne dokumentacije (izvedbeni projekt, troškovnik ugrađene opreme i radova, elaborati, analize - primjerice analiza postojećeg stanja zgrade, kontrola glavnog projekta s obzirom na mehaničku otpornost i stabilnost, iskaznica energetskih svojstava zgrade i dr.) </w:t>
      </w:r>
    </w:p>
    <w:p w:rsidR="00104B68" w:rsidRPr="00E51DCD" w:rsidRDefault="00104B68" w:rsidP="00104B68">
      <w:pPr>
        <w:pStyle w:val="NoSpacing"/>
        <w:numPr>
          <w:ilvl w:val="0"/>
          <w:numId w:val="20"/>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Energetski pregled zgrade, izrada izvješća o energetskom pregledu zgrade i energetskog certifikata nakon provedene energetske obnove</w:t>
      </w:r>
    </w:p>
    <w:p w:rsidR="00104B68" w:rsidRPr="00E51DCD" w:rsidRDefault="00104B68" w:rsidP="00104B68">
      <w:pPr>
        <w:pStyle w:val="NoSpacing"/>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ab/>
      </w:r>
    </w:p>
    <w:p w:rsidR="00104B68" w:rsidRPr="00E51DCD" w:rsidRDefault="00104B68" w:rsidP="00104B68">
      <w:pPr>
        <w:pStyle w:val="NoSpacing"/>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2.</w:t>
      </w:r>
      <w:r w:rsidRPr="00E51DCD">
        <w:rPr>
          <w:rFonts w:ascii="Times New Roman" w:hAnsi="Times New Roman" w:cs="Times New Roman"/>
          <w:b/>
          <w:color w:val="FF0000"/>
          <w:sz w:val="24"/>
          <w:szCs w:val="24"/>
        </w:rPr>
        <w:tab/>
        <w:t>Izvođenje radova cjelovite obnove i energetske obnove:</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Radovi do cjelovite obnove koji ne uključuju radove provedenih mjera zaštite financiranih iz sredstava Fonda solidarnosti Europske unije</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lastRenderedPageBreak/>
        <w:t>Radovi energetske obnove - provedba mjera energetske učinkovitosti</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Obnova ovojnice zgrade (povećanje toplinske zaštite ovojnice, vanjski sustavi za zaštitu od sunca, povećanje toplinske zaštite, hidroizolacija i drenaža zidova koji odvajaju unutrašnjost zgrade od vanjskog okoliša te prozora, vrata i prozirnih elemenata pročelja u tim zidovima, ugradnja zelenog krova/ozelenjenog pročelja zgrada kojima se povećava toplinska zaštita ovojnice)</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Ugradnja novih ili zamjena odnosno poboljšanje postojećih tehničkih sustava zgrade koji uključuju tehničku opremu za grijanje, hlađenje, ventilaciju, klimatizaciju i pripremu potrošne tople vode</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Promicanje korištenja OIE u sustavima grijanja i/ili pripreme potrošne tople vode: kotao na pelete/sječku, dizalice topline, solarni kolektori, unaprjeđenje ili priključenje na učinkoviti sustav daljinskog grijanja itd., ukoliko se proizvedena energija koristi isključivo za potrebe zgrade</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Ugradnja fotonaponskih sustava za proizvodnju električne energije iz OIE za potrebe zgrade, uključujući ugradnju spremnika električne energije (uz postojeći ili novi fotonaponski sustav)</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Zamjena unutarnje rasvjete učinkovitijom </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Uvođenje sustava automatizacije i upravljanja zgradom </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Uvođenje sustava daljinskog očitanja potrošnje energenata i vode </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Uvođenje kontrolnih mjernih mjesta </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Unaprjeđenje sustava za smanjenje potrošnje vode </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Mjere za osiguranje pristupačnosti osobama s invaliditetom i smanjene pokretljivosti, sukladno važećem Pravilniku o osiguranju pristupačnosti građevina osobama s invaliditetom i smanjene pokretljivosti (npr. dizalo, rampa, vertikalno podizna platforma, koso podizna sklopiva platforma i sl.) - provedba novih/ rekonstrukcija postojećih elemenata pristupačnosti</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Mjere ugradnje elemenata zelene infrastrukture (zeleni krov, ozelenjeno pročelje, uređenje novih te postojećih zelenih površina na građevnoj čestici)</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Mjere održive urbane mobilnosti (izvedba parkirališta za bicikle) - mjera mora biti u skladu s Pravilnikom o biciklističkoj infrastrukturi (NN 28/2016), a koja uključuje izvedbu parkirališta za bicikle u zgradi ili na čestici zgrade ili susjednoj čestici koja je u istom vlasništvu kao i zgrada te služi namjeni te zgrade, kao i građevinske i obrtničke radove te povezane radove i opremu prema projektu i troškovniku;</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Elektromobilnost (punionice ili stanice za punjenje elektroničkog vozila (22 kW ili 50 kW) s priključnim sustavom u skladu s prihvaćenim europskim standardima, programom za evidenciju potrošnje, izvještavanje i analitiku, programom za integraciju u sustav upravljanja zgradom i s opskrbljivačem energije radi regulacije snage punjenja, a uključuje izvedbu punionice ili stanice za punjenje u zgradi ili na parkiralištu u vlasništvu vlasnika zgrade na građevnoj čestici zgrade ili susjednoj čestici koja je u istom vlasništvu kao i zgrada te služi parkiralištu te zgrade, potom izvedbu unutarnje instalacije od razvodnog ormara do punionice (prosječna duljina razvoda 25m), kao i ostale građevinske, obrtničke i instalaterske radove i opremu prema projektu i troškovniku kojima se postižu definirani tehnički uvjeti te povezane radove i opremu potrebne za postizanje definiranih tehničkih uvjeta odnosno potpuni završetak aktivnosti sukladno pravilima struke i uređenje pristupa/parkirališta(uz napomenu da povećanje zakupljene snage nije prihvatljiv trošak))</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Mjere povećanja sigurnosti u slučaju požara</w:t>
      </w:r>
    </w:p>
    <w:p w:rsidR="00104B68" w:rsidRPr="00E51DCD" w:rsidRDefault="00104B68" w:rsidP="00104B68">
      <w:pPr>
        <w:pStyle w:val="NoSpacing"/>
        <w:numPr>
          <w:ilvl w:val="0"/>
          <w:numId w:val="21"/>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Mjere osiguravanja zdravih unutarnjih klimatskih uvjeta</w:t>
      </w:r>
    </w:p>
    <w:p w:rsidR="00104B68" w:rsidRPr="00E51DCD" w:rsidRDefault="00104B68" w:rsidP="00104B68">
      <w:pPr>
        <w:pStyle w:val="NoSpacing"/>
        <w:jc w:val="both"/>
        <w:rPr>
          <w:rFonts w:ascii="Times New Roman" w:hAnsi="Times New Roman" w:cs="Times New Roman"/>
          <w:b/>
          <w:color w:val="FF0000"/>
          <w:sz w:val="24"/>
          <w:szCs w:val="24"/>
        </w:rPr>
      </w:pPr>
    </w:p>
    <w:p w:rsidR="00104B68" w:rsidRPr="00E51DCD" w:rsidRDefault="00104B68" w:rsidP="00104B68">
      <w:pPr>
        <w:pStyle w:val="NoSpacing"/>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3.</w:t>
      </w:r>
      <w:r w:rsidRPr="00E51DCD">
        <w:rPr>
          <w:rFonts w:ascii="Times New Roman" w:hAnsi="Times New Roman" w:cs="Times New Roman"/>
          <w:b/>
          <w:color w:val="FF0000"/>
          <w:sz w:val="24"/>
          <w:szCs w:val="24"/>
        </w:rPr>
        <w:tab/>
        <w:t xml:space="preserve">Stručni nadzor i drugi sudionici u gradnji </w:t>
      </w:r>
    </w:p>
    <w:p w:rsidR="00104B68" w:rsidRPr="00E51DCD" w:rsidRDefault="00104B68" w:rsidP="00104B68">
      <w:pPr>
        <w:pStyle w:val="NoSpacing"/>
        <w:numPr>
          <w:ilvl w:val="0"/>
          <w:numId w:val="22"/>
        </w:numPr>
        <w:jc w:val="both"/>
        <w:rPr>
          <w:rFonts w:ascii="Times New Roman" w:hAnsi="Times New Roman" w:cs="Times New Roman"/>
          <w:b/>
          <w:color w:val="FF0000"/>
          <w:sz w:val="24"/>
          <w:szCs w:val="24"/>
        </w:rPr>
      </w:pPr>
      <w:r w:rsidRPr="00E51DCD">
        <w:rPr>
          <w:rFonts w:ascii="Times New Roman" w:hAnsi="Times New Roman" w:cs="Times New Roman"/>
          <w:bCs/>
          <w:color w:val="FF0000"/>
          <w:sz w:val="24"/>
          <w:szCs w:val="24"/>
        </w:rPr>
        <w:t>Stručni nadzor građenja/projektantski nadzor/koordinator zaštite na radu tijekom građenja i drugi sudionici u gradnju u skladu s propisima</w:t>
      </w:r>
    </w:p>
    <w:p w:rsidR="00104B68" w:rsidRPr="00E51DCD" w:rsidRDefault="00104B68" w:rsidP="00104B68">
      <w:pPr>
        <w:pStyle w:val="NoSpacing"/>
        <w:jc w:val="both"/>
        <w:rPr>
          <w:rFonts w:ascii="Times New Roman" w:hAnsi="Times New Roman" w:cs="Times New Roman"/>
          <w:b/>
          <w:color w:val="FF0000"/>
          <w:sz w:val="24"/>
          <w:szCs w:val="24"/>
        </w:rPr>
      </w:pPr>
    </w:p>
    <w:p w:rsidR="00104B68" w:rsidRPr="00E51DCD" w:rsidRDefault="00104B68" w:rsidP="00104B68">
      <w:pPr>
        <w:pStyle w:val="NoSpacing"/>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4.</w:t>
      </w:r>
      <w:r w:rsidRPr="00E51DCD">
        <w:rPr>
          <w:rFonts w:ascii="Times New Roman" w:hAnsi="Times New Roman" w:cs="Times New Roman"/>
          <w:b/>
          <w:color w:val="FF0000"/>
          <w:sz w:val="24"/>
          <w:szCs w:val="24"/>
        </w:rPr>
        <w:tab/>
        <w:t>Upravljanje projektom</w:t>
      </w:r>
    </w:p>
    <w:p w:rsidR="00104B68" w:rsidRPr="00E51DCD" w:rsidRDefault="00104B68" w:rsidP="00104B68">
      <w:pPr>
        <w:pStyle w:val="NoSpacing"/>
        <w:numPr>
          <w:ilvl w:val="0"/>
          <w:numId w:val="23"/>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Priprema projektnog prijedloga, poslovi upravljanja projektom, planiranje i izrada dokumentacije za nadmetanje. Najviši iznos za aktivnost upravljanja projektom koji se može tražiti i dobiti je 35.000,00 EUR.</w:t>
      </w:r>
    </w:p>
    <w:p w:rsidR="00104B68" w:rsidRPr="00E51DCD" w:rsidRDefault="00104B68" w:rsidP="00104B68">
      <w:pPr>
        <w:pStyle w:val="NoSpacing"/>
        <w:jc w:val="both"/>
        <w:rPr>
          <w:rFonts w:ascii="Times New Roman" w:hAnsi="Times New Roman" w:cs="Times New Roman"/>
          <w:b/>
          <w:color w:val="FF0000"/>
          <w:sz w:val="24"/>
          <w:szCs w:val="24"/>
        </w:rPr>
      </w:pPr>
    </w:p>
    <w:p w:rsidR="00104B68" w:rsidRPr="00E51DCD" w:rsidRDefault="00104B68" w:rsidP="00104B68">
      <w:pPr>
        <w:pStyle w:val="NoSpacing"/>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5.</w:t>
      </w:r>
      <w:r w:rsidRPr="00E51DCD">
        <w:rPr>
          <w:rFonts w:ascii="Times New Roman" w:hAnsi="Times New Roman" w:cs="Times New Roman"/>
          <w:b/>
          <w:color w:val="FF0000"/>
          <w:sz w:val="24"/>
          <w:szCs w:val="24"/>
        </w:rPr>
        <w:tab/>
        <w:t>Promidžba i vidljivost</w:t>
      </w:r>
    </w:p>
    <w:p w:rsidR="00104B68" w:rsidRPr="00E51DCD" w:rsidRDefault="00104B68" w:rsidP="00104B68">
      <w:pPr>
        <w:pStyle w:val="NoSpacing"/>
        <w:numPr>
          <w:ilvl w:val="0"/>
          <w:numId w:val="24"/>
        </w:numPr>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privremena informacijska ploča, trajna ploča ili pano, naljepnice, priopćenje ili konferencije za medije, izrada web stranice, od čega su trajna ploča ili pano i naljepnice obvezni. Najviši iznos za aktivnost promidžbe i vidljivosti koji se može tražiti i dobiti je 4.000,00 EUR.</w:t>
      </w:r>
    </w:p>
    <w:p w:rsidR="00104B68" w:rsidRPr="00E51DCD" w:rsidRDefault="00104B68" w:rsidP="00104B68">
      <w:pPr>
        <w:pStyle w:val="NoSpacing"/>
        <w:jc w:val="both"/>
        <w:rPr>
          <w:rFonts w:ascii="Times New Roman" w:hAnsi="Times New Roman" w:cs="Times New Roman"/>
          <w:bCs/>
          <w:color w:val="FF0000"/>
          <w:sz w:val="24"/>
          <w:szCs w:val="24"/>
        </w:rPr>
      </w:pPr>
    </w:p>
    <w:p w:rsidR="00104B68" w:rsidRPr="00E51DCD" w:rsidRDefault="00104B68" w:rsidP="00104B68">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Napomena: </w:t>
      </w:r>
    </w:p>
    <w:p w:rsidR="00104B68" w:rsidRPr="00E51DCD" w:rsidRDefault="00104B68" w:rsidP="00104B68">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Prihvatljivo je retroaktivno financiranje navedenih aktivnosti osim energetskog pregleda zgrade, izrade izvješća o energetskom pregledu zgrade i energetskog certifikata nakon provedene cjelovite i energetske obnove ako je trošak provedbe aktivnosti nastao nakon 28. prosinca 2020. Aktivnost energetski pregled i energetski certifikat prije obnove za zgrade čije ukupna korisna površina ne prelazi 250 m2 i izrada glavnog projekta može se financirati isključivo retroaktivno. Sve mjere koje se provode na nepokretnom kulturnom dobru moraju biti u skladu s odredbama Zakona o zaštiti i očuvanju kulturnih dobara (NN 69/99, 151/03, 157/03, 100/04,  87/09, 88/10, 61/11, 25/12, 136/12, 157/13, 152/14 , 98/15, 44/17, 90/18, 32/20, 62/20, 117/21, 114/22), Zakona o gradnji (NN 153/13, 20/17, 39/19 i 125/19), Zakona o energetskoj učinkovitosti  (NN 124/14, 116/18, 25/20, 32/21, i 41/22), te ostalim zakonima i podzakonskim aktima, normama i pravilima struke. Tehnički uvjeti za provedbu mjera energetske učinkovitosti definirani su Tehničkim propisom o racionalnoj uporabi energije i toplinskoj zaštiti  u zgradama (NN 128/15, 70/18, 73/18, 86/18 i 102/20) te ostalim važećim propisima.  U Popisu tehničkih uvjeta koje treba zadovoljiti u zgradama javnog sektora sa statusom kulturnog dobra radi sufinanciranja energetske obnove detaljnije su definirane i opisane mjere iz Aktivnosti 3 Točka 2. Izvođenje radova cjelovite obnove i energetske obnove.</w:t>
      </w:r>
    </w:p>
    <w:p w:rsidR="00104B68" w:rsidRPr="00E51DCD" w:rsidRDefault="00104B68" w:rsidP="00104B68">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Iznimno, Tehničke uvjete koji su propisani, a odnose se na tehničke sustave potrebno je dostići u najvećoj mogućoj mjeri u skladu s važećim propisima kada ih, temeljem ishođenih uvjeta nadležnog tijela za zaštitu kulturne baštine, nije moguće u potpunosti ostvariti što projektant dokazuje u glavnom projektu. Suglasnosti za odstupanje od temeljnih zahtjeva za građevinu </w:t>
      </w:r>
    </w:p>
    <w:p w:rsidR="00104B68" w:rsidRPr="00E51DCD" w:rsidRDefault="00104B68" w:rsidP="00104B68">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provode se sukladno važećim propisima</w:t>
      </w:r>
      <w:ins w:id="20" w:author="Author">
        <w:r w:rsidRPr="00E51DCD">
          <w:rPr>
            <w:rFonts w:ascii="Times New Roman" w:hAnsi="Times New Roman" w:cs="Times New Roman"/>
            <w:color w:val="FF0000"/>
            <w:sz w:val="24"/>
            <w:szCs w:val="24"/>
          </w:rPr>
          <w:t>.</w:t>
        </w:r>
      </w:ins>
    </w:p>
    <w:p w:rsidR="00104B68" w:rsidRPr="00E51DCD" w:rsidRDefault="00104B68" w:rsidP="00104B68">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Za cjelovitu obnovu zgrade se izrađuje projekt cjelovite obnove u skladu s Pravilnikom o projektima obnove (Pravilnik o sadržaju i tehničkim elementima projekata obnove, projekta za uklanjanje zgrade, projekta za građenje zamjenske obiteljske kuće i projekta za građenje višestambene i stambeno-poslovne zgrade oštećene potresom na području Grada Zagreba, Krapinsko-zagorske županije, Zagrebačke županije, Sisačko-moslavačke županije i Karlovačke županije).</w:t>
      </w:r>
    </w:p>
    <w:p w:rsidR="00104B68" w:rsidRPr="00E51DCD" w:rsidRDefault="00104B68" w:rsidP="00104B68">
      <w:pPr>
        <w:pStyle w:val="NoSpacing"/>
        <w:jc w:val="both"/>
        <w:rPr>
          <w:rFonts w:ascii="Times New Roman" w:hAnsi="Times New Roman" w:cs="Times New Roman"/>
          <w:sz w:val="24"/>
          <w:szCs w:val="24"/>
        </w:rPr>
      </w:pPr>
    </w:p>
    <w:p w:rsidR="001B0D5B" w:rsidRPr="00E51DCD" w:rsidRDefault="001B0D5B" w:rsidP="001B0D5B">
      <w:pPr>
        <w:pStyle w:val="NoSpacing"/>
        <w:jc w:val="both"/>
        <w:rPr>
          <w:rFonts w:ascii="Times New Roman" w:hAnsi="Times New Roman" w:cs="Times New Roman"/>
          <w:sz w:val="24"/>
          <w:szCs w:val="24"/>
        </w:rPr>
      </w:pPr>
    </w:p>
    <w:p w:rsidR="000C1D51" w:rsidRPr="00E51DCD" w:rsidRDefault="00436DD1" w:rsidP="000C1D51">
      <w:pPr>
        <w:tabs>
          <w:tab w:val="left" w:pos="567"/>
        </w:tabs>
        <w:spacing w:after="0" w:line="240" w:lineRule="auto"/>
        <w:contextualSpacing/>
        <w:jc w:val="both"/>
        <w:outlineLvl w:val="1"/>
        <w:rPr>
          <w:rFonts w:ascii="Times New Roman" w:hAnsi="Times New Roman" w:cs="Times New Roman"/>
          <w:b/>
          <w:i/>
          <w:sz w:val="24"/>
          <w:szCs w:val="24"/>
        </w:rPr>
      </w:pPr>
      <w:r w:rsidRPr="00E51DCD">
        <w:rPr>
          <w:rFonts w:ascii="Times New Roman" w:hAnsi="Times New Roman" w:cs="Times New Roman"/>
          <w:b/>
          <w:i/>
          <w:sz w:val="24"/>
          <w:szCs w:val="24"/>
        </w:rPr>
        <w:t>15</w:t>
      </w:r>
      <w:r w:rsidR="000C1D51" w:rsidRPr="00E51DCD">
        <w:rPr>
          <w:rFonts w:ascii="Times New Roman" w:hAnsi="Times New Roman" w:cs="Times New Roman"/>
          <w:b/>
          <w:i/>
          <w:sz w:val="24"/>
          <w:szCs w:val="24"/>
        </w:rPr>
        <w:t>. U dokumentu Upute za prijavitelje 2. PRAVILA POZIVA,</w:t>
      </w:r>
      <w:r w:rsidR="000C1D51" w:rsidRPr="00E51DCD">
        <w:rPr>
          <w:rFonts w:ascii="Times New Roman" w:eastAsiaTheme="majorEastAsia" w:hAnsi="Times New Roman" w:cs="Times New Roman"/>
          <w:b/>
          <w:bCs/>
          <w:i/>
          <w:iCs/>
          <w:sz w:val="24"/>
          <w:szCs w:val="24"/>
        </w:rPr>
        <w:t xml:space="preserve"> 2.8. </w:t>
      </w:r>
      <w:r w:rsidR="000C1D51" w:rsidRPr="00E51DCD">
        <w:rPr>
          <w:rFonts w:ascii="Times New Roman" w:hAnsi="Times New Roman" w:cs="Times New Roman"/>
          <w:b/>
          <w:i/>
          <w:sz w:val="24"/>
          <w:szCs w:val="24"/>
        </w:rPr>
        <w:t>Op</w:t>
      </w:r>
      <w:r w:rsidR="000C1D51" w:rsidRPr="00E51DCD">
        <w:rPr>
          <w:rFonts w:ascii="Times New Roman" w:hAnsi="Times New Roman" w:cs="Times New Roman"/>
          <w:b/>
          <w:i/>
          <w:spacing w:val="-2"/>
          <w:sz w:val="24"/>
          <w:szCs w:val="24"/>
        </w:rPr>
        <w:t xml:space="preserve">ći </w:t>
      </w:r>
      <w:r w:rsidR="000C1D51" w:rsidRPr="00E51DCD">
        <w:rPr>
          <w:rFonts w:ascii="Times New Roman" w:hAnsi="Times New Roman" w:cs="Times New Roman"/>
          <w:b/>
          <w:i/>
          <w:sz w:val="24"/>
          <w:szCs w:val="24"/>
        </w:rPr>
        <w:t xml:space="preserve">zahtjevi </w:t>
      </w:r>
      <w:r w:rsidR="000C1D51" w:rsidRPr="00E51DCD">
        <w:rPr>
          <w:rFonts w:ascii="Times New Roman" w:hAnsi="Times New Roman" w:cs="Times New Roman"/>
          <w:b/>
          <w:i/>
          <w:spacing w:val="-3"/>
          <w:sz w:val="24"/>
          <w:szCs w:val="24"/>
        </w:rPr>
        <w:t xml:space="preserve">koji se odnose na </w:t>
      </w:r>
      <w:r w:rsidR="000C1D51" w:rsidRPr="00E51DCD">
        <w:rPr>
          <w:rFonts w:ascii="Times New Roman" w:hAnsi="Times New Roman" w:cs="Times New Roman"/>
          <w:b/>
          <w:i/>
          <w:sz w:val="24"/>
          <w:szCs w:val="24"/>
        </w:rPr>
        <w:t>prihvatljivost troškova za provedbu operacije</w:t>
      </w:r>
    </w:p>
    <w:p w:rsidR="000C1D51" w:rsidRPr="00E51DCD" w:rsidRDefault="000C1D51" w:rsidP="000C1D51">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355E59" w:rsidRPr="00E51DCD" w:rsidRDefault="00355E59" w:rsidP="00355E59">
      <w:pPr>
        <w:spacing w:after="0"/>
        <w:jc w:val="both"/>
        <w:rPr>
          <w:rFonts w:ascii="Times New Roman" w:hAnsi="Times New Roman" w:cs="Times New Roman"/>
          <w:b/>
          <w:i/>
          <w:sz w:val="24"/>
          <w:szCs w:val="24"/>
        </w:rPr>
      </w:pPr>
      <w:r w:rsidRPr="00E51DCD">
        <w:rPr>
          <w:rFonts w:ascii="Times New Roman" w:hAnsi="Times New Roman" w:cs="Times New Roman"/>
          <w:b/>
          <w:i/>
          <w:sz w:val="24"/>
          <w:szCs w:val="24"/>
        </w:rPr>
        <w:t>Stari tekst:</w:t>
      </w:r>
    </w:p>
    <w:p w:rsidR="00BB4FBC" w:rsidRPr="00E51DCD" w:rsidRDefault="00BB4FBC" w:rsidP="00325D0A">
      <w:pPr>
        <w:spacing w:after="0" w:line="240" w:lineRule="auto"/>
        <w:jc w:val="both"/>
        <w:rPr>
          <w:rFonts w:ascii="Times New Roman" w:hAnsi="Times New Roman" w:cs="Times New Roman"/>
          <w:b/>
          <w:i/>
          <w:sz w:val="24"/>
          <w:szCs w:val="24"/>
        </w:rPr>
      </w:pPr>
      <w:r w:rsidRPr="00E51DCD">
        <w:rPr>
          <w:rFonts w:ascii="Times New Roman" w:hAnsi="Times New Roman" w:cs="Times New Roman"/>
          <w:sz w:val="24"/>
          <w:szCs w:val="24"/>
        </w:rPr>
        <w:t>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Neprihvatljivi troškovi se navode zasebno u proračunu operacije.</w:t>
      </w:r>
    </w:p>
    <w:p w:rsidR="00BB4FBC" w:rsidRPr="00E51DCD" w:rsidRDefault="00BB4FBC" w:rsidP="00BB4FBC">
      <w:pPr>
        <w:pStyle w:val="NoSpacing"/>
        <w:jc w:val="both"/>
        <w:rPr>
          <w:rFonts w:ascii="Times New Roman" w:hAnsi="Times New Roman" w:cs="Times New Roman"/>
          <w:sz w:val="24"/>
          <w:szCs w:val="24"/>
          <w:highlight w:val="yellow"/>
        </w:rPr>
      </w:pPr>
    </w:p>
    <w:p w:rsidR="00BB4FBC" w:rsidRPr="00E51DCD" w:rsidRDefault="00BB4FBC" w:rsidP="00BB4FBC">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Prihvatljivi troškovi odnose se na mjere zaštite kulturne baštine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 </w:t>
      </w:r>
    </w:p>
    <w:p w:rsidR="00BB4FBC" w:rsidRPr="00E51DCD" w:rsidRDefault="00BB4FBC" w:rsidP="00BB4FBC">
      <w:pPr>
        <w:pStyle w:val="NoSpacing"/>
        <w:jc w:val="both"/>
        <w:rPr>
          <w:rFonts w:ascii="Times New Roman" w:hAnsi="Times New Roman" w:cs="Times New Roman"/>
          <w:sz w:val="24"/>
          <w:szCs w:val="24"/>
        </w:rPr>
      </w:pPr>
    </w:p>
    <w:p w:rsidR="00DB2865" w:rsidRPr="00E51DCD" w:rsidRDefault="00DB2865" w:rsidP="00DB2865">
      <w:pPr>
        <w:spacing w:after="0" w:line="240" w:lineRule="auto"/>
        <w:jc w:val="both"/>
        <w:rPr>
          <w:rFonts w:ascii="Times New Roman" w:hAnsi="Times New Roman" w:cs="Times New Roman"/>
          <w:sz w:val="24"/>
          <w:szCs w:val="24"/>
        </w:rPr>
      </w:pPr>
    </w:p>
    <w:p w:rsidR="00DB2865" w:rsidRPr="00E51DCD" w:rsidRDefault="00BB4FBC" w:rsidP="00DB2865">
      <w:pPr>
        <w:pStyle w:val="NoSpacing"/>
        <w:jc w:val="both"/>
        <w:rPr>
          <w:rFonts w:ascii="Times New Roman" w:hAnsi="Times New Roman" w:cs="Times New Roman"/>
          <w:b/>
          <w:i/>
          <w:sz w:val="24"/>
          <w:szCs w:val="24"/>
        </w:rPr>
      </w:pPr>
      <w:r w:rsidRPr="00E51DCD">
        <w:rPr>
          <w:rFonts w:ascii="Times New Roman" w:hAnsi="Times New Roman" w:cs="Times New Roman"/>
          <w:b/>
          <w:i/>
          <w:sz w:val="24"/>
          <w:szCs w:val="24"/>
        </w:rPr>
        <w:t>Novi tekst:</w:t>
      </w:r>
    </w:p>
    <w:p w:rsidR="00DB2865" w:rsidRPr="00E51DCD" w:rsidRDefault="00C6141F" w:rsidP="00BB4FBC">
      <w:pPr>
        <w:pStyle w:val="Heading2"/>
      </w:pPr>
      <w:bookmarkStart w:id="21" w:name="_Toc452468702"/>
      <w:bookmarkStart w:id="22" w:name="_Toc61949153"/>
      <w:r w:rsidRPr="00E51DCD">
        <w:t>2.</w:t>
      </w:r>
      <w:r w:rsidR="0020339B" w:rsidRPr="00E51DCD">
        <w:t>9</w:t>
      </w:r>
      <w:r w:rsidR="00F44653" w:rsidRPr="00E51DCD">
        <w:t>.</w:t>
      </w:r>
      <w:r w:rsidR="0020339B" w:rsidRPr="00E51DCD">
        <w:t xml:space="preserve"> </w:t>
      </w:r>
      <w:r w:rsidR="00DB2865" w:rsidRPr="00E51DCD">
        <w:t>Op</w:t>
      </w:r>
      <w:r w:rsidR="00DB2865" w:rsidRPr="00E51DCD">
        <w:rPr>
          <w:spacing w:val="-2"/>
        </w:rPr>
        <w:t xml:space="preserve">ći </w:t>
      </w:r>
      <w:r w:rsidR="00DB2865" w:rsidRPr="00E51DCD">
        <w:t xml:space="preserve">zahtjevi </w:t>
      </w:r>
      <w:r w:rsidR="00DB2865" w:rsidRPr="00E51DCD">
        <w:rPr>
          <w:spacing w:val="-3"/>
        </w:rPr>
        <w:t xml:space="preserve">koji se odnose na </w:t>
      </w:r>
      <w:r w:rsidR="00DB2865" w:rsidRPr="00E51DCD">
        <w:t xml:space="preserve">prihvatljivost troškova za provedbu </w:t>
      </w:r>
      <w:bookmarkEnd w:id="21"/>
      <w:r w:rsidR="00DB2865" w:rsidRPr="00E51DCD">
        <w:t>operacije</w:t>
      </w:r>
      <w:bookmarkEnd w:id="22"/>
    </w:p>
    <w:p w:rsidR="00DB2865" w:rsidRPr="00E51DCD" w:rsidRDefault="00DB2865" w:rsidP="00DB2865">
      <w:pPr>
        <w:pStyle w:val="ListParagraph"/>
        <w:ind w:left="927"/>
        <w:rPr>
          <w:rFonts w:ascii="Times New Roman" w:hAnsi="Times New Roman" w:cs="Times New Roman"/>
        </w:rPr>
      </w:pPr>
    </w:p>
    <w:p w:rsidR="00DB2865"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t>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w:t>
      </w:r>
      <w:r w:rsidR="0020339B" w:rsidRPr="00E51DCD">
        <w:rPr>
          <w:rFonts w:ascii="Times New Roman" w:hAnsi="Times New Roman" w:cs="Times New Roman"/>
          <w:color w:val="FF0000"/>
          <w:sz w:val="24"/>
          <w:szCs w:val="24"/>
        </w:rPr>
        <w:t xml:space="preserve"> pri čemu proračun mora obuhvatiti troškove koji nastaju nakon potpisivanja ugovora o dodjeli bespovratnih financijskih sredstava i troškove koji su nastali i pr</w:t>
      </w:r>
      <w:r w:rsidR="0050532D" w:rsidRPr="00E51DCD">
        <w:rPr>
          <w:rFonts w:ascii="Times New Roman" w:hAnsi="Times New Roman" w:cs="Times New Roman"/>
          <w:color w:val="FF0000"/>
          <w:sz w:val="24"/>
          <w:szCs w:val="24"/>
        </w:rPr>
        <w:t>ije tog trenutka najranije od 28</w:t>
      </w:r>
      <w:r w:rsidR="0020339B" w:rsidRPr="00E51DCD">
        <w:rPr>
          <w:rFonts w:ascii="Times New Roman" w:hAnsi="Times New Roman" w:cs="Times New Roman"/>
          <w:color w:val="FF0000"/>
          <w:sz w:val="24"/>
          <w:szCs w:val="24"/>
        </w:rPr>
        <w:t xml:space="preserve">. </w:t>
      </w:r>
      <w:r w:rsidR="0050532D" w:rsidRPr="00E51DCD">
        <w:rPr>
          <w:rFonts w:ascii="Times New Roman" w:hAnsi="Times New Roman" w:cs="Times New Roman"/>
          <w:color w:val="FF0000"/>
          <w:sz w:val="24"/>
          <w:szCs w:val="24"/>
        </w:rPr>
        <w:t xml:space="preserve">prosinca </w:t>
      </w:r>
      <w:r w:rsidR="0020339B" w:rsidRPr="00E51DCD">
        <w:rPr>
          <w:rFonts w:ascii="Times New Roman" w:hAnsi="Times New Roman" w:cs="Times New Roman"/>
          <w:color w:val="FF0000"/>
          <w:sz w:val="24"/>
          <w:szCs w:val="24"/>
        </w:rPr>
        <w:t xml:space="preserve">2020. godine. </w:t>
      </w:r>
      <w:r w:rsidRPr="00E51DCD">
        <w:rPr>
          <w:rFonts w:ascii="Times New Roman" w:hAnsi="Times New Roman" w:cs="Times New Roman"/>
          <w:sz w:val="24"/>
          <w:szCs w:val="24"/>
        </w:rPr>
        <w:t xml:space="preserve"> Neprihvatljivi troškovi se navode zasebno u proračunu operacije.</w:t>
      </w:r>
    </w:p>
    <w:p w:rsidR="00DB2865" w:rsidRPr="00E51DCD" w:rsidRDefault="00DB2865" w:rsidP="00DB2865">
      <w:pPr>
        <w:pStyle w:val="NoSpacing"/>
        <w:jc w:val="both"/>
        <w:rPr>
          <w:rFonts w:ascii="Times New Roman" w:hAnsi="Times New Roman" w:cs="Times New Roman"/>
          <w:sz w:val="24"/>
          <w:szCs w:val="24"/>
          <w:highlight w:val="yellow"/>
        </w:rPr>
      </w:pPr>
    </w:p>
    <w:p w:rsidR="00DB2865"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Prihvatljivi troškovi odnose se na mjere zaštite kulturne baštine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 </w:t>
      </w:r>
    </w:p>
    <w:p w:rsidR="00DB2865" w:rsidRPr="00E51DCD" w:rsidRDefault="00DB2865" w:rsidP="00DB2865">
      <w:pPr>
        <w:pStyle w:val="NoSpacing"/>
        <w:jc w:val="both"/>
        <w:rPr>
          <w:rFonts w:ascii="Times New Roman" w:hAnsi="Times New Roman" w:cs="Times New Roman"/>
          <w:sz w:val="24"/>
          <w:szCs w:val="24"/>
        </w:rPr>
      </w:pPr>
    </w:p>
    <w:p w:rsidR="00DB2865" w:rsidRPr="00E51DCD" w:rsidRDefault="00436DD1" w:rsidP="00DB2865">
      <w:pPr>
        <w:pStyle w:val="NoSpacing"/>
        <w:jc w:val="both"/>
        <w:rPr>
          <w:rFonts w:ascii="Times New Roman" w:hAnsi="Times New Roman" w:cs="Times New Roman"/>
          <w:b/>
          <w:bCs/>
          <w:i/>
          <w:iCs/>
          <w:sz w:val="24"/>
          <w:szCs w:val="24"/>
        </w:rPr>
      </w:pPr>
      <w:r w:rsidRPr="00E51DCD">
        <w:rPr>
          <w:rFonts w:ascii="Times New Roman" w:hAnsi="Times New Roman" w:cs="Times New Roman"/>
          <w:b/>
          <w:i/>
          <w:sz w:val="24"/>
          <w:szCs w:val="24"/>
        </w:rPr>
        <w:t>16</w:t>
      </w:r>
      <w:r w:rsidR="00BB4FBC" w:rsidRPr="00E51DCD">
        <w:rPr>
          <w:rFonts w:ascii="Times New Roman" w:hAnsi="Times New Roman" w:cs="Times New Roman"/>
          <w:b/>
          <w:i/>
          <w:sz w:val="24"/>
          <w:szCs w:val="24"/>
        </w:rPr>
        <w:t>.U dokumentu Upute za prijavitelje 2. PRAVILA POZIVA, 2.9.</w:t>
      </w:r>
      <w:r w:rsidR="00BB4FBC" w:rsidRPr="00E51DCD">
        <w:rPr>
          <w:rFonts w:ascii="Times New Roman" w:hAnsi="Times New Roman" w:cs="Times New Roman"/>
          <w:b/>
          <w:bCs/>
          <w:i/>
          <w:iCs/>
          <w:sz w:val="24"/>
          <w:szCs w:val="24"/>
        </w:rPr>
        <w:t xml:space="preserve"> Prihvatljivi troškovi</w:t>
      </w:r>
    </w:p>
    <w:p w:rsidR="00BB4FBC" w:rsidRPr="00E51DCD" w:rsidRDefault="00BB4FBC" w:rsidP="00DB2865">
      <w:pPr>
        <w:pStyle w:val="NoSpacing"/>
        <w:jc w:val="both"/>
        <w:rPr>
          <w:rFonts w:ascii="Times New Roman" w:hAnsi="Times New Roman" w:cs="Times New Roman"/>
          <w:b/>
          <w:bCs/>
          <w:i/>
          <w:iCs/>
          <w:sz w:val="24"/>
          <w:szCs w:val="24"/>
        </w:rPr>
      </w:pPr>
    </w:p>
    <w:p w:rsidR="00BB4FBC" w:rsidRPr="00E51DCD" w:rsidRDefault="00BB4FBC" w:rsidP="00DB2865">
      <w:pPr>
        <w:pStyle w:val="NoSpacing"/>
        <w:jc w:val="both"/>
        <w:rPr>
          <w:rFonts w:ascii="Times New Roman" w:hAnsi="Times New Roman" w:cs="Times New Roman"/>
          <w:b/>
          <w:bCs/>
          <w:i/>
          <w:iCs/>
          <w:sz w:val="24"/>
          <w:szCs w:val="24"/>
        </w:rPr>
      </w:pPr>
      <w:r w:rsidRPr="00E51DCD">
        <w:rPr>
          <w:rFonts w:ascii="Times New Roman" w:hAnsi="Times New Roman" w:cs="Times New Roman"/>
          <w:b/>
          <w:bCs/>
          <w:i/>
          <w:iCs/>
          <w:sz w:val="24"/>
          <w:szCs w:val="24"/>
        </w:rPr>
        <w:t>Stari tekst:</w:t>
      </w: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Pri obračunu i dodjeli bespovratnih financijskih sredstava u obzir će se uzimati samo prihvatljivi troškovi. Prihvatljivi troškovi moraju nastati u svrhu provedbe operacija. Prijavitelj je dužan dostaviti proračun svih planiranih troškova potrebnih za realizaciju projektnog prijedloga, pri čemu proračun mora obuhvatiti troškove koje će Korisnik imati nakon odobravanja prijedloga operacija i troškove koje je imao najranije od 28. prosinca 2020. godine, a prije podnošenja projektnog prijedloga u okviru ovog Poziva.</w:t>
      </w:r>
    </w:p>
    <w:p w:rsidR="001A2315" w:rsidRPr="00E51DCD" w:rsidRDefault="001A2315" w:rsidP="001A2315">
      <w:pPr>
        <w:spacing w:after="0" w:line="240" w:lineRule="auto"/>
        <w:jc w:val="both"/>
        <w:rPr>
          <w:rFonts w:ascii="Times New Roman" w:hAnsi="Times New Roman" w:cs="Times New Roman"/>
          <w:sz w:val="24"/>
          <w:szCs w:val="24"/>
        </w:rPr>
      </w:pP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moraju ispunjavati sljedeće opće uvjete prihvatljivosti:</w:t>
      </w: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nastati za vrijeme trajanja razdoblja prihvatljivosti operacije; </w:t>
      </w: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biti povezani i nastati u okviru aktivnosti navedenih u Uputama;</w:t>
      </w:r>
      <w:r w:rsidRPr="00E51DCD">
        <w:rPr>
          <w:rFonts w:ascii="Times New Roman" w:hAnsi="Times New Roman" w:cs="Times New Roman"/>
          <w:sz w:val="24"/>
          <w:szCs w:val="24"/>
        </w:rPr>
        <w:tab/>
      </w:r>
    </w:p>
    <w:p w:rsidR="001A2315" w:rsidRPr="00E51DCD" w:rsidRDefault="001A2315" w:rsidP="001A2315">
      <w:pPr>
        <w:spacing w:after="0" w:line="240" w:lineRule="auto"/>
        <w:jc w:val="both"/>
        <w:rPr>
          <w:rFonts w:ascii="Times New Roman" w:hAnsi="Times New Roman" w:cs="Times New Roman"/>
          <w:sz w:val="24"/>
          <w:szCs w:val="24"/>
        </w:rPr>
      </w:pPr>
    </w:p>
    <w:p w:rsidR="001A2315" w:rsidRPr="00E51DCD" w:rsidRDefault="001A2315" w:rsidP="001A2315">
      <w:pPr>
        <w:spacing w:after="0" w:line="240" w:lineRule="auto"/>
        <w:jc w:val="both"/>
        <w:rPr>
          <w:rFonts w:ascii="Times New Roman" w:hAnsi="Times New Roman" w:cs="Times New Roman"/>
          <w:sz w:val="24"/>
          <w:szCs w:val="24"/>
        </w:rPr>
      </w:pP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b/>
          <w:sz w:val="24"/>
          <w:szCs w:val="24"/>
        </w:rPr>
        <w:t>Za aktivnost 1</w:t>
      </w:r>
      <w:r w:rsidRPr="00E51DCD">
        <w:rPr>
          <w:rFonts w:ascii="Times New Roman" w:hAnsi="Times New Roman" w:cs="Times New Roman"/>
          <w:sz w:val="24"/>
          <w:szCs w:val="24"/>
        </w:rPr>
        <w:t>. Priprema projektne dokumentacije za provedbu mjera zaštite kulturne baštine oštećene u potresu, prihvatljivi su sljedeći troškovi:</w:t>
      </w:r>
    </w:p>
    <w:p w:rsidR="001A2315" w:rsidRPr="00E51DCD" w:rsidRDefault="001A2315" w:rsidP="001A2315">
      <w:pPr>
        <w:spacing w:after="0" w:line="240" w:lineRule="auto"/>
        <w:jc w:val="both"/>
        <w:rPr>
          <w:rFonts w:ascii="Times New Roman" w:hAnsi="Times New Roman" w:cs="Times New Roman"/>
          <w:sz w:val="24"/>
          <w:szCs w:val="24"/>
        </w:rPr>
      </w:pPr>
    </w:p>
    <w:p w:rsidR="001A2315" w:rsidRPr="00E51DCD" w:rsidRDefault="001A2315" w:rsidP="001A2315">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Intervencija 1:</w:t>
      </w:r>
    </w:p>
    <w:p w:rsidR="001A2315" w:rsidRPr="00E51DCD" w:rsidRDefault="001A2315" w:rsidP="001A2315">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provedbe istraživanja i drugih usluga potrebnih za izradu dokumentacije navedene pod Intervencija 1</w:t>
      </w:r>
    </w:p>
    <w:p w:rsidR="001A2315" w:rsidRPr="00E51DCD" w:rsidRDefault="001A2315" w:rsidP="001A2315">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usluga izrade dokumentacije navedene pod Intervencija 1</w:t>
      </w:r>
    </w:p>
    <w:p w:rsidR="001A2315" w:rsidRPr="00E51DCD" w:rsidRDefault="001A2315" w:rsidP="001A2315">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poreza na dodanu vrijednost za koji Prijavitelj/Korisnik nema pravo ostvariti odbitak.</w:t>
      </w:r>
    </w:p>
    <w:p w:rsidR="001A2315" w:rsidRPr="00E51DCD" w:rsidRDefault="001A2315" w:rsidP="001A2315">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izravni troškovi osoblja za provedbu aktivnosti navedenih pod Intervencija 1</w:t>
      </w:r>
      <w:r w:rsidRPr="00E51DCD">
        <w:rPr>
          <w:rFonts w:ascii="Times New Roman" w:hAnsi="Times New Roman" w:cs="Times New Roman"/>
          <w:sz w:val="24"/>
          <w:szCs w:val="24"/>
          <w:vertAlign w:val="superscript"/>
        </w:rPr>
        <w:footnoteReference w:id="8"/>
      </w:r>
    </w:p>
    <w:p w:rsidR="001A2315" w:rsidRPr="00E51DCD" w:rsidRDefault="001A2315" w:rsidP="001A2315">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upravljanja projektom</w:t>
      </w:r>
      <w:r w:rsidRPr="00E51DCD">
        <w:rPr>
          <w:rFonts w:ascii="Times New Roman" w:hAnsi="Times New Roman" w:cs="Times New Roman"/>
        </w:rPr>
        <w:t xml:space="preserve"> </w:t>
      </w:r>
      <w:r w:rsidRPr="00E51DCD">
        <w:rPr>
          <w:rFonts w:ascii="Times New Roman" w:hAnsi="Times New Roman" w:cs="Times New Roman"/>
          <w:sz w:val="24"/>
          <w:szCs w:val="24"/>
        </w:rPr>
        <w:t>za aktivnost 1, intervenciju 1</w:t>
      </w:r>
    </w:p>
    <w:p w:rsidR="001A2315" w:rsidRPr="00E51DCD" w:rsidRDefault="001A2315" w:rsidP="001A2315">
      <w:pPr>
        <w:spacing w:after="0" w:line="240" w:lineRule="auto"/>
        <w:ind w:left="720"/>
        <w:jc w:val="both"/>
        <w:rPr>
          <w:rFonts w:ascii="Times New Roman" w:hAnsi="Times New Roman" w:cs="Times New Roman"/>
          <w:sz w:val="24"/>
          <w:szCs w:val="24"/>
        </w:rPr>
      </w:pPr>
    </w:p>
    <w:p w:rsidR="001A2315" w:rsidRPr="00E51DCD" w:rsidRDefault="001A2315" w:rsidP="001A2315">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Intervencija 2:</w:t>
      </w:r>
    </w:p>
    <w:p w:rsidR="001A2315" w:rsidRPr="00E51DCD" w:rsidRDefault="001A2315" w:rsidP="001A2315">
      <w:pPr>
        <w:numPr>
          <w:ilvl w:val="0"/>
          <w:numId w:val="8"/>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trošak usluga izrade dokumentacije navedene pod Intervencija 2 </w:t>
      </w:r>
    </w:p>
    <w:p w:rsidR="001A2315" w:rsidRPr="00E51DCD" w:rsidRDefault="001A2315" w:rsidP="001A2315">
      <w:pPr>
        <w:numPr>
          <w:ilvl w:val="0"/>
          <w:numId w:val="8"/>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poreza na dodanu vrijednost za koji Prijavitelj/Korisnik nema pravo ostvariti odbitak.</w:t>
      </w:r>
    </w:p>
    <w:p w:rsidR="001A2315" w:rsidRPr="00E51DCD" w:rsidRDefault="001A2315" w:rsidP="001A2315">
      <w:pPr>
        <w:numPr>
          <w:ilvl w:val="0"/>
          <w:numId w:val="8"/>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upravljanja projektom</w:t>
      </w:r>
      <w:r w:rsidRPr="00E51DCD">
        <w:rPr>
          <w:rFonts w:ascii="Times New Roman" w:hAnsi="Times New Roman" w:cs="Times New Roman"/>
        </w:rPr>
        <w:t xml:space="preserve"> </w:t>
      </w:r>
      <w:r w:rsidRPr="00E51DCD">
        <w:rPr>
          <w:rFonts w:ascii="Times New Roman" w:hAnsi="Times New Roman" w:cs="Times New Roman"/>
          <w:sz w:val="24"/>
          <w:szCs w:val="24"/>
        </w:rPr>
        <w:t>za aktivnost 1, intervenciju 2</w:t>
      </w:r>
    </w:p>
    <w:p w:rsidR="001A2315" w:rsidRPr="00E51DCD" w:rsidRDefault="001A2315" w:rsidP="001A2315">
      <w:pPr>
        <w:spacing w:after="0" w:line="240" w:lineRule="auto"/>
        <w:jc w:val="both"/>
        <w:rPr>
          <w:rFonts w:ascii="Times New Roman" w:hAnsi="Times New Roman" w:cs="Times New Roman"/>
          <w:sz w:val="24"/>
          <w:szCs w:val="24"/>
        </w:rPr>
      </w:pP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b/>
          <w:sz w:val="24"/>
          <w:szCs w:val="24"/>
        </w:rPr>
        <w:t>Za aktivnost 2.</w:t>
      </w:r>
      <w:r w:rsidRPr="00E51DCD">
        <w:rPr>
          <w:rFonts w:ascii="Times New Roman" w:hAnsi="Times New Roman" w:cs="Times New Roman"/>
          <w:sz w:val="24"/>
          <w:szCs w:val="24"/>
        </w:rPr>
        <w:t xml:space="preserve"> Provedba mjera zaštite kulturne baštine– izvođenje radova osiguranja i stabiliziranja prihvatljivi su sljedeći troškovi:</w:t>
      </w:r>
    </w:p>
    <w:p w:rsidR="001A2315" w:rsidRPr="00E51DCD" w:rsidRDefault="001A2315" w:rsidP="001A2315">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trošak radova navedenih u točki 2.6. Prihvatljive aktivnosti pod aktivnost 2. </w:t>
      </w:r>
    </w:p>
    <w:p w:rsidR="001A2315" w:rsidRPr="00E51DCD" w:rsidRDefault="001A2315" w:rsidP="001A2315">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vezan uz stručni nadzor građenja</w:t>
      </w:r>
    </w:p>
    <w:p w:rsidR="001A2315" w:rsidRPr="00E51DCD" w:rsidRDefault="001A2315" w:rsidP="001A2315">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vezani uz sve ostale potrebne nadzore, revidente i koordinatore sukladno postojećoj legislativi</w:t>
      </w:r>
    </w:p>
    <w:p w:rsidR="001A2315" w:rsidRPr="00E51DCD" w:rsidRDefault="001A2315" w:rsidP="001A2315">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opreme potrebne za čuvaonicu (depo) za pohranu pokretne kulturne baštine</w:t>
      </w:r>
    </w:p>
    <w:p w:rsidR="001A2315" w:rsidRPr="00E51DCD" w:rsidRDefault="001A2315" w:rsidP="001A2315">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poreza na dodanu vrijednost za koji Prijavitelj/Korisnik nema pravo ostvariti odbitak</w:t>
      </w:r>
    </w:p>
    <w:p w:rsidR="001A2315" w:rsidRPr="00E51DCD" w:rsidRDefault="001A2315" w:rsidP="001A2315">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upravljanja projektom za aktivnost 2</w:t>
      </w:r>
    </w:p>
    <w:p w:rsidR="001A2315" w:rsidRPr="00E51DCD" w:rsidRDefault="001A2315" w:rsidP="001A2315">
      <w:pPr>
        <w:spacing w:after="0" w:line="240" w:lineRule="auto"/>
        <w:jc w:val="both"/>
        <w:rPr>
          <w:rFonts w:ascii="Times New Roman" w:hAnsi="Times New Roman" w:cs="Times New Roman"/>
          <w:sz w:val="24"/>
          <w:szCs w:val="24"/>
        </w:rPr>
      </w:pP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Refundacija</w:t>
      </w: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troškovi koje je prijavitelj već platio svojim ili drugim sredstvima (državni proračun i sl.), a uključuju sve do sada provedene usluge i radove koje su prihvatljive za financiranje iz Aktivnosti 1. i Aktivnosti 2. te su nastale od 28. prosinca 2020. godine.</w:t>
      </w:r>
    </w:p>
    <w:p w:rsidR="001A2315" w:rsidRPr="00E51DCD" w:rsidRDefault="001A2315" w:rsidP="001A231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PDV za troškove provedenih aktivnosti koje su već plaćene iz državnog proračuna</w:t>
      </w:r>
    </w:p>
    <w:p w:rsidR="001A2315" w:rsidRPr="00E51DCD" w:rsidRDefault="001A2315" w:rsidP="001A2315">
      <w:pPr>
        <w:pStyle w:val="NoSpacing"/>
        <w:jc w:val="both"/>
        <w:rPr>
          <w:rFonts w:ascii="Times New Roman" w:hAnsi="Times New Roman" w:cs="Times New Roman"/>
          <w:sz w:val="24"/>
          <w:szCs w:val="24"/>
        </w:rPr>
      </w:pPr>
    </w:p>
    <w:p w:rsidR="00BB4FBC" w:rsidRPr="00E51DCD" w:rsidRDefault="00BB4FBC" w:rsidP="00DB2865">
      <w:pPr>
        <w:pStyle w:val="NoSpacing"/>
        <w:jc w:val="both"/>
        <w:rPr>
          <w:rFonts w:ascii="Times New Roman" w:hAnsi="Times New Roman" w:cs="Times New Roman"/>
          <w:b/>
          <w:bCs/>
          <w:i/>
          <w:iCs/>
          <w:sz w:val="24"/>
          <w:szCs w:val="24"/>
        </w:rPr>
      </w:pPr>
    </w:p>
    <w:p w:rsidR="00BB4FBC" w:rsidRPr="00E51DCD" w:rsidRDefault="00BB4FBC" w:rsidP="00BB4FBC">
      <w:pPr>
        <w:pStyle w:val="NoSpacing"/>
        <w:jc w:val="both"/>
        <w:rPr>
          <w:rFonts w:ascii="Times New Roman" w:hAnsi="Times New Roman" w:cs="Times New Roman"/>
          <w:b/>
          <w:bCs/>
          <w:i/>
          <w:iCs/>
          <w:sz w:val="24"/>
          <w:szCs w:val="24"/>
        </w:rPr>
      </w:pPr>
      <w:r w:rsidRPr="00E51DCD">
        <w:rPr>
          <w:rFonts w:ascii="Times New Roman" w:hAnsi="Times New Roman" w:cs="Times New Roman"/>
          <w:b/>
          <w:bCs/>
          <w:i/>
          <w:iCs/>
          <w:sz w:val="24"/>
          <w:szCs w:val="24"/>
        </w:rPr>
        <w:t>Novi tekst:</w:t>
      </w:r>
    </w:p>
    <w:p w:rsidR="00DB2865" w:rsidRPr="00E51DCD" w:rsidRDefault="00C6141F" w:rsidP="00BB4FBC">
      <w:pPr>
        <w:pStyle w:val="NoSpacing"/>
        <w:jc w:val="both"/>
        <w:rPr>
          <w:rFonts w:ascii="Times New Roman" w:hAnsi="Times New Roman" w:cs="Times New Roman"/>
          <w:sz w:val="24"/>
          <w:szCs w:val="24"/>
        </w:rPr>
      </w:pPr>
      <w:r w:rsidRPr="00E51DCD">
        <w:rPr>
          <w:rFonts w:ascii="Times New Roman" w:hAnsi="Times New Roman" w:cs="Times New Roman"/>
          <w:b/>
          <w:bCs/>
          <w:i/>
          <w:iCs/>
          <w:color w:val="FF0000"/>
          <w:sz w:val="24"/>
          <w:szCs w:val="24"/>
        </w:rPr>
        <w:t>2.10</w:t>
      </w:r>
      <w:r w:rsidR="00F44653" w:rsidRPr="00E51DCD">
        <w:rPr>
          <w:rFonts w:ascii="Times New Roman" w:hAnsi="Times New Roman" w:cs="Times New Roman"/>
          <w:b/>
          <w:bCs/>
          <w:i/>
          <w:iCs/>
          <w:color w:val="FF0000"/>
          <w:sz w:val="24"/>
          <w:szCs w:val="24"/>
        </w:rPr>
        <w:t xml:space="preserve">. </w:t>
      </w:r>
      <w:r w:rsidR="00DB2865" w:rsidRPr="00E51DCD">
        <w:rPr>
          <w:rFonts w:ascii="Times New Roman" w:hAnsi="Times New Roman" w:cs="Times New Roman"/>
          <w:b/>
          <w:bCs/>
          <w:i/>
          <w:iCs/>
          <w:sz w:val="24"/>
          <w:szCs w:val="24"/>
        </w:rPr>
        <w:t>Prihvatljivi troškovi</w:t>
      </w:r>
    </w:p>
    <w:p w:rsidR="00DB2865" w:rsidRPr="00E51DCD" w:rsidRDefault="00DB2865" w:rsidP="00DB2865">
      <w:pPr>
        <w:spacing w:after="0" w:line="240" w:lineRule="auto"/>
        <w:jc w:val="both"/>
        <w:rPr>
          <w:rFonts w:ascii="Times New Roman" w:hAnsi="Times New Roman" w:cs="Times New Roman"/>
          <w:sz w:val="24"/>
          <w:szCs w:val="24"/>
          <w:highlight w:val="yellow"/>
        </w:rPr>
      </w:pPr>
    </w:p>
    <w:p w:rsidR="00436DD1" w:rsidRPr="00E51DCD" w:rsidRDefault="00436DD1" w:rsidP="00436DD1">
      <w:pPr>
        <w:spacing w:after="0" w:line="240" w:lineRule="auto"/>
        <w:jc w:val="both"/>
        <w:rPr>
          <w:rFonts w:ascii="Times New Roman" w:hAnsi="Times New Roman" w:cs="Times New Roman"/>
          <w:sz w:val="24"/>
          <w:szCs w:val="24"/>
          <w:highlight w:val="yellow"/>
        </w:rPr>
      </w:pPr>
      <w:r w:rsidRPr="00E51DCD">
        <w:rPr>
          <w:rFonts w:ascii="Times New Roman" w:hAnsi="Times New Roman" w:cs="Times New Roman"/>
          <w:color w:val="FF0000"/>
          <w:sz w:val="24"/>
          <w:szCs w:val="24"/>
        </w:rPr>
        <w:t xml:space="preserve">Troškovi financirani u sklopu ovog Poziva prihvatljivi su ukoliko su nastali kod korisnika najranije 28. prosinca 2020. godine. </w:t>
      </w: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Pri obračunu i dodjeli bespovratnih financijskih sredstava u obzir će se uzimati samo prihvatljivi troškovi. Prihvatljivi troškovi moraju nastati u svrhu provedbe operacija. Prijavitelj je dužan dostaviti proračun svih planiranih troškova potrebnih za realizaciju projektnog prijedloga, pri čemu proračun mora obuhvatiti troškove koje će Korisnik imati nakon </w:t>
      </w:r>
      <w:r w:rsidRPr="00E51DCD">
        <w:rPr>
          <w:rFonts w:ascii="Times New Roman" w:hAnsi="Times New Roman" w:cs="Times New Roman"/>
          <w:sz w:val="24"/>
          <w:szCs w:val="24"/>
        </w:rPr>
        <w:lastRenderedPageBreak/>
        <w:t>odobravanja prijedloga operacija i troškove koje je imao najranije od 28. prosinca 2020. godine, a prije podnošenja projektnog prijedloga u okviru ovog Poziva.</w:t>
      </w:r>
    </w:p>
    <w:p w:rsidR="00436DD1" w:rsidRPr="00E51DCD" w:rsidRDefault="00436DD1" w:rsidP="00436DD1">
      <w:pPr>
        <w:spacing w:after="0" w:line="240" w:lineRule="auto"/>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moraju ispunjavati sljedeće opće uvjete prihvatljivosti:</w:t>
      </w: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nastati za vrijeme trajanja razdoblja prihvatljivosti operacije; </w:t>
      </w: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biti povezani i nastati u okviru aktivnosti navedenih u Uputama;</w:t>
      </w:r>
      <w:r w:rsidRPr="00E51DCD">
        <w:rPr>
          <w:rFonts w:ascii="Times New Roman" w:hAnsi="Times New Roman" w:cs="Times New Roman"/>
          <w:sz w:val="24"/>
          <w:szCs w:val="24"/>
        </w:rPr>
        <w:tab/>
      </w:r>
    </w:p>
    <w:p w:rsidR="00436DD1" w:rsidRPr="00E51DCD" w:rsidRDefault="00436DD1" w:rsidP="00436DD1">
      <w:pPr>
        <w:spacing w:after="0" w:line="240" w:lineRule="auto"/>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Dodatno, troškovi koji se financiraju iz MOO, trebaju imati ova pravila prihvatljivosti troškova:</w:t>
      </w:r>
    </w:p>
    <w:p w:rsidR="00436DD1" w:rsidRPr="00E51DCD" w:rsidRDefault="00436DD1" w:rsidP="00436DD1">
      <w:pPr>
        <w:pStyle w:val="ListParagraph"/>
        <w:numPr>
          <w:ilvl w:val="0"/>
          <w:numId w:val="25"/>
        </w:num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usklađeni su s pravilima o javnoj nabavi,</w:t>
      </w:r>
    </w:p>
    <w:p w:rsidR="00436DD1" w:rsidRPr="00E51DCD" w:rsidRDefault="00436DD1" w:rsidP="00436DD1">
      <w:pPr>
        <w:pStyle w:val="ListParagraph"/>
        <w:numPr>
          <w:ilvl w:val="0"/>
          <w:numId w:val="25"/>
        </w:num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usklađeni su s odredbama čl. XIII. Odluke Vlade Republike Hrvatske o sustavu upravljanja i praćenju provedbe aktivnosti u okviru Nacionalnog plana oporavka i otpornosti 2021. - 2026. (NN 78/21) koje se odnose na zabranu dvostrukog financiranja iz drugog financijskog instrumenta Europske unije te dvostrukog financiranja iz bilo kojeg drugog izvora osim vlastitih sredstava prijavitelja,</w:t>
      </w:r>
    </w:p>
    <w:p w:rsidR="00436DD1" w:rsidRPr="00E51DCD" w:rsidRDefault="00436DD1" w:rsidP="00436DD1">
      <w:pPr>
        <w:pStyle w:val="ListParagraph"/>
        <w:numPr>
          <w:ilvl w:val="0"/>
          <w:numId w:val="25"/>
        </w:num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troškovi provedbe mjera energetske obnove i ugradnje odgovarajuće opreme udovoljavaju zahtjevima koji su navedeni u tablici iz točke 2.11.3. Uputa za prijavitelje Održivi razvoj  (usklađenost s načelom DNSH).</w:t>
      </w:r>
    </w:p>
    <w:p w:rsidR="00436DD1" w:rsidRPr="00E51DCD" w:rsidRDefault="00436DD1" w:rsidP="00436DD1">
      <w:pPr>
        <w:spacing w:after="0" w:line="240" w:lineRule="auto"/>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b/>
          <w:sz w:val="24"/>
          <w:szCs w:val="24"/>
        </w:rPr>
        <w:t>Za aktivnost 1</w:t>
      </w:r>
      <w:r w:rsidRPr="00E51DCD">
        <w:rPr>
          <w:rFonts w:ascii="Times New Roman" w:hAnsi="Times New Roman" w:cs="Times New Roman"/>
          <w:sz w:val="24"/>
          <w:szCs w:val="24"/>
        </w:rPr>
        <w:t>. Priprema projektne dokumentacije za provedbu mjera zaštite kulturne baštine oštećene u potresu, prihvatljivi su sljedeći troškovi:</w:t>
      </w:r>
    </w:p>
    <w:p w:rsidR="00436DD1" w:rsidRPr="00E51DCD" w:rsidRDefault="00436DD1" w:rsidP="00436DD1">
      <w:pPr>
        <w:spacing w:after="0" w:line="240" w:lineRule="auto"/>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Intervencija 1:</w:t>
      </w:r>
    </w:p>
    <w:p w:rsidR="00436DD1" w:rsidRPr="00E51DCD" w:rsidRDefault="00436DD1" w:rsidP="00436DD1">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provedbe istraživanja i drugih usluga potrebnih za izradu dokumentacije navedene pod Intervencija 1</w:t>
      </w:r>
    </w:p>
    <w:p w:rsidR="00436DD1" w:rsidRPr="00E51DCD" w:rsidRDefault="00436DD1" w:rsidP="00436DD1">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usluga izrade dokumentacije navedene pod Intervencija 1</w:t>
      </w:r>
    </w:p>
    <w:p w:rsidR="00436DD1" w:rsidRPr="00E51DCD" w:rsidRDefault="00436DD1" w:rsidP="00436DD1">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poreza na dodanu vrijednost za koji Prijavitelj/Korisnik nema pravo ostvariti odbitak.</w:t>
      </w:r>
    </w:p>
    <w:p w:rsidR="00436DD1" w:rsidRPr="00E51DCD" w:rsidRDefault="00436DD1" w:rsidP="00436DD1">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izravni troškovi osoblja za provedbu aktivnosti navedenih pod Intervencija 1</w:t>
      </w:r>
      <w:r w:rsidRPr="00E51DCD">
        <w:rPr>
          <w:rFonts w:ascii="Times New Roman" w:hAnsi="Times New Roman" w:cs="Times New Roman"/>
          <w:sz w:val="24"/>
          <w:szCs w:val="24"/>
          <w:vertAlign w:val="superscript"/>
        </w:rPr>
        <w:footnoteReference w:id="9"/>
      </w:r>
    </w:p>
    <w:p w:rsidR="00436DD1" w:rsidRPr="00E51DCD" w:rsidRDefault="00436DD1" w:rsidP="00436DD1">
      <w:pPr>
        <w:numPr>
          <w:ilvl w:val="0"/>
          <w:numId w:val="7"/>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upravljanja projektom</w:t>
      </w:r>
      <w:r w:rsidRPr="00E51DCD">
        <w:rPr>
          <w:rFonts w:ascii="Times New Roman" w:hAnsi="Times New Roman" w:cs="Times New Roman"/>
        </w:rPr>
        <w:t xml:space="preserve"> </w:t>
      </w:r>
      <w:r w:rsidRPr="00E51DCD">
        <w:rPr>
          <w:rFonts w:ascii="Times New Roman" w:hAnsi="Times New Roman" w:cs="Times New Roman"/>
          <w:sz w:val="24"/>
          <w:szCs w:val="24"/>
        </w:rPr>
        <w:t>za aktivnost 1, intervenciju 1</w:t>
      </w:r>
    </w:p>
    <w:p w:rsidR="00436DD1" w:rsidRPr="00E51DCD" w:rsidRDefault="00436DD1" w:rsidP="00436DD1">
      <w:pPr>
        <w:spacing w:after="0" w:line="240" w:lineRule="auto"/>
        <w:ind w:left="720"/>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b/>
          <w:sz w:val="24"/>
          <w:szCs w:val="24"/>
        </w:rPr>
      </w:pPr>
      <w:r w:rsidRPr="00E51DCD">
        <w:rPr>
          <w:rFonts w:ascii="Times New Roman" w:hAnsi="Times New Roman" w:cs="Times New Roman"/>
          <w:b/>
          <w:sz w:val="24"/>
          <w:szCs w:val="24"/>
        </w:rPr>
        <w:t>Intervencija 2:</w:t>
      </w:r>
    </w:p>
    <w:p w:rsidR="00436DD1" w:rsidRPr="00E51DCD" w:rsidRDefault="00436DD1" w:rsidP="00436DD1">
      <w:pPr>
        <w:numPr>
          <w:ilvl w:val="0"/>
          <w:numId w:val="8"/>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trošak usluga izrade dokumentacije navedene pod Intervencija 2 </w:t>
      </w:r>
    </w:p>
    <w:p w:rsidR="00436DD1" w:rsidRPr="00E51DCD" w:rsidRDefault="00436DD1" w:rsidP="00436DD1">
      <w:pPr>
        <w:numPr>
          <w:ilvl w:val="0"/>
          <w:numId w:val="8"/>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poreza na dodanu vrijednost za koji Prijavitelj/Korisnik nema pravo ostvariti odbitak.</w:t>
      </w:r>
    </w:p>
    <w:p w:rsidR="00436DD1" w:rsidRPr="00E51DCD" w:rsidRDefault="00436DD1" w:rsidP="00436DD1">
      <w:pPr>
        <w:numPr>
          <w:ilvl w:val="0"/>
          <w:numId w:val="8"/>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upravljanja projektom</w:t>
      </w:r>
      <w:r w:rsidRPr="00E51DCD">
        <w:rPr>
          <w:rFonts w:ascii="Times New Roman" w:hAnsi="Times New Roman" w:cs="Times New Roman"/>
        </w:rPr>
        <w:t xml:space="preserve"> </w:t>
      </w:r>
      <w:r w:rsidRPr="00E51DCD">
        <w:rPr>
          <w:rFonts w:ascii="Times New Roman" w:hAnsi="Times New Roman" w:cs="Times New Roman"/>
          <w:sz w:val="24"/>
          <w:szCs w:val="24"/>
        </w:rPr>
        <w:t>za aktivnost 1, intervenciju 2</w:t>
      </w:r>
    </w:p>
    <w:p w:rsidR="00436DD1" w:rsidRPr="00E51DCD" w:rsidRDefault="00436DD1" w:rsidP="00436DD1">
      <w:pPr>
        <w:spacing w:after="0" w:line="240" w:lineRule="auto"/>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b/>
          <w:sz w:val="24"/>
          <w:szCs w:val="24"/>
        </w:rPr>
        <w:t>Za aktivnost 2.</w:t>
      </w:r>
      <w:r w:rsidRPr="00E51DCD">
        <w:rPr>
          <w:rFonts w:ascii="Times New Roman" w:hAnsi="Times New Roman" w:cs="Times New Roman"/>
          <w:sz w:val="24"/>
          <w:szCs w:val="24"/>
        </w:rPr>
        <w:t xml:space="preserve"> Provedba mjera zaštite kulturne baštine– izvođenje radova osiguranja i stabiliziranja prihvatljivi su sljedeći troškovi:</w:t>
      </w:r>
    </w:p>
    <w:p w:rsidR="00436DD1" w:rsidRPr="00E51DCD" w:rsidRDefault="00436DD1" w:rsidP="00436DD1">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trošak radova navedenih u točki 2.6. Prihvatljive aktivnosti pod aktivnost 2. </w:t>
      </w:r>
    </w:p>
    <w:p w:rsidR="00436DD1" w:rsidRPr="00E51DCD" w:rsidRDefault="00436DD1" w:rsidP="00436DD1">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vezan uz stručni nadzor građenja</w:t>
      </w:r>
    </w:p>
    <w:p w:rsidR="00436DD1" w:rsidRPr="00E51DCD" w:rsidRDefault="00436DD1" w:rsidP="00436DD1">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lastRenderedPageBreak/>
        <w:t>troškovi vezani uz sve ostale potrebne nadzore, revidente i koordinatore sukladno postojećoj legislativi</w:t>
      </w:r>
    </w:p>
    <w:p w:rsidR="00436DD1" w:rsidRPr="00E51DCD" w:rsidRDefault="00436DD1" w:rsidP="00436DD1">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opreme potrebne za čuvaonicu (depo) za pohranu pokretne kulturne baštine</w:t>
      </w:r>
    </w:p>
    <w:p w:rsidR="00436DD1" w:rsidRPr="00E51DCD" w:rsidRDefault="00436DD1" w:rsidP="00436DD1">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trošak poreza na dodanu vrijednost za koji Prijavitelj/Korisnik nema pravo ostvariti odbitak</w:t>
      </w:r>
    </w:p>
    <w:p w:rsidR="00436DD1" w:rsidRPr="00E51DCD" w:rsidRDefault="00436DD1" w:rsidP="00436DD1">
      <w:pPr>
        <w:numPr>
          <w:ilvl w:val="0"/>
          <w:numId w:val="9"/>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troškovi upravljanja projektom za aktivnost 2</w:t>
      </w:r>
    </w:p>
    <w:p w:rsidR="00436DD1" w:rsidRPr="00E51DCD" w:rsidRDefault="00436DD1" w:rsidP="00436DD1">
      <w:pPr>
        <w:spacing w:after="0" w:line="240" w:lineRule="auto"/>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Aktivnost 3. Cjelovita i energetska obnova kulturne baštine (financira se iz Nacionalnog plana oporavka i otpornosti)</w:t>
      </w:r>
    </w:p>
    <w:p w:rsidR="00436DD1" w:rsidRPr="00E51DCD" w:rsidRDefault="00436DD1" w:rsidP="00436DD1">
      <w:pPr>
        <w:spacing w:after="0" w:line="240" w:lineRule="auto"/>
        <w:jc w:val="both"/>
        <w:rPr>
          <w:rFonts w:ascii="Times New Roman" w:hAnsi="Times New Roman" w:cs="Times New Roman"/>
          <w:b/>
          <w:color w:val="FF0000"/>
          <w:sz w:val="24"/>
          <w:szCs w:val="24"/>
        </w:rPr>
      </w:pP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trošak energetskog pregleda zgrade prije obnove sa izradom izvješća o energetskom pregledu zgrade i Energetskog certifikata prije obnove za zgrade čije ukupna korisna površina ne prelazi 250 m2; </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Trošak izrade cjelovite projektne dokumentacije za ishođenje potrebnih dozvola i suglasnosti te izvedbu radova (glavni i izvedbeni projekt za cjelovitu i energetsku obnovu zgrade uključujući troškove kontrole projekta i dr.),  </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Trošak vezan uz izvođenje radova cjelovite obnove koji ne uključuje radove provedenih mjera zaštite financiranih iz sredstava FSEU, </w:t>
      </w:r>
    </w:p>
    <w:p w:rsidR="00436DD1" w:rsidRPr="00E51DCD" w:rsidRDefault="00436DD1" w:rsidP="00436DD1">
      <w:pPr>
        <w:pStyle w:val="ListParagraph"/>
        <w:numPr>
          <w:ilvl w:val="0"/>
          <w:numId w:val="26"/>
        </w:numPr>
        <w:spacing w:after="0" w:line="240" w:lineRule="auto"/>
        <w:jc w:val="both"/>
        <w:rPr>
          <w:ins w:id="23" w:author="Autho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Troškovi vezani uz provedbe mjera energetske obnove,</w:t>
      </w:r>
    </w:p>
    <w:p w:rsidR="00436DD1" w:rsidRPr="00E51DCD" w:rsidRDefault="00436DD1" w:rsidP="00436DD1">
      <w:pPr>
        <w:pStyle w:val="ListParagraph"/>
        <w:numPr>
          <w:ilvl w:val="0"/>
          <w:numId w:val="26"/>
        </w:numPr>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troškovi zamjene postojećih neučinkovitih sustava grijanja i kotlova (npr. na bazi ugljena ili loživog ulja) s visokoučinkovitim kondenzacijskim kotlovima i/ili bojlerima na plin u iznosu do 20 % ukupne vrijednosti radova </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Trošak provedbe horizontalnih mjera,</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Troškovi vezani za usluge stručnog nadzora i drugih sudionika u gradnji (projektantski nadzor, koordinator zaštite na radu i dr.)</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Troškovi vezani uz provođenje ispitivanja propisanih projektnom dokumentacijom </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Trošak energetskog pregleda zgrade nakon obnove sa izradom izvješća o energetskom pregledu zgrade i Energetskog certifikata nakon obnove zgrade</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Troškovi vezani uz usluge upravljanja projektom (priprema projektnog prijedloga,  administracija i tehnička koordinacija, planiranje i izrade dokumentacije za nadmetanje prema Zakonu o javnoj nabavi i Pravilima za provedbu postupaka nabave za neobveznike Zakona o javnoj nabavi) do iznosa od 35.000,00 EUR.</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Troškovi vezani za promidžbu i vidljivosti projekta (privremena informacijska ploča, trajna ploča ili pano, naljepnice, priopćenja ili objave u medijima) do iznosa od 4.000,00 EUR.</w:t>
      </w:r>
    </w:p>
    <w:p w:rsidR="00436DD1" w:rsidRPr="00E51DCD" w:rsidRDefault="00436DD1" w:rsidP="00436DD1">
      <w:pPr>
        <w:pStyle w:val="ListParagraph"/>
        <w:numPr>
          <w:ilvl w:val="0"/>
          <w:numId w:val="26"/>
        </w:numPr>
        <w:spacing w:after="0" w:line="240" w:lineRule="auto"/>
        <w:jc w:val="both"/>
        <w:rPr>
          <w:rFonts w:ascii="Times New Roman" w:hAnsi="Times New Roman" w:cs="Times New Roman"/>
          <w:bCs/>
          <w:color w:val="FF0000"/>
          <w:sz w:val="24"/>
          <w:szCs w:val="24"/>
        </w:rPr>
      </w:pPr>
      <w:r w:rsidRPr="00E51DCD">
        <w:rPr>
          <w:rFonts w:ascii="Times New Roman" w:hAnsi="Times New Roman" w:cs="Times New Roman"/>
          <w:bCs/>
          <w:color w:val="FF0000"/>
          <w:sz w:val="24"/>
          <w:szCs w:val="24"/>
        </w:rPr>
        <w:t xml:space="preserve">Porez na dodanu vrijednost (PDV) za koji korisnik nema pravo povrata.  </w:t>
      </w:r>
    </w:p>
    <w:p w:rsidR="00436DD1" w:rsidRPr="00E51DCD" w:rsidRDefault="00436DD1" w:rsidP="00436DD1">
      <w:pPr>
        <w:spacing w:after="0" w:line="240" w:lineRule="auto"/>
        <w:jc w:val="both"/>
        <w:rPr>
          <w:rFonts w:ascii="Times New Roman" w:hAnsi="Times New Roman" w:cs="Times New Roman"/>
          <w:sz w:val="24"/>
          <w:szCs w:val="24"/>
        </w:rPr>
      </w:pP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Refundacija</w:t>
      </w: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troškovi koje je prijavitelj već platio svojim ili drugim sredstvima (državni proračun i sl.), a uključuju sve do sada provedene usluge i radove koje su prihvatljive za financiranje iz Aktivnosti 1. i Aktivnosti 2. te su nastale od 28. prosinca 2020. godine.</w:t>
      </w:r>
    </w:p>
    <w:p w:rsidR="00436DD1" w:rsidRPr="00E51DCD" w:rsidRDefault="00436DD1" w:rsidP="00436DD1">
      <w:p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troškovi (NPOO) koje je prijavitelj već platio svojim ili drugim sredstvima (državni proračun i sl.), a uključuju sve do sada provedene usluge i radove koje su prihvatljive za financiranje iz</w:t>
      </w:r>
      <w:r w:rsidRPr="00E51DCD">
        <w:rPr>
          <w:rFonts w:ascii="Times New Roman" w:hAnsi="Times New Roman" w:cs="Times New Roman"/>
          <w:strike/>
          <w:color w:val="FF0000"/>
          <w:sz w:val="24"/>
          <w:szCs w:val="24"/>
        </w:rPr>
        <w:t xml:space="preserve"> </w:t>
      </w:r>
      <w:r w:rsidRPr="00E51DCD">
        <w:rPr>
          <w:rFonts w:ascii="Times New Roman" w:hAnsi="Times New Roman" w:cs="Times New Roman"/>
          <w:color w:val="FF0000"/>
          <w:sz w:val="24"/>
          <w:szCs w:val="24"/>
        </w:rPr>
        <w:t>Aktivnosti 1., Aktivnosti 2. i Aktivnosti 3. te su nastale nakon 28. prosinca 2020. godine</w:t>
      </w:r>
    </w:p>
    <w:p w:rsidR="00436DD1" w:rsidRPr="00E51DCD" w:rsidRDefault="00436DD1" w:rsidP="00436DD1">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PDV za troškove provedenih aktivnosti koje su već plaćene iz državnog proračuna</w:t>
      </w:r>
    </w:p>
    <w:p w:rsidR="00436DD1" w:rsidRPr="00E51DCD" w:rsidRDefault="00436DD1" w:rsidP="00436DD1">
      <w:pPr>
        <w:pStyle w:val="NoSpacing"/>
        <w:jc w:val="both"/>
        <w:rPr>
          <w:rFonts w:ascii="Times New Roman" w:hAnsi="Times New Roman" w:cs="Times New Roman"/>
          <w:sz w:val="24"/>
          <w:szCs w:val="24"/>
        </w:rPr>
      </w:pPr>
    </w:p>
    <w:p w:rsidR="00436DD1" w:rsidRPr="00E51DCD" w:rsidRDefault="00436DD1" w:rsidP="00436DD1">
      <w:pPr>
        <w:pStyle w:val="NoSpacing"/>
        <w:jc w:val="both"/>
        <w:rPr>
          <w:rFonts w:ascii="Times New Roman" w:hAnsi="Times New Roman" w:cs="Times New Roman"/>
          <w:sz w:val="24"/>
          <w:szCs w:val="24"/>
        </w:rPr>
      </w:pPr>
    </w:p>
    <w:p w:rsidR="00DA1027" w:rsidRPr="00E51DCD" w:rsidRDefault="00DA1027" w:rsidP="00DB2865">
      <w:pPr>
        <w:pStyle w:val="NoSpacing"/>
        <w:jc w:val="both"/>
        <w:rPr>
          <w:rFonts w:ascii="Times New Roman" w:hAnsi="Times New Roman" w:cs="Times New Roman"/>
          <w:sz w:val="24"/>
          <w:szCs w:val="24"/>
        </w:rPr>
      </w:pPr>
    </w:p>
    <w:p w:rsidR="00DA1027" w:rsidRPr="00E51DCD" w:rsidRDefault="00DA1027" w:rsidP="00DB2865">
      <w:pPr>
        <w:pStyle w:val="NoSpacing"/>
        <w:jc w:val="both"/>
        <w:rPr>
          <w:rFonts w:ascii="Times New Roman" w:hAnsi="Times New Roman" w:cs="Times New Roman"/>
          <w:sz w:val="24"/>
          <w:szCs w:val="24"/>
        </w:rPr>
      </w:pPr>
    </w:p>
    <w:p w:rsidR="001873D6" w:rsidRPr="00E51DCD" w:rsidRDefault="00DA1027" w:rsidP="00DA1027">
      <w:pPr>
        <w:pStyle w:val="NoSpacing"/>
        <w:jc w:val="both"/>
        <w:rPr>
          <w:rFonts w:ascii="Times New Roman" w:hAnsi="Times New Roman" w:cs="Times New Roman"/>
          <w:sz w:val="24"/>
          <w:szCs w:val="24"/>
        </w:rPr>
      </w:pPr>
      <w:r w:rsidRPr="00E51DCD">
        <w:rPr>
          <w:rFonts w:ascii="Times New Roman" w:hAnsi="Times New Roman" w:cs="Times New Roman"/>
          <w:b/>
          <w:i/>
          <w:sz w:val="24"/>
          <w:szCs w:val="24"/>
        </w:rPr>
        <w:lastRenderedPageBreak/>
        <w:t>1</w:t>
      </w:r>
      <w:r w:rsidR="004E0F66" w:rsidRPr="00E51DCD">
        <w:rPr>
          <w:rFonts w:ascii="Times New Roman" w:hAnsi="Times New Roman" w:cs="Times New Roman"/>
          <w:b/>
          <w:i/>
          <w:sz w:val="24"/>
          <w:szCs w:val="24"/>
        </w:rPr>
        <w:t>7</w:t>
      </w:r>
      <w:r w:rsidRPr="00E51DCD">
        <w:rPr>
          <w:rFonts w:ascii="Times New Roman" w:hAnsi="Times New Roman" w:cs="Times New Roman"/>
          <w:b/>
          <w:i/>
          <w:sz w:val="24"/>
          <w:szCs w:val="24"/>
        </w:rPr>
        <w:t>. U dokumentu Upute za prijavitelje 2. PRAVILA POZIVA ,2.11. Neprihvatljivi troškovi, dodaje se tekst:</w:t>
      </w:r>
    </w:p>
    <w:p w:rsidR="001873D6" w:rsidRPr="00E51DCD" w:rsidRDefault="00DA1027"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w:t>
      </w:r>
      <w:r w:rsidR="001873D6" w:rsidRPr="00E51DCD">
        <w:rPr>
          <w:rFonts w:ascii="Times New Roman" w:eastAsiaTheme="majorEastAsia" w:hAnsi="Times New Roman" w:cs="Times New Roman"/>
          <w:bCs/>
          <w:color w:val="FF0000"/>
          <w:sz w:val="24"/>
          <w:szCs w:val="24"/>
        </w:rPr>
        <w:t>Dodatni neprihvatljivi troškovi za provedbu aktivnosti koje se financiraju sredstvima MOO:</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troškovi povezani s računovodstvenim uslugama i uslugama revizije u okviru operacije koju nabavlja korisnik;</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 xml:space="preserve">troškovi prihvatljivih aktivnosti koji ne zadovoljavaju definirane tehničke uvjete  </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 xml:space="preserve">troškovi prihvatljivih aktivnosti koji ne zadovoljavaju uvjete za osiguranje DNSH načela na razini Poziva </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 xml:space="preserve">troškovi zamjene postojećih neučinkovitih sustava grijanja i kotlova (npr. na bazi ugljena ili loživog ulja) s visokoučinkovitim kondenzacijskim kotlovima i/ili bojlerima na plin u iznosu većem od 20 % ukupne vrijednosti radova </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 xml:space="preserve">troškovi izrade energetskog certifikata u okviru projektnih prijava koje se odnose na zgrade čija je ukupna korisna površina veća od 250 m² (sukladno Čl. 25. Zakona o gradnji) nisu prihvatljiv trošak. </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troškovi održavanja opreme</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trošak aktivnosti upravljanja projektom viši od 35.000,00 EUR</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trošak aktivnosti promidžbe i vidljivosti viši od 4.000,00 EUR</w:t>
      </w:r>
    </w:p>
    <w:p w:rsidR="001873D6" w:rsidRPr="00E51DCD"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ostali troškovi koji nisu povezani s ciljevima, svrhom i provedbom operacije</w:t>
      </w:r>
      <w:r w:rsidR="00DA1027" w:rsidRPr="00E51DCD">
        <w:rPr>
          <w:rFonts w:ascii="Times New Roman" w:eastAsiaTheme="majorEastAsia" w:hAnsi="Times New Roman" w:cs="Times New Roman"/>
          <w:bCs/>
          <w:color w:val="FF0000"/>
          <w:sz w:val="24"/>
          <w:szCs w:val="24"/>
        </w:rPr>
        <w:t>“</w:t>
      </w:r>
      <w:r w:rsidRPr="00E51DCD">
        <w:rPr>
          <w:rFonts w:ascii="Times New Roman" w:eastAsiaTheme="majorEastAsia" w:hAnsi="Times New Roman" w:cs="Times New Roman"/>
          <w:bCs/>
          <w:color w:val="FF0000"/>
          <w:sz w:val="24"/>
          <w:szCs w:val="24"/>
        </w:rPr>
        <w:t xml:space="preserve"> </w:t>
      </w: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bCs/>
          <w:sz w:val="24"/>
          <w:szCs w:val="24"/>
        </w:rPr>
      </w:pPr>
    </w:p>
    <w:p w:rsidR="00DA1027" w:rsidRPr="00E51DCD" w:rsidRDefault="00DA1027" w:rsidP="00DA1027">
      <w:pPr>
        <w:pStyle w:val="NoSpacing"/>
        <w:jc w:val="both"/>
        <w:rPr>
          <w:rFonts w:ascii="Times New Roman" w:hAnsi="Times New Roman" w:cs="Times New Roman"/>
          <w:sz w:val="24"/>
          <w:szCs w:val="24"/>
        </w:rPr>
      </w:pPr>
    </w:p>
    <w:p w:rsidR="00AC5C58" w:rsidRPr="00E51DCD" w:rsidRDefault="004E0F66" w:rsidP="00303F30">
      <w:pPr>
        <w:pStyle w:val="BodyText"/>
        <w:kinsoku w:val="0"/>
        <w:overflowPunct w:val="0"/>
        <w:spacing w:after="120"/>
        <w:contextualSpacing/>
        <w:jc w:val="both"/>
        <w:rPr>
          <w:rFonts w:ascii="Times New Roman" w:eastAsiaTheme="majorEastAsia" w:hAnsi="Times New Roman" w:cs="Times New Roman"/>
          <w:bCs/>
          <w:i/>
          <w:sz w:val="24"/>
          <w:szCs w:val="24"/>
        </w:rPr>
      </w:pPr>
      <w:r w:rsidRPr="00E51DCD">
        <w:rPr>
          <w:rFonts w:ascii="Times New Roman" w:hAnsi="Times New Roman" w:cs="Times New Roman"/>
          <w:b/>
          <w:i/>
          <w:sz w:val="24"/>
          <w:szCs w:val="24"/>
        </w:rPr>
        <w:t>18</w:t>
      </w:r>
      <w:r w:rsidR="00DA1027" w:rsidRPr="00E51DCD">
        <w:rPr>
          <w:rFonts w:ascii="Times New Roman" w:hAnsi="Times New Roman" w:cs="Times New Roman"/>
          <w:b/>
          <w:i/>
          <w:sz w:val="24"/>
          <w:szCs w:val="24"/>
        </w:rPr>
        <w:t xml:space="preserve">. U dokumentu Upute za prijavitelje 2. PRAVILA POZIVA, </w:t>
      </w:r>
      <w:r w:rsidR="00EB5484" w:rsidRPr="00E51DCD">
        <w:rPr>
          <w:rFonts w:ascii="Times New Roman" w:eastAsiaTheme="majorEastAsia" w:hAnsi="Times New Roman" w:cs="Times New Roman"/>
          <w:b/>
          <w:bCs/>
          <w:i/>
          <w:sz w:val="24"/>
          <w:szCs w:val="24"/>
        </w:rPr>
        <w:t>2.12</w:t>
      </w:r>
      <w:r w:rsidR="00F44653" w:rsidRPr="00E51DCD">
        <w:rPr>
          <w:rFonts w:ascii="Times New Roman" w:eastAsiaTheme="majorEastAsia" w:hAnsi="Times New Roman" w:cs="Times New Roman"/>
          <w:b/>
          <w:bCs/>
          <w:i/>
          <w:sz w:val="24"/>
          <w:szCs w:val="24"/>
        </w:rPr>
        <w:t>.</w:t>
      </w:r>
      <w:r w:rsidR="00C6141F" w:rsidRPr="00E51DCD">
        <w:rPr>
          <w:rFonts w:ascii="Times New Roman" w:eastAsiaTheme="majorEastAsia" w:hAnsi="Times New Roman" w:cs="Times New Roman"/>
          <w:b/>
          <w:bCs/>
          <w:i/>
          <w:sz w:val="24"/>
          <w:szCs w:val="24"/>
        </w:rPr>
        <w:t xml:space="preserve"> </w:t>
      </w:r>
      <w:r w:rsidR="00AC5C58" w:rsidRPr="00E51DCD">
        <w:rPr>
          <w:rFonts w:ascii="Times New Roman" w:eastAsiaTheme="majorEastAsia" w:hAnsi="Times New Roman" w:cs="Times New Roman"/>
          <w:b/>
          <w:bCs/>
          <w:i/>
          <w:sz w:val="24"/>
          <w:szCs w:val="24"/>
        </w:rPr>
        <w:t>Promicanje horizontalnih načela</w:t>
      </w:r>
      <w:r w:rsidR="0099149B" w:rsidRPr="00E51DCD">
        <w:rPr>
          <w:rFonts w:ascii="Times New Roman" w:eastAsiaTheme="majorEastAsia" w:hAnsi="Times New Roman" w:cs="Times New Roman"/>
          <w:b/>
          <w:bCs/>
          <w:i/>
          <w:sz w:val="24"/>
          <w:szCs w:val="24"/>
        </w:rPr>
        <w:t>, dodaju se podtočke  2.12.2.</w:t>
      </w:r>
      <w:r w:rsidR="00E9401B" w:rsidRPr="00E51DCD">
        <w:rPr>
          <w:rFonts w:ascii="Times New Roman" w:eastAsiaTheme="majorEastAsia" w:hAnsi="Times New Roman" w:cs="Times New Roman"/>
          <w:b/>
          <w:bCs/>
          <w:i/>
          <w:sz w:val="24"/>
          <w:szCs w:val="24"/>
        </w:rPr>
        <w:t xml:space="preserve"> i 2.12.3.</w:t>
      </w:r>
    </w:p>
    <w:p w:rsidR="00AC5C58" w:rsidRPr="00E51DCD" w:rsidRDefault="00AC5C58" w:rsidP="0099149B">
      <w:pPr>
        <w:pStyle w:val="BodyText"/>
        <w:kinsoku w:val="0"/>
        <w:overflowPunct w:val="0"/>
        <w:spacing w:after="120"/>
        <w:ind w:left="0"/>
        <w:contextualSpacing/>
        <w:jc w:val="both"/>
        <w:rPr>
          <w:rFonts w:ascii="Times New Roman" w:eastAsiaTheme="majorEastAsia" w:hAnsi="Times New Roman" w:cs="Times New Roman"/>
          <w:bCs/>
          <w:sz w:val="24"/>
          <w:szCs w:val="24"/>
        </w:rPr>
      </w:pPr>
    </w:p>
    <w:p w:rsidR="00AC5C58" w:rsidRPr="00E51DCD" w:rsidRDefault="00AC5C58" w:rsidP="00AC5C58">
      <w:pPr>
        <w:pStyle w:val="BodyText"/>
        <w:kinsoku w:val="0"/>
        <w:overflowPunct w:val="0"/>
        <w:spacing w:after="120"/>
        <w:contextualSpacing/>
        <w:jc w:val="both"/>
        <w:rPr>
          <w:rFonts w:ascii="Times New Roman" w:eastAsiaTheme="majorEastAsia" w:hAnsi="Times New Roman" w:cs="Times New Roman"/>
          <w:b/>
          <w:bCs/>
          <w:sz w:val="24"/>
          <w:szCs w:val="24"/>
        </w:rPr>
      </w:pPr>
      <w:r w:rsidRPr="00E51DCD">
        <w:rPr>
          <w:rFonts w:ascii="Times New Roman" w:eastAsiaTheme="majorEastAsia" w:hAnsi="Times New Roman" w:cs="Times New Roman"/>
          <w:b/>
          <w:bCs/>
          <w:i/>
          <w:sz w:val="24"/>
          <w:szCs w:val="24"/>
        </w:rPr>
        <w:t>2.1</w:t>
      </w:r>
      <w:r w:rsidR="00C6141F" w:rsidRPr="00E51DCD">
        <w:rPr>
          <w:rFonts w:ascii="Times New Roman" w:eastAsiaTheme="majorEastAsia" w:hAnsi="Times New Roman" w:cs="Times New Roman"/>
          <w:b/>
          <w:bCs/>
          <w:i/>
          <w:sz w:val="24"/>
          <w:szCs w:val="24"/>
        </w:rPr>
        <w:t>2</w:t>
      </w:r>
      <w:r w:rsidRPr="00E51DCD">
        <w:rPr>
          <w:rFonts w:ascii="Times New Roman" w:eastAsiaTheme="majorEastAsia" w:hAnsi="Times New Roman" w:cs="Times New Roman"/>
          <w:b/>
          <w:bCs/>
          <w:i/>
          <w:sz w:val="24"/>
          <w:szCs w:val="24"/>
        </w:rPr>
        <w:t>.</w:t>
      </w:r>
      <w:r w:rsidR="001873D6" w:rsidRPr="00E51DCD">
        <w:rPr>
          <w:rFonts w:ascii="Times New Roman" w:eastAsiaTheme="majorEastAsia" w:hAnsi="Times New Roman" w:cs="Times New Roman"/>
          <w:b/>
          <w:bCs/>
          <w:i/>
          <w:sz w:val="24"/>
          <w:szCs w:val="24"/>
        </w:rPr>
        <w:t>2</w:t>
      </w:r>
      <w:r w:rsidR="00F44653" w:rsidRPr="00E51DCD">
        <w:rPr>
          <w:rFonts w:ascii="Times New Roman" w:eastAsiaTheme="majorEastAsia" w:hAnsi="Times New Roman" w:cs="Times New Roman"/>
          <w:b/>
          <w:bCs/>
          <w:i/>
          <w:sz w:val="24"/>
          <w:szCs w:val="24"/>
        </w:rPr>
        <w:t>.</w:t>
      </w:r>
      <w:r w:rsidRPr="00E51DCD">
        <w:rPr>
          <w:rFonts w:ascii="Times New Roman" w:eastAsiaTheme="majorEastAsia" w:hAnsi="Times New Roman" w:cs="Times New Roman"/>
          <w:b/>
          <w:bCs/>
          <w:sz w:val="24"/>
          <w:szCs w:val="24"/>
        </w:rPr>
        <w:t xml:space="preserve"> </w:t>
      </w:r>
      <w:r w:rsidRPr="00E51DCD">
        <w:rPr>
          <w:rFonts w:ascii="Times New Roman" w:eastAsiaTheme="majorEastAsia" w:hAnsi="Times New Roman" w:cs="Times New Roman"/>
          <w:b/>
          <w:bCs/>
          <w:i/>
          <w:sz w:val="24"/>
          <w:szCs w:val="24"/>
        </w:rPr>
        <w:t>Pristupačnost za osobe s invaliditetom</w:t>
      </w:r>
      <w:r w:rsidRPr="00E51DCD">
        <w:rPr>
          <w:rFonts w:ascii="Times New Roman" w:eastAsiaTheme="majorEastAsia" w:hAnsi="Times New Roman" w:cs="Times New Roman"/>
          <w:b/>
          <w:bCs/>
          <w:sz w:val="24"/>
          <w:szCs w:val="24"/>
        </w:rPr>
        <w:t xml:space="preserve"> </w:t>
      </w:r>
    </w:p>
    <w:p w:rsidR="00AC5C58" w:rsidRPr="00E51DCD"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E51DCD">
        <w:rPr>
          <w:rFonts w:ascii="Times New Roman" w:eastAsiaTheme="majorEastAsia" w:hAnsi="Times New Roman" w:cs="Times New Roman"/>
          <w:bCs/>
          <w:sz w:val="24"/>
          <w:szCs w:val="24"/>
        </w:rPr>
        <w:t xml:space="preserve">Operacija </w:t>
      </w:r>
      <w:r w:rsidR="00AC5C58" w:rsidRPr="00E51DCD">
        <w:rPr>
          <w:rFonts w:ascii="Times New Roman" w:eastAsiaTheme="majorEastAsia" w:hAnsi="Times New Roman" w:cs="Times New Roman"/>
          <w:bCs/>
          <w:sz w:val="24"/>
          <w:szCs w:val="24"/>
        </w:rPr>
        <w:t xml:space="preserve">može doprinijeti promicanju pristupačnosti za osobe s invaliditetom. </w:t>
      </w: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iCs/>
          <w:color w:val="FF0000"/>
          <w:sz w:val="24"/>
          <w:szCs w:val="24"/>
        </w:rPr>
      </w:pPr>
      <w:r w:rsidRPr="00E51DCD">
        <w:rPr>
          <w:rFonts w:ascii="Times New Roman" w:eastAsiaTheme="majorEastAsia" w:hAnsi="Times New Roman" w:cs="Times New Roman"/>
          <w:iCs/>
          <w:color w:val="FF0000"/>
          <w:sz w:val="24"/>
          <w:szCs w:val="24"/>
        </w:rPr>
        <w:t>Prijavitelji mogu na razini operacije osmisliti aktivnosti koje osiguravaju poboljšanu dostupnost za osobe s invaliditetom sukladno važećem Pravilniku o osiguranju pristupačnosti građevina osobama s invaliditetom i smanjene pokretljivosti (npr. dizalo, rampa, vertikalno podizna platforma, koso podizna sklopiva platforma i sl.) - provedba novih/ rekonstrukcija postojećih elemenata pristupačnost.</w:t>
      </w:r>
    </w:p>
    <w:p w:rsidR="00AC5C58" w:rsidRPr="00E51DCD"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p>
    <w:p w:rsidR="00AC5C58" w:rsidRPr="00E51DCD"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E51DCD" w:rsidRDefault="00AC5C58" w:rsidP="00AC5C58">
      <w:pPr>
        <w:pStyle w:val="BodyText"/>
        <w:kinsoku w:val="0"/>
        <w:overflowPunct w:val="0"/>
        <w:spacing w:after="120"/>
        <w:contextualSpacing/>
        <w:jc w:val="both"/>
        <w:rPr>
          <w:rFonts w:ascii="Times New Roman" w:eastAsiaTheme="majorEastAsia" w:hAnsi="Times New Roman" w:cs="Times New Roman"/>
          <w:b/>
          <w:bCs/>
          <w:i/>
          <w:sz w:val="24"/>
          <w:szCs w:val="24"/>
        </w:rPr>
      </w:pPr>
      <w:r w:rsidRPr="00E51DCD">
        <w:rPr>
          <w:rFonts w:ascii="Times New Roman" w:eastAsiaTheme="majorEastAsia" w:hAnsi="Times New Roman" w:cs="Times New Roman"/>
          <w:b/>
          <w:bCs/>
          <w:i/>
          <w:sz w:val="24"/>
          <w:szCs w:val="24"/>
        </w:rPr>
        <w:t>2.</w:t>
      </w:r>
      <w:r w:rsidR="0064634F" w:rsidRPr="00E51DCD">
        <w:rPr>
          <w:rFonts w:ascii="Times New Roman" w:eastAsiaTheme="majorEastAsia" w:hAnsi="Times New Roman" w:cs="Times New Roman"/>
          <w:b/>
          <w:bCs/>
          <w:i/>
          <w:sz w:val="24"/>
          <w:szCs w:val="24"/>
        </w:rPr>
        <w:t>12</w:t>
      </w:r>
      <w:r w:rsidR="001873D6" w:rsidRPr="00E51DCD">
        <w:rPr>
          <w:rFonts w:ascii="Times New Roman" w:eastAsiaTheme="majorEastAsia" w:hAnsi="Times New Roman" w:cs="Times New Roman"/>
          <w:b/>
          <w:bCs/>
          <w:i/>
          <w:sz w:val="24"/>
          <w:szCs w:val="24"/>
        </w:rPr>
        <w:t>.3</w:t>
      </w:r>
      <w:r w:rsidR="00F44653" w:rsidRPr="00E51DCD">
        <w:rPr>
          <w:rFonts w:ascii="Times New Roman" w:eastAsiaTheme="majorEastAsia" w:hAnsi="Times New Roman" w:cs="Times New Roman"/>
          <w:b/>
          <w:bCs/>
          <w:i/>
          <w:sz w:val="24"/>
          <w:szCs w:val="24"/>
        </w:rPr>
        <w:t>.</w:t>
      </w:r>
      <w:r w:rsidRPr="00E51DCD">
        <w:rPr>
          <w:rFonts w:ascii="Times New Roman" w:eastAsiaTheme="majorEastAsia" w:hAnsi="Times New Roman" w:cs="Times New Roman"/>
          <w:b/>
          <w:bCs/>
          <w:i/>
          <w:sz w:val="24"/>
          <w:szCs w:val="24"/>
        </w:rPr>
        <w:t xml:space="preserve"> Održivi razvoj </w:t>
      </w:r>
    </w:p>
    <w:p w:rsidR="001873D6" w:rsidRPr="00E51DCD" w:rsidRDefault="001873D6" w:rsidP="001873D6">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Sva ulaganja sufinancirana sredstvima Mehanizma za oporavak i otpornost moraju biti usklađena s načelom DNSH, odnosno ne smiju nanijeti bitnu štetu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(SL L 198, 22.6.2020., str. 13.), čija je primjena detaljnije razrađena u Obavijesti Komisije - Tehničke smjernice o primjeni načela nenanošenja bitne štete (2021/C 58/01), kao i u skladu s kriterijima opisanim u ovim Uputama. </w:t>
      </w:r>
    </w:p>
    <w:p w:rsidR="0099149B" w:rsidRPr="00E51DCD" w:rsidRDefault="0099149B" w:rsidP="0099149B">
      <w:pPr>
        <w:pStyle w:val="BodyText"/>
        <w:kinsoku w:val="0"/>
        <w:overflowPunct w:val="0"/>
        <w:spacing w:after="120"/>
        <w:ind w:left="0"/>
        <w:contextualSpacing/>
        <w:jc w:val="both"/>
        <w:rPr>
          <w:rFonts w:ascii="Times New Roman" w:eastAsiaTheme="majorEastAsia" w:hAnsi="Times New Roman" w:cs="Times New Roman"/>
          <w:bCs/>
          <w:color w:val="00B050"/>
          <w:sz w:val="24"/>
          <w:szCs w:val="24"/>
        </w:rPr>
      </w:pPr>
    </w:p>
    <w:p w:rsidR="00355E59" w:rsidRPr="00E51DCD" w:rsidRDefault="00355E59" w:rsidP="0099149B">
      <w:pPr>
        <w:pStyle w:val="BodyText"/>
        <w:kinsoku w:val="0"/>
        <w:overflowPunct w:val="0"/>
        <w:spacing w:after="120"/>
        <w:ind w:left="0"/>
        <w:contextualSpacing/>
        <w:jc w:val="both"/>
        <w:rPr>
          <w:rFonts w:ascii="Times New Roman" w:eastAsiaTheme="majorEastAsia" w:hAnsi="Times New Roman" w:cs="Times New Roman"/>
          <w:bCs/>
          <w:color w:val="00B050"/>
          <w:sz w:val="24"/>
          <w:szCs w:val="24"/>
        </w:rPr>
      </w:pPr>
    </w:p>
    <w:p w:rsidR="0099149B" w:rsidRPr="00E51DCD" w:rsidRDefault="0099149B" w:rsidP="0099149B">
      <w:pPr>
        <w:pStyle w:val="BodyText"/>
        <w:kinsoku w:val="0"/>
        <w:overflowPunct w:val="0"/>
        <w:spacing w:after="120"/>
        <w:ind w:left="0"/>
        <w:contextualSpacing/>
        <w:jc w:val="both"/>
        <w:rPr>
          <w:rFonts w:ascii="Times New Roman" w:eastAsiaTheme="majorEastAsia" w:hAnsi="Times New Roman" w:cs="Times New Roman"/>
          <w:bCs/>
          <w:color w:val="00B050"/>
          <w:sz w:val="24"/>
          <w:szCs w:val="24"/>
        </w:rPr>
      </w:pPr>
      <w:r w:rsidRPr="00E51DCD">
        <w:rPr>
          <w:rFonts w:ascii="Times New Roman" w:hAnsi="Times New Roman" w:cs="Times New Roman"/>
          <w:b/>
          <w:i/>
          <w:sz w:val="24"/>
          <w:szCs w:val="24"/>
        </w:rPr>
        <w:t>1</w:t>
      </w:r>
      <w:r w:rsidR="004E0F66" w:rsidRPr="00E51DCD">
        <w:rPr>
          <w:rFonts w:ascii="Times New Roman" w:hAnsi="Times New Roman" w:cs="Times New Roman"/>
          <w:b/>
          <w:i/>
          <w:sz w:val="24"/>
          <w:szCs w:val="24"/>
        </w:rPr>
        <w:t>9</w:t>
      </w:r>
      <w:r w:rsidRPr="00E51DCD">
        <w:rPr>
          <w:rFonts w:ascii="Times New Roman" w:hAnsi="Times New Roman" w:cs="Times New Roman"/>
          <w:b/>
          <w:i/>
          <w:sz w:val="24"/>
          <w:szCs w:val="24"/>
        </w:rPr>
        <w:t>.</w:t>
      </w:r>
      <w:r w:rsidR="00355E59" w:rsidRPr="00E51DCD">
        <w:rPr>
          <w:rFonts w:ascii="Times New Roman" w:hAnsi="Times New Roman" w:cs="Times New Roman"/>
          <w:b/>
          <w:i/>
          <w:sz w:val="24"/>
          <w:szCs w:val="24"/>
        </w:rPr>
        <w:t xml:space="preserve"> </w:t>
      </w:r>
      <w:r w:rsidRPr="00E51DCD">
        <w:rPr>
          <w:rFonts w:ascii="Times New Roman" w:hAnsi="Times New Roman" w:cs="Times New Roman"/>
          <w:b/>
          <w:i/>
          <w:sz w:val="24"/>
          <w:szCs w:val="24"/>
        </w:rPr>
        <w:t xml:space="preserve"> U dokumentu Upute za prijavitelje 2. PRAVILA POZIVA, dodaje se nova podtočka 2.13.</w:t>
      </w:r>
      <w:r w:rsidRPr="00E51DCD">
        <w:rPr>
          <w:rFonts w:ascii="Times New Roman" w:hAnsi="Times New Roman" w:cs="Times New Roman"/>
          <w:b/>
          <w:color w:val="FF0000"/>
        </w:rPr>
        <w:t xml:space="preserve"> </w:t>
      </w:r>
      <w:r w:rsidRPr="00E51DCD">
        <w:rPr>
          <w:rFonts w:ascii="Times New Roman" w:hAnsi="Times New Roman" w:cs="Times New Roman"/>
          <w:b/>
          <w:i/>
          <w:color w:val="FF0000"/>
          <w:sz w:val="24"/>
          <w:szCs w:val="24"/>
        </w:rPr>
        <w:t>Uvjeti</w:t>
      </w:r>
      <w:r w:rsidRPr="00E51DCD">
        <w:rPr>
          <w:rFonts w:ascii="Times New Roman" w:hAnsi="Times New Roman" w:cs="Times New Roman"/>
          <w:b/>
          <w:i/>
          <w:color w:val="FF0000"/>
          <w:spacing w:val="-1"/>
          <w:sz w:val="24"/>
          <w:szCs w:val="24"/>
        </w:rPr>
        <w:t xml:space="preserve"> </w:t>
      </w:r>
      <w:r w:rsidRPr="00E51DCD">
        <w:rPr>
          <w:rFonts w:ascii="Times New Roman" w:hAnsi="Times New Roman" w:cs="Times New Roman"/>
          <w:b/>
          <w:i/>
          <w:color w:val="FF0000"/>
          <w:sz w:val="24"/>
          <w:szCs w:val="24"/>
        </w:rPr>
        <w:t>za</w:t>
      </w:r>
      <w:r w:rsidRPr="00E51DCD">
        <w:rPr>
          <w:rFonts w:ascii="Times New Roman" w:hAnsi="Times New Roman" w:cs="Times New Roman"/>
          <w:b/>
          <w:i/>
          <w:color w:val="FF0000"/>
          <w:spacing w:val="-1"/>
          <w:sz w:val="24"/>
          <w:szCs w:val="24"/>
        </w:rPr>
        <w:t xml:space="preserve"> </w:t>
      </w:r>
      <w:r w:rsidRPr="00E51DCD">
        <w:rPr>
          <w:rFonts w:ascii="Times New Roman" w:hAnsi="Times New Roman" w:cs="Times New Roman"/>
          <w:b/>
          <w:i/>
          <w:color w:val="FF0000"/>
          <w:sz w:val="24"/>
          <w:szCs w:val="24"/>
        </w:rPr>
        <w:t>osiguranje</w:t>
      </w:r>
      <w:r w:rsidRPr="00E51DCD">
        <w:rPr>
          <w:rFonts w:ascii="Times New Roman" w:hAnsi="Times New Roman" w:cs="Times New Roman"/>
          <w:b/>
          <w:i/>
          <w:color w:val="FF0000"/>
          <w:spacing w:val="-1"/>
          <w:sz w:val="24"/>
          <w:szCs w:val="24"/>
        </w:rPr>
        <w:t xml:space="preserve"> </w:t>
      </w:r>
      <w:r w:rsidRPr="00E51DCD">
        <w:rPr>
          <w:rFonts w:ascii="Times New Roman" w:hAnsi="Times New Roman" w:cs="Times New Roman"/>
          <w:b/>
          <w:i/>
          <w:color w:val="FF0000"/>
          <w:sz w:val="24"/>
          <w:szCs w:val="24"/>
        </w:rPr>
        <w:t>DNSH</w:t>
      </w:r>
      <w:r w:rsidRPr="00E51DCD">
        <w:rPr>
          <w:rFonts w:ascii="Times New Roman" w:hAnsi="Times New Roman" w:cs="Times New Roman"/>
          <w:b/>
          <w:i/>
          <w:color w:val="FF0000"/>
          <w:spacing w:val="1"/>
          <w:sz w:val="24"/>
          <w:szCs w:val="24"/>
        </w:rPr>
        <w:t xml:space="preserve"> </w:t>
      </w:r>
      <w:r w:rsidRPr="00E51DCD">
        <w:rPr>
          <w:rFonts w:ascii="Times New Roman" w:hAnsi="Times New Roman" w:cs="Times New Roman"/>
          <w:b/>
          <w:i/>
          <w:color w:val="FF0000"/>
          <w:sz w:val="24"/>
          <w:szCs w:val="24"/>
        </w:rPr>
        <w:t>načela</w:t>
      </w:r>
    </w:p>
    <w:p w:rsidR="0099149B" w:rsidRPr="00E51DCD" w:rsidRDefault="0099149B"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rsidR="001873D6" w:rsidRPr="00E51DCD" w:rsidRDefault="0099149B" w:rsidP="001873D6">
      <w:pPr>
        <w:spacing w:after="0"/>
        <w:ind w:firstLine="708"/>
        <w:rPr>
          <w:rFonts w:ascii="Times New Roman" w:hAnsi="Times New Roman" w:cs="Times New Roman"/>
          <w:b/>
          <w:color w:val="FF0000"/>
        </w:rPr>
      </w:pPr>
      <w:r w:rsidRPr="00E51DCD">
        <w:rPr>
          <w:rFonts w:ascii="Times New Roman" w:hAnsi="Times New Roman" w:cs="Times New Roman"/>
          <w:b/>
          <w:color w:val="FF0000"/>
        </w:rPr>
        <w:t>„</w:t>
      </w:r>
      <w:r w:rsidR="00F44653" w:rsidRPr="00E51DCD">
        <w:rPr>
          <w:rFonts w:ascii="Times New Roman" w:hAnsi="Times New Roman" w:cs="Times New Roman"/>
          <w:b/>
          <w:color w:val="FF0000"/>
        </w:rPr>
        <w:t>2.13</w:t>
      </w:r>
      <w:r w:rsidR="001873D6" w:rsidRPr="00E51DCD">
        <w:rPr>
          <w:rFonts w:ascii="Times New Roman" w:hAnsi="Times New Roman" w:cs="Times New Roman"/>
          <w:b/>
          <w:color w:val="FF0000"/>
        </w:rPr>
        <w:t>. Uvjeti</w:t>
      </w:r>
      <w:r w:rsidR="001873D6" w:rsidRPr="00E51DCD">
        <w:rPr>
          <w:rFonts w:ascii="Times New Roman" w:hAnsi="Times New Roman" w:cs="Times New Roman"/>
          <w:b/>
          <w:color w:val="FF0000"/>
          <w:spacing w:val="-1"/>
        </w:rPr>
        <w:t xml:space="preserve"> </w:t>
      </w:r>
      <w:r w:rsidR="001873D6" w:rsidRPr="00E51DCD">
        <w:rPr>
          <w:rFonts w:ascii="Times New Roman" w:hAnsi="Times New Roman" w:cs="Times New Roman"/>
          <w:b/>
          <w:color w:val="FF0000"/>
        </w:rPr>
        <w:t>za</w:t>
      </w:r>
      <w:r w:rsidR="001873D6" w:rsidRPr="00E51DCD">
        <w:rPr>
          <w:rFonts w:ascii="Times New Roman" w:hAnsi="Times New Roman" w:cs="Times New Roman"/>
          <w:b/>
          <w:color w:val="FF0000"/>
          <w:spacing w:val="-1"/>
        </w:rPr>
        <w:t xml:space="preserve"> </w:t>
      </w:r>
      <w:r w:rsidR="001873D6" w:rsidRPr="00E51DCD">
        <w:rPr>
          <w:rFonts w:ascii="Times New Roman" w:hAnsi="Times New Roman" w:cs="Times New Roman"/>
          <w:b/>
          <w:color w:val="FF0000"/>
        </w:rPr>
        <w:t>osiguranje</w:t>
      </w:r>
      <w:r w:rsidR="001873D6" w:rsidRPr="00E51DCD">
        <w:rPr>
          <w:rFonts w:ascii="Times New Roman" w:hAnsi="Times New Roman" w:cs="Times New Roman"/>
          <w:b/>
          <w:color w:val="FF0000"/>
          <w:spacing w:val="-1"/>
        </w:rPr>
        <w:t xml:space="preserve"> </w:t>
      </w:r>
      <w:r w:rsidR="001873D6" w:rsidRPr="00E51DCD">
        <w:rPr>
          <w:rFonts w:ascii="Times New Roman" w:hAnsi="Times New Roman" w:cs="Times New Roman"/>
          <w:b/>
          <w:color w:val="FF0000"/>
        </w:rPr>
        <w:t>DNSH</w:t>
      </w:r>
      <w:r w:rsidR="001873D6" w:rsidRPr="00E51DCD">
        <w:rPr>
          <w:rFonts w:ascii="Times New Roman" w:hAnsi="Times New Roman" w:cs="Times New Roman"/>
          <w:b/>
          <w:color w:val="FF0000"/>
          <w:spacing w:val="1"/>
        </w:rPr>
        <w:t xml:space="preserve"> </w:t>
      </w:r>
      <w:r w:rsidR="001873D6" w:rsidRPr="00E51DCD">
        <w:rPr>
          <w:rFonts w:ascii="Times New Roman" w:hAnsi="Times New Roman" w:cs="Times New Roman"/>
          <w:b/>
          <w:color w:val="FF0000"/>
        </w:rPr>
        <w:t>načela</w:t>
      </w:r>
    </w:p>
    <w:p w:rsidR="001873D6" w:rsidRPr="00E51DCD" w:rsidRDefault="001873D6" w:rsidP="001873D6">
      <w:pPr>
        <w:spacing w:after="0"/>
        <w:rPr>
          <w:rFonts w:ascii="Times New Roman" w:hAnsi="Times New Roman" w:cs="Times New Roman"/>
          <w:b/>
          <w:color w:val="FF0000"/>
        </w:rPr>
      </w:pPr>
    </w:p>
    <w:tbl>
      <w:tblPr>
        <w:tblStyle w:val="TableGrid"/>
        <w:tblW w:w="0" w:type="auto"/>
        <w:tblLook w:val="04A0" w:firstRow="1" w:lastRow="0" w:firstColumn="1" w:lastColumn="0" w:noHBand="0" w:noVBand="1"/>
      </w:tblPr>
      <w:tblGrid>
        <w:gridCol w:w="1838"/>
        <w:gridCol w:w="7224"/>
      </w:tblGrid>
      <w:tr w:rsidR="001873D6" w:rsidRPr="00E51DCD" w:rsidTr="00505A19">
        <w:tc>
          <w:tcPr>
            <w:tcW w:w="1838" w:type="dxa"/>
            <w:shd w:val="clear" w:color="auto" w:fill="E2EFD8"/>
          </w:tcPr>
          <w:p w:rsidR="001873D6" w:rsidRPr="00E51DCD" w:rsidRDefault="001873D6" w:rsidP="00505A19">
            <w:pPr>
              <w:rPr>
                <w:rFonts w:ascii="Times New Roman" w:eastAsia="Times New Roman" w:hAnsi="Times New Roman" w:cs="Times New Roman"/>
                <w:b/>
                <w:color w:val="FF0000"/>
                <w:sz w:val="24"/>
                <w:szCs w:val="24"/>
              </w:rPr>
            </w:pPr>
          </w:p>
          <w:p w:rsidR="001873D6" w:rsidRPr="00E51DCD" w:rsidRDefault="001873D6" w:rsidP="00505A19">
            <w:pPr>
              <w:ind w:left="107"/>
              <w:rPr>
                <w:rFonts w:ascii="Times New Roman" w:eastAsia="Times New Roman" w:hAnsi="Times New Roman" w:cs="Times New Roman"/>
                <w:b/>
                <w:color w:val="FF0000"/>
                <w:sz w:val="24"/>
                <w:szCs w:val="24"/>
              </w:rPr>
            </w:pPr>
            <w:r w:rsidRPr="00E51DCD">
              <w:rPr>
                <w:rFonts w:ascii="Times New Roman" w:eastAsia="Times New Roman" w:hAnsi="Times New Roman" w:cs="Times New Roman"/>
                <w:b/>
                <w:color w:val="FF0000"/>
                <w:sz w:val="24"/>
                <w:szCs w:val="24"/>
              </w:rPr>
              <w:t>Okolišni</w:t>
            </w:r>
            <w:r w:rsidRPr="00E51DCD">
              <w:rPr>
                <w:rFonts w:ascii="Times New Roman" w:eastAsia="Times New Roman" w:hAnsi="Times New Roman" w:cs="Times New Roman"/>
                <w:b/>
                <w:color w:val="FF0000"/>
                <w:spacing w:val="-1"/>
                <w:sz w:val="24"/>
                <w:szCs w:val="24"/>
              </w:rPr>
              <w:t xml:space="preserve"> </w:t>
            </w:r>
            <w:r w:rsidRPr="00E51DCD">
              <w:rPr>
                <w:rFonts w:ascii="Times New Roman" w:eastAsia="Times New Roman" w:hAnsi="Times New Roman" w:cs="Times New Roman"/>
                <w:b/>
                <w:color w:val="FF0000"/>
                <w:sz w:val="24"/>
                <w:szCs w:val="24"/>
              </w:rPr>
              <w:t>cilj</w:t>
            </w:r>
          </w:p>
        </w:tc>
        <w:tc>
          <w:tcPr>
            <w:tcW w:w="7224" w:type="dxa"/>
            <w:shd w:val="clear" w:color="auto" w:fill="E2EFD8"/>
          </w:tcPr>
          <w:p w:rsidR="001873D6" w:rsidRPr="00E51DCD" w:rsidRDefault="001873D6" w:rsidP="00505A19">
            <w:pPr>
              <w:rPr>
                <w:rFonts w:ascii="Times New Roman" w:eastAsia="Times New Roman" w:hAnsi="Times New Roman" w:cs="Times New Roman"/>
                <w:b/>
                <w:color w:val="FF0000"/>
                <w:sz w:val="24"/>
                <w:szCs w:val="24"/>
              </w:rPr>
            </w:pPr>
          </w:p>
          <w:p w:rsidR="001873D6" w:rsidRPr="00E51DCD" w:rsidRDefault="001873D6" w:rsidP="00505A19">
            <w:pPr>
              <w:ind w:left="211"/>
              <w:rPr>
                <w:rFonts w:ascii="Times New Roman" w:eastAsia="Times New Roman" w:hAnsi="Times New Roman" w:cs="Times New Roman"/>
                <w:b/>
                <w:color w:val="FF0000"/>
                <w:sz w:val="24"/>
                <w:szCs w:val="24"/>
              </w:rPr>
            </w:pPr>
            <w:r w:rsidRPr="00E51DCD">
              <w:rPr>
                <w:rFonts w:ascii="Times New Roman" w:eastAsia="Times New Roman" w:hAnsi="Times New Roman" w:cs="Times New Roman"/>
                <w:b/>
                <w:color w:val="FF0000"/>
                <w:sz w:val="24"/>
                <w:szCs w:val="24"/>
              </w:rPr>
              <w:t>Usklađenost</w:t>
            </w:r>
            <w:r w:rsidRPr="00E51DCD">
              <w:rPr>
                <w:rFonts w:ascii="Times New Roman" w:eastAsia="Times New Roman" w:hAnsi="Times New Roman" w:cs="Times New Roman"/>
                <w:b/>
                <w:color w:val="FF0000"/>
                <w:spacing w:val="-2"/>
                <w:sz w:val="24"/>
                <w:szCs w:val="24"/>
              </w:rPr>
              <w:t xml:space="preserve"> </w:t>
            </w:r>
            <w:r w:rsidRPr="00E51DCD">
              <w:rPr>
                <w:rFonts w:ascii="Times New Roman" w:eastAsia="Times New Roman" w:hAnsi="Times New Roman" w:cs="Times New Roman"/>
                <w:b/>
                <w:color w:val="FF0000"/>
                <w:sz w:val="24"/>
                <w:szCs w:val="24"/>
              </w:rPr>
              <w:t>s</w:t>
            </w:r>
            <w:r w:rsidRPr="00E51DCD">
              <w:rPr>
                <w:rFonts w:ascii="Times New Roman" w:eastAsia="Times New Roman" w:hAnsi="Times New Roman" w:cs="Times New Roman"/>
                <w:b/>
                <w:color w:val="FF0000"/>
                <w:spacing w:val="-3"/>
                <w:sz w:val="24"/>
                <w:szCs w:val="24"/>
              </w:rPr>
              <w:t xml:space="preserve"> </w:t>
            </w:r>
            <w:r w:rsidRPr="00E51DCD">
              <w:rPr>
                <w:rFonts w:ascii="Times New Roman" w:eastAsia="Times New Roman" w:hAnsi="Times New Roman" w:cs="Times New Roman"/>
                <w:b/>
                <w:color w:val="FF0000"/>
                <w:sz w:val="24"/>
                <w:szCs w:val="24"/>
              </w:rPr>
              <w:t>DNSH</w:t>
            </w:r>
            <w:r w:rsidRPr="00E51DCD">
              <w:rPr>
                <w:rFonts w:ascii="Times New Roman" w:eastAsia="Times New Roman" w:hAnsi="Times New Roman" w:cs="Times New Roman"/>
                <w:b/>
                <w:color w:val="FF0000"/>
                <w:spacing w:val="-1"/>
                <w:sz w:val="24"/>
                <w:szCs w:val="24"/>
              </w:rPr>
              <w:t xml:space="preserve"> </w:t>
            </w:r>
            <w:r w:rsidRPr="00E51DCD">
              <w:rPr>
                <w:rFonts w:ascii="Times New Roman" w:eastAsia="Times New Roman" w:hAnsi="Times New Roman" w:cs="Times New Roman"/>
                <w:b/>
                <w:color w:val="FF0000"/>
                <w:sz w:val="24"/>
                <w:szCs w:val="24"/>
              </w:rPr>
              <w:t>načelom</w:t>
            </w:r>
            <w:r w:rsidRPr="00E51DCD">
              <w:rPr>
                <w:rFonts w:ascii="Times New Roman" w:eastAsia="Times New Roman" w:hAnsi="Times New Roman" w:cs="Times New Roman"/>
                <w:b/>
                <w:color w:val="FF0000"/>
                <w:spacing w:val="1"/>
                <w:sz w:val="24"/>
                <w:szCs w:val="24"/>
              </w:rPr>
              <w:t xml:space="preserve"> </w:t>
            </w:r>
            <w:r w:rsidRPr="00E51DCD">
              <w:rPr>
                <w:rFonts w:ascii="Times New Roman" w:eastAsia="Times New Roman" w:hAnsi="Times New Roman" w:cs="Times New Roman"/>
                <w:b/>
                <w:color w:val="FF0000"/>
                <w:sz w:val="24"/>
                <w:szCs w:val="24"/>
              </w:rPr>
              <w:t>na</w:t>
            </w:r>
            <w:r w:rsidRPr="00E51DCD">
              <w:rPr>
                <w:rFonts w:ascii="Times New Roman" w:eastAsia="Times New Roman" w:hAnsi="Times New Roman" w:cs="Times New Roman"/>
                <w:b/>
                <w:color w:val="FF0000"/>
                <w:spacing w:val="-1"/>
                <w:sz w:val="24"/>
                <w:szCs w:val="24"/>
              </w:rPr>
              <w:t xml:space="preserve"> </w:t>
            </w:r>
            <w:r w:rsidRPr="00E51DCD">
              <w:rPr>
                <w:rFonts w:ascii="Times New Roman" w:eastAsia="Times New Roman" w:hAnsi="Times New Roman" w:cs="Times New Roman"/>
                <w:b/>
                <w:color w:val="FF0000"/>
                <w:sz w:val="24"/>
                <w:szCs w:val="24"/>
              </w:rPr>
              <w:t>razini</w:t>
            </w:r>
            <w:r w:rsidRPr="00E51DCD">
              <w:rPr>
                <w:rFonts w:ascii="Times New Roman" w:eastAsia="Times New Roman" w:hAnsi="Times New Roman" w:cs="Times New Roman"/>
                <w:b/>
                <w:color w:val="FF0000"/>
                <w:spacing w:val="-1"/>
                <w:sz w:val="24"/>
                <w:szCs w:val="24"/>
              </w:rPr>
              <w:t xml:space="preserve"> </w:t>
            </w:r>
            <w:r w:rsidRPr="00E51DCD">
              <w:rPr>
                <w:rFonts w:ascii="Times New Roman" w:eastAsia="Times New Roman" w:hAnsi="Times New Roman" w:cs="Times New Roman"/>
                <w:b/>
                <w:color w:val="FF0000"/>
                <w:sz w:val="24"/>
                <w:szCs w:val="24"/>
              </w:rPr>
              <w:t>Poziva</w:t>
            </w:r>
          </w:p>
        </w:tc>
      </w:tr>
      <w:tr w:rsidR="001873D6" w:rsidRPr="00E51DCD" w:rsidTr="00505A19">
        <w:tc>
          <w:tcPr>
            <w:tcW w:w="1838" w:type="dxa"/>
          </w:tcPr>
          <w:p w:rsidR="001873D6" w:rsidRPr="00E51DCD" w:rsidRDefault="001873D6" w:rsidP="00505A19">
            <w:pPr>
              <w:jc w:val="center"/>
              <w:rPr>
                <w:rFonts w:ascii="Times New Roman" w:eastAsia="Times New Roman" w:hAnsi="Times New Roman" w:cs="Times New Roman"/>
                <w:b/>
                <w:color w:val="FF0000"/>
                <w:sz w:val="24"/>
                <w:szCs w:val="24"/>
              </w:rPr>
            </w:pPr>
          </w:p>
          <w:p w:rsidR="001873D6" w:rsidRPr="00E51DCD" w:rsidRDefault="001873D6" w:rsidP="00505A19">
            <w:pPr>
              <w:spacing w:before="129" w:line="240" w:lineRule="auto"/>
              <w:jc w:val="center"/>
              <w:rPr>
                <w:rFonts w:ascii="Times New Roman" w:eastAsia="Times New Roman" w:hAnsi="Times New Roman" w:cs="Times New Roman"/>
                <w:b/>
                <w:color w:val="FF0000"/>
                <w:sz w:val="24"/>
                <w:szCs w:val="24"/>
              </w:rPr>
            </w:pPr>
            <w:r w:rsidRPr="00E51DCD">
              <w:rPr>
                <w:rFonts w:ascii="Times New Roman" w:eastAsia="Times New Roman" w:hAnsi="Times New Roman" w:cs="Times New Roman"/>
                <w:b/>
                <w:color w:val="FF0000"/>
                <w:sz w:val="24"/>
                <w:szCs w:val="24"/>
              </w:rPr>
              <w:t xml:space="preserve">I. Ublažavanje </w:t>
            </w:r>
            <w:r w:rsidRPr="00E51DCD">
              <w:rPr>
                <w:rFonts w:ascii="Times New Roman" w:eastAsia="Times New Roman" w:hAnsi="Times New Roman" w:cs="Times New Roman"/>
                <w:b/>
                <w:color w:val="FF0000"/>
                <w:spacing w:val="-1"/>
                <w:sz w:val="24"/>
                <w:szCs w:val="24"/>
              </w:rPr>
              <w:t>klimatskih</w:t>
            </w:r>
            <w:r w:rsidRPr="00E51DCD">
              <w:rPr>
                <w:rFonts w:ascii="Times New Roman" w:eastAsia="Times New Roman" w:hAnsi="Times New Roman" w:cs="Times New Roman"/>
                <w:b/>
                <w:color w:val="FF0000"/>
                <w:spacing w:val="-47"/>
                <w:sz w:val="24"/>
                <w:szCs w:val="24"/>
              </w:rPr>
              <w:t xml:space="preserve"> </w:t>
            </w:r>
            <w:r w:rsidRPr="00E51DCD">
              <w:rPr>
                <w:rFonts w:ascii="Times New Roman" w:eastAsia="Times New Roman" w:hAnsi="Times New Roman" w:cs="Times New Roman"/>
                <w:b/>
                <w:color w:val="FF0000"/>
                <w:sz w:val="24"/>
                <w:szCs w:val="24"/>
              </w:rPr>
              <w:t>promjena</w:t>
            </w:r>
          </w:p>
        </w:tc>
        <w:tc>
          <w:tcPr>
            <w:tcW w:w="7224" w:type="dxa"/>
          </w:tcPr>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Cjelovitom i energetskom obnovom zgrada sa statusom kulturnog dobra koje su oštećene u potresu</w:t>
            </w:r>
            <w:r w:rsidRPr="00E51DCD">
              <w:rPr>
                <w:rFonts w:ascii="Times New Roman" w:eastAsia="Times New Roman" w:hAnsi="Times New Roman" w:cs="Times New Roman"/>
                <w:color w:val="FF0000"/>
              </w:rPr>
              <w:t xml:space="preserve"> </w:t>
            </w:r>
            <w:r w:rsidRPr="00E51DCD">
              <w:rPr>
                <w:rFonts w:ascii="Times New Roman" w:eastAsia="Times New Roman" w:hAnsi="Times New Roman" w:cs="Times New Roman"/>
                <w:color w:val="FF0000"/>
                <w:sz w:val="24"/>
                <w:szCs w:val="24"/>
              </w:rPr>
              <w:t>postiže se ušteda godišnje primarne energije (Eprim) (kWh/god) od najmanje 30% u odnosu na stanje prije obnove, kao i smanjenje emisija stakleničkih plinova.</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 xml:space="preserve">Zgrade koje su predmet obnove nisu </w:t>
            </w:r>
            <w:ins w:id="24" w:author="Author">
              <w:r w:rsidRPr="00E51DCD">
                <w:rPr>
                  <w:rFonts w:ascii="Times New Roman" w:eastAsia="Times New Roman" w:hAnsi="Times New Roman" w:cs="Times New Roman"/>
                  <w:color w:val="FF0000"/>
                  <w:sz w:val="24"/>
                  <w:szCs w:val="24"/>
                </w:rPr>
                <w:t xml:space="preserve">namijenjene </w:t>
              </w:r>
            </w:ins>
            <w:r w:rsidRPr="00E51DCD">
              <w:rPr>
                <w:rFonts w:ascii="Times New Roman" w:eastAsia="Times New Roman" w:hAnsi="Times New Roman" w:cs="Times New Roman"/>
                <w:color w:val="FF0000"/>
                <w:sz w:val="24"/>
                <w:szCs w:val="24"/>
              </w:rPr>
              <w:t>vađenju, skladištenju, transportu ili proizvodnji fosilnih goriva.</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Financiranje ugradnje kotlova i sustava grijanja na prirodni plin u zgrade koje su uključene u širi program energetske i cjelovite obnove zgrada, u skladu je s Dugoročnom strategijom obnove nacionalnog fonda zgrada do 2050. i Direktivom o energetskim svojstvima zgrada, što dovodi do znatnog poboljšanja energetske učinkovitosti.</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U slučaju zamjene postojećih neučinkovitih sustava grijanja i kotlova (npr. na bazi ugljena ili loživog ulja ili standardnih postojećih plinskih kotlova/ bojlera) s visokoučinkovitim kondenzacijskim kotlovima na plin, zadovoljava se uvjet da zamjena dovodi do znatnog smanjenja emisija stakleničkih plinova i znatnog unapređenja 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 predstavlja više od 20 % ukupne vrijednosti radova.</w:t>
            </w:r>
          </w:p>
        </w:tc>
      </w:tr>
      <w:tr w:rsidR="001873D6" w:rsidRPr="00E51DCD" w:rsidTr="00505A19">
        <w:tc>
          <w:tcPr>
            <w:tcW w:w="1838" w:type="dxa"/>
          </w:tcPr>
          <w:p w:rsidR="001873D6" w:rsidRPr="00E51DCD" w:rsidRDefault="001873D6" w:rsidP="00505A19">
            <w:pPr>
              <w:jc w:val="center"/>
              <w:rPr>
                <w:rFonts w:ascii="Times New Roman" w:eastAsia="Times New Roman" w:hAnsi="Times New Roman" w:cs="Times New Roman"/>
                <w:b/>
                <w:color w:val="FF0000"/>
                <w:sz w:val="24"/>
                <w:szCs w:val="24"/>
              </w:rPr>
            </w:pPr>
            <w:r w:rsidRPr="00E51DCD">
              <w:rPr>
                <w:rFonts w:ascii="Times New Roman" w:eastAsia="Times New Roman" w:hAnsi="Times New Roman" w:cs="Times New Roman"/>
                <w:b/>
                <w:color w:val="FF0000"/>
                <w:sz w:val="24"/>
                <w:szCs w:val="24"/>
              </w:rPr>
              <w:t xml:space="preserve">II. Prilagođavanje </w:t>
            </w:r>
            <w:r w:rsidRPr="00E51DCD">
              <w:rPr>
                <w:rFonts w:ascii="Times New Roman" w:eastAsia="Times New Roman" w:hAnsi="Times New Roman" w:cs="Times New Roman"/>
                <w:b/>
                <w:color w:val="FF0000"/>
                <w:spacing w:val="-1"/>
                <w:sz w:val="24"/>
                <w:szCs w:val="24"/>
              </w:rPr>
              <w:t>klimatskim</w:t>
            </w:r>
            <w:r w:rsidRPr="00E51DCD">
              <w:rPr>
                <w:rFonts w:ascii="Times New Roman" w:eastAsia="Times New Roman" w:hAnsi="Times New Roman" w:cs="Times New Roman"/>
                <w:b/>
                <w:color w:val="FF0000"/>
                <w:spacing w:val="-47"/>
                <w:sz w:val="24"/>
                <w:szCs w:val="24"/>
              </w:rPr>
              <w:t xml:space="preserve"> </w:t>
            </w:r>
            <w:r w:rsidRPr="00E51DCD">
              <w:rPr>
                <w:rFonts w:ascii="Times New Roman" w:eastAsia="Times New Roman" w:hAnsi="Times New Roman" w:cs="Times New Roman"/>
                <w:b/>
                <w:color w:val="FF0000"/>
                <w:sz w:val="24"/>
                <w:szCs w:val="24"/>
              </w:rPr>
              <w:t>promjenama</w:t>
            </w:r>
          </w:p>
        </w:tc>
        <w:tc>
          <w:tcPr>
            <w:tcW w:w="7224" w:type="dxa"/>
          </w:tcPr>
          <w:p w:rsidR="001873D6" w:rsidRPr="00E51DCD" w:rsidRDefault="001873D6" w:rsidP="00505A19">
            <w:pPr>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Klimatski rizici koji bi mogli biti relevantni za svako ulaganje u okviru ove mjere identificirani su u nacionalnoj Strategiji prilagodbe klimatskim promjenama u Republici Hrvatskoj za razdoblje do 2040. godine s pogledom na 2070. godinu. U cjelovito i energetski obnovljenim zgradama sa statusom kulturnog dobra poboljšava se toplinska ugodnost te se obnovom ne povećava štetni učinak trenutačne ili očekivane buduće klime na korisnike zgrada.</w:t>
            </w:r>
          </w:p>
        </w:tc>
      </w:tr>
      <w:tr w:rsidR="001873D6" w:rsidRPr="00E51DCD" w:rsidTr="00505A19">
        <w:tc>
          <w:tcPr>
            <w:tcW w:w="1838" w:type="dxa"/>
            <w:shd w:val="clear" w:color="auto" w:fill="auto"/>
          </w:tcPr>
          <w:p w:rsidR="001873D6" w:rsidRPr="00E51DCD" w:rsidRDefault="001873D6" w:rsidP="00505A19">
            <w:pPr>
              <w:spacing w:before="164" w:line="240" w:lineRule="auto"/>
              <w:jc w:val="center"/>
              <w:rPr>
                <w:rFonts w:ascii="Times New Roman" w:eastAsia="Times New Roman" w:hAnsi="Times New Roman" w:cs="Times New Roman"/>
                <w:b/>
                <w:color w:val="FF0000"/>
                <w:sz w:val="24"/>
                <w:szCs w:val="24"/>
              </w:rPr>
            </w:pPr>
            <w:r w:rsidRPr="00E51DCD">
              <w:rPr>
                <w:rFonts w:ascii="Times New Roman" w:eastAsia="Times New Roman" w:hAnsi="Times New Roman" w:cs="Times New Roman"/>
                <w:b/>
                <w:color w:val="FF0000"/>
                <w:sz w:val="24"/>
                <w:szCs w:val="24"/>
              </w:rPr>
              <w:t>III. Održiva</w:t>
            </w:r>
            <w:r w:rsidRPr="00E51DCD">
              <w:rPr>
                <w:rFonts w:ascii="Times New Roman" w:eastAsia="Times New Roman" w:hAnsi="Times New Roman" w:cs="Times New Roman"/>
                <w:b/>
                <w:color w:val="FF0000"/>
                <w:spacing w:val="-9"/>
                <w:sz w:val="24"/>
                <w:szCs w:val="24"/>
              </w:rPr>
              <w:t xml:space="preserve"> </w:t>
            </w:r>
            <w:r w:rsidRPr="00E51DCD">
              <w:rPr>
                <w:rFonts w:ascii="Times New Roman" w:eastAsia="Times New Roman" w:hAnsi="Times New Roman" w:cs="Times New Roman"/>
                <w:b/>
                <w:color w:val="FF0000"/>
                <w:sz w:val="24"/>
                <w:szCs w:val="24"/>
              </w:rPr>
              <w:t>uporaba</w:t>
            </w:r>
            <w:r w:rsidRPr="00E51DCD">
              <w:rPr>
                <w:rFonts w:ascii="Times New Roman" w:eastAsia="Times New Roman" w:hAnsi="Times New Roman" w:cs="Times New Roman"/>
                <w:b/>
                <w:color w:val="FF0000"/>
                <w:spacing w:val="-9"/>
                <w:sz w:val="24"/>
                <w:szCs w:val="24"/>
              </w:rPr>
              <w:t xml:space="preserve"> </w:t>
            </w:r>
            <w:r w:rsidRPr="00E51DCD">
              <w:rPr>
                <w:rFonts w:ascii="Times New Roman" w:eastAsia="Times New Roman" w:hAnsi="Times New Roman" w:cs="Times New Roman"/>
                <w:b/>
                <w:color w:val="FF0000"/>
                <w:sz w:val="24"/>
                <w:szCs w:val="24"/>
              </w:rPr>
              <w:t>i</w:t>
            </w:r>
            <w:r w:rsidRPr="00E51DCD">
              <w:rPr>
                <w:rFonts w:ascii="Times New Roman" w:eastAsia="Times New Roman" w:hAnsi="Times New Roman" w:cs="Times New Roman"/>
                <w:b/>
                <w:color w:val="FF0000"/>
                <w:spacing w:val="-8"/>
                <w:sz w:val="24"/>
                <w:szCs w:val="24"/>
              </w:rPr>
              <w:t xml:space="preserve"> </w:t>
            </w:r>
            <w:r w:rsidRPr="00E51DCD">
              <w:rPr>
                <w:rFonts w:ascii="Times New Roman" w:eastAsia="Times New Roman" w:hAnsi="Times New Roman" w:cs="Times New Roman"/>
                <w:b/>
                <w:color w:val="FF0000"/>
                <w:sz w:val="24"/>
                <w:szCs w:val="24"/>
              </w:rPr>
              <w:t>zaštita</w:t>
            </w:r>
            <w:r w:rsidRPr="00E51DCD">
              <w:rPr>
                <w:rFonts w:ascii="Times New Roman" w:eastAsia="Times New Roman" w:hAnsi="Times New Roman" w:cs="Times New Roman"/>
                <w:b/>
                <w:color w:val="FF0000"/>
                <w:spacing w:val="-9"/>
                <w:sz w:val="24"/>
                <w:szCs w:val="24"/>
              </w:rPr>
              <w:t xml:space="preserve"> </w:t>
            </w:r>
            <w:r w:rsidRPr="00E51DCD">
              <w:rPr>
                <w:rFonts w:ascii="Times New Roman" w:eastAsia="Times New Roman" w:hAnsi="Times New Roman" w:cs="Times New Roman"/>
                <w:b/>
                <w:color w:val="FF0000"/>
                <w:sz w:val="24"/>
                <w:szCs w:val="24"/>
              </w:rPr>
              <w:t>voda</w:t>
            </w:r>
            <w:r w:rsidRPr="00E51DCD">
              <w:rPr>
                <w:rFonts w:ascii="Times New Roman" w:eastAsia="Times New Roman" w:hAnsi="Times New Roman" w:cs="Times New Roman"/>
                <w:b/>
                <w:color w:val="FF0000"/>
                <w:spacing w:val="-47"/>
                <w:sz w:val="24"/>
                <w:szCs w:val="24"/>
              </w:rPr>
              <w:t xml:space="preserve"> </w:t>
            </w:r>
            <w:r w:rsidRPr="00E51DCD">
              <w:rPr>
                <w:rFonts w:ascii="Times New Roman" w:eastAsia="Times New Roman" w:hAnsi="Times New Roman" w:cs="Times New Roman"/>
                <w:b/>
                <w:color w:val="FF0000"/>
                <w:sz w:val="24"/>
                <w:szCs w:val="24"/>
              </w:rPr>
              <w:t>i</w:t>
            </w:r>
            <w:r w:rsidRPr="00E51DCD">
              <w:rPr>
                <w:rFonts w:ascii="Times New Roman" w:eastAsia="Times New Roman" w:hAnsi="Times New Roman" w:cs="Times New Roman"/>
                <w:b/>
                <w:color w:val="FF0000"/>
                <w:spacing w:val="-2"/>
                <w:sz w:val="24"/>
                <w:szCs w:val="24"/>
              </w:rPr>
              <w:t xml:space="preserve"> </w:t>
            </w:r>
            <w:r w:rsidRPr="00E51DCD">
              <w:rPr>
                <w:rFonts w:ascii="Times New Roman" w:eastAsia="Times New Roman" w:hAnsi="Times New Roman" w:cs="Times New Roman"/>
                <w:b/>
                <w:color w:val="FF0000"/>
                <w:sz w:val="24"/>
                <w:szCs w:val="24"/>
              </w:rPr>
              <w:t>morskih resursa</w:t>
            </w:r>
          </w:p>
        </w:tc>
        <w:tc>
          <w:tcPr>
            <w:tcW w:w="7224" w:type="dxa"/>
            <w:shd w:val="clear" w:color="auto" w:fill="auto"/>
          </w:tcPr>
          <w:p w:rsidR="001873D6" w:rsidRPr="00E51DCD" w:rsidRDefault="001873D6" w:rsidP="00505A19">
            <w:pPr>
              <w:spacing w:after="0"/>
              <w:jc w:val="both"/>
              <w:rPr>
                <w:rFonts w:ascii="Times New Roman" w:eastAsia="Calibri" w:hAnsi="Times New Roman" w:cs="Times New Roman"/>
                <w:color w:val="FF0000"/>
                <w:sz w:val="24"/>
                <w:szCs w:val="24"/>
                <w:lang w:val="en-US"/>
              </w:rPr>
            </w:pPr>
            <w:r w:rsidRPr="00E51DCD">
              <w:rPr>
                <w:rFonts w:ascii="Times New Roman" w:eastAsia="Calibri" w:hAnsi="Times New Roman" w:cs="Times New Roman"/>
                <w:color w:val="FF0000"/>
                <w:sz w:val="24"/>
                <w:szCs w:val="24"/>
                <w:lang w:val="en-US"/>
              </w:rPr>
              <w:t>Predmet cjelovite i energetske obnove su postojeće zgrade sa statusom kulturnog dobra priključene na komunalnu infrastrukturu vodovoda i odvodnje otpadnih voda. U okviru ovog Poziva sufinanciraju se mjere unaprjeđenja sustava za smanjenje potrošnje vode (ugradnja perlatora na slavine, ugradnja vodokotlića s manjom potrošnjom vode, sustav skupljanja i korištenja oborinske vode).</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lastRenderedPageBreak/>
              <w:t xml:space="preserve">Kriteriji za ugovaranje novih uređaja za vodu koji se ugrađuju u </w:t>
            </w:r>
            <w:r w:rsidRPr="00E51DCD">
              <w:rPr>
                <w:rFonts w:ascii="Times New Roman" w:eastAsia="Times New Roman" w:hAnsi="Times New Roman" w:cs="Times New Roman"/>
                <w:color w:val="FF0000"/>
                <w:sz w:val="24"/>
                <w:szCs w:val="24"/>
                <w:lang w:val="en-US"/>
              </w:rPr>
              <w:t xml:space="preserve">zgrade sa statusom kulturnog dobra </w:t>
            </w:r>
            <w:r w:rsidRPr="00E51DCD">
              <w:rPr>
                <w:rFonts w:ascii="Times New Roman" w:eastAsia="Times New Roman" w:hAnsi="Times New Roman" w:cs="Times New Roman"/>
                <w:color w:val="FF0000"/>
                <w:sz w:val="24"/>
                <w:szCs w:val="24"/>
              </w:rPr>
              <w:t>u skladu su s utvrđenim razinama uštede vode s načelima DNSH.</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U kontekstu uštede vode za predmetne zgrade, ugrađuju se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r>
      <w:tr w:rsidR="001873D6" w:rsidRPr="00E51DCD" w:rsidTr="00505A19">
        <w:tc>
          <w:tcPr>
            <w:tcW w:w="1838" w:type="dxa"/>
            <w:shd w:val="clear" w:color="auto" w:fill="auto"/>
          </w:tcPr>
          <w:p w:rsidR="001873D6" w:rsidRPr="00E51DCD" w:rsidRDefault="001873D6" w:rsidP="00505A19">
            <w:pPr>
              <w:tabs>
                <w:tab w:val="left" w:pos="1542"/>
              </w:tabs>
              <w:spacing w:before="154"/>
              <w:ind w:right="84"/>
              <w:jc w:val="center"/>
              <w:rPr>
                <w:rFonts w:ascii="Times New Roman" w:eastAsia="Times New Roman" w:hAnsi="Times New Roman" w:cs="Times New Roman"/>
                <w:b/>
                <w:color w:val="FF0000"/>
                <w:sz w:val="24"/>
                <w:szCs w:val="24"/>
              </w:rPr>
            </w:pPr>
            <w:r w:rsidRPr="00E51DCD">
              <w:rPr>
                <w:rFonts w:ascii="Times New Roman" w:eastAsia="Times New Roman" w:hAnsi="Times New Roman" w:cs="Times New Roman"/>
                <w:b/>
                <w:color w:val="FF0000"/>
                <w:sz w:val="24"/>
                <w:szCs w:val="24"/>
              </w:rPr>
              <w:lastRenderedPageBreak/>
              <w:t xml:space="preserve">IV. Kružno </w:t>
            </w:r>
            <w:r w:rsidRPr="00E51DCD">
              <w:rPr>
                <w:rFonts w:ascii="Times New Roman" w:eastAsia="Times New Roman" w:hAnsi="Times New Roman" w:cs="Times New Roman"/>
                <w:b/>
                <w:color w:val="FF0000"/>
                <w:spacing w:val="-1"/>
                <w:sz w:val="24"/>
                <w:szCs w:val="24"/>
              </w:rPr>
              <w:t>gospodarstvo,</w:t>
            </w:r>
            <w:r w:rsidRPr="00E51DCD">
              <w:rPr>
                <w:rFonts w:ascii="Times New Roman" w:eastAsia="Times New Roman" w:hAnsi="Times New Roman" w:cs="Times New Roman"/>
                <w:b/>
                <w:color w:val="FF0000"/>
                <w:spacing w:val="-48"/>
                <w:sz w:val="24"/>
                <w:szCs w:val="24"/>
              </w:rPr>
              <w:t xml:space="preserve"> </w:t>
            </w:r>
            <w:r w:rsidRPr="00E51DCD">
              <w:rPr>
                <w:rFonts w:ascii="Times New Roman" w:eastAsia="Times New Roman" w:hAnsi="Times New Roman" w:cs="Times New Roman"/>
                <w:b/>
                <w:color w:val="FF0000"/>
                <w:sz w:val="24"/>
                <w:szCs w:val="24"/>
              </w:rPr>
              <w:t>uključujući prevenciju otpada</w:t>
            </w:r>
            <w:r w:rsidRPr="00E51DCD">
              <w:rPr>
                <w:rFonts w:ascii="Times New Roman" w:eastAsia="Times New Roman" w:hAnsi="Times New Roman" w:cs="Times New Roman"/>
                <w:b/>
                <w:color w:val="FF0000"/>
                <w:spacing w:val="-47"/>
                <w:sz w:val="24"/>
                <w:szCs w:val="24"/>
              </w:rPr>
              <w:t xml:space="preserve"> </w:t>
            </w:r>
            <w:r w:rsidRPr="00E51DCD">
              <w:rPr>
                <w:rFonts w:ascii="Times New Roman" w:eastAsia="Times New Roman" w:hAnsi="Times New Roman" w:cs="Times New Roman"/>
                <w:b/>
                <w:color w:val="FF0000"/>
                <w:sz w:val="24"/>
                <w:szCs w:val="24"/>
              </w:rPr>
              <w:t>i</w:t>
            </w:r>
            <w:r w:rsidRPr="00E51DCD">
              <w:rPr>
                <w:rFonts w:ascii="Times New Roman" w:eastAsia="Times New Roman" w:hAnsi="Times New Roman" w:cs="Times New Roman"/>
                <w:b/>
                <w:color w:val="FF0000"/>
                <w:spacing w:val="-2"/>
                <w:sz w:val="24"/>
                <w:szCs w:val="24"/>
              </w:rPr>
              <w:t xml:space="preserve"> </w:t>
            </w:r>
            <w:r w:rsidRPr="00E51DCD">
              <w:rPr>
                <w:rFonts w:ascii="Times New Roman" w:eastAsia="Times New Roman" w:hAnsi="Times New Roman" w:cs="Times New Roman"/>
                <w:b/>
                <w:color w:val="FF0000"/>
                <w:sz w:val="24"/>
                <w:szCs w:val="24"/>
              </w:rPr>
              <w:t>recikliranje</w:t>
            </w:r>
          </w:p>
        </w:tc>
        <w:tc>
          <w:tcPr>
            <w:tcW w:w="7224" w:type="dxa"/>
            <w:shd w:val="clear" w:color="auto" w:fill="auto"/>
          </w:tcPr>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highlight w:val="yellow"/>
              </w:rPr>
            </w:pPr>
            <w:r w:rsidRPr="00E51DCD">
              <w:rPr>
                <w:rFonts w:ascii="Times New Roman" w:eastAsia="Times New Roman" w:hAnsi="Times New Roman" w:cs="Times New Roman"/>
                <w:color w:val="FF0000"/>
                <w:sz w:val="24"/>
                <w:szCs w:val="24"/>
              </w:rPr>
              <w:t>Sukladno Zakonu o gradnji (NN 153/13, 20/17, 39/19, 125/19) izvođač sukladno dužnosti gospodari građevnim otpadom nastalim tijekom građenja na gradilištu prema propisima koji uređuju gospodarenje otpadom te oporabi i/ili zbrinjava 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tc>
      </w:tr>
      <w:tr w:rsidR="001873D6" w:rsidRPr="00E51DCD" w:rsidTr="00505A19">
        <w:tc>
          <w:tcPr>
            <w:tcW w:w="1838" w:type="dxa"/>
            <w:shd w:val="clear" w:color="auto" w:fill="auto"/>
          </w:tcPr>
          <w:p w:rsidR="001873D6" w:rsidRPr="00E51DCD" w:rsidRDefault="001873D6" w:rsidP="00505A19">
            <w:pPr>
              <w:tabs>
                <w:tab w:val="left" w:pos="1358"/>
                <w:tab w:val="left" w:pos="2670"/>
              </w:tabs>
              <w:spacing w:before="157"/>
              <w:ind w:right="86"/>
              <w:jc w:val="center"/>
              <w:rPr>
                <w:rFonts w:ascii="Times New Roman" w:eastAsia="Times New Roman" w:hAnsi="Times New Roman" w:cs="Times New Roman"/>
                <w:b/>
                <w:color w:val="FF0000"/>
                <w:sz w:val="24"/>
                <w:szCs w:val="24"/>
              </w:rPr>
            </w:pPr>
            <w:r w:rsidRPr="00E51DCD">
              <w:rPr>
                <w:rFonts w:ascii="Times New Roman" w:eastAsia="Times New Roman" w:hAnsi="Times New Roman" w:cs="Times New Roman"/>
                <w:b/>
                <w:color w:val="FF0000"/>
                <w:sz w:val="24"/>
                <w:szCs w:val="24"/>
              </w:rPr>
              <w:t xml:space="preserve">V. Prevencija onečišćenja </w:t>
            </w:r>
            <w:r w:rsidRPr="00E51DCD">
              <w:rPr>
                <w:rFonts w:ascii="Times New Roman" w:eastAsia="Times New Roman" w:hAnsi="Times New Roman" w:cs="Times New Roman"/>
                <w:b/>
                <w:color w:val="FF0000"/>
                <w:spacing w:val="-5"/>
                <w:sz w:val="24"/>
                <w:szCs w:val="24"/>
              </w:rPr>
              <w:t>i</w:t>
            </w:r>
            <w:r w:rsidRPr="00E51DCD">
              <w:rPr>
                <w:rFonts w:ascii="Times New Roman" w:eastAsia="Times New Roman" w:hAnsi="Times New Roman" w:cs="Times New Roman"/>
                <w:b/>
                <w:color w:val="FF0000"/>
                <w:spacing w:val="-47"/>
                <w:sz w:val="24"/>
                <w:szCs w:val="24"/>
              </w:rPr>
              <w:t xml:space="preserve"> </w:t>
            </w:r>
            <w:r w:rsidRPr="00E51DCD">
              <w:rPr>
                <w:rFonts w:ascii="Times New Roman" w:eastAsia="Times New Roman" w:hAnsi="Times New Roman" w:cs="Times New Roman"/>
                <w:b/>
                <w:color w:val="FF0000"/>
                <w:sz w:val="24"/>
                <w:szCs w:val="24"/>
              </w:rPr>
              <w:t>kontrola</w:t>
            </w:r>
            <w:r w:rsidRPr="00E51DCD">
              <w:rPr>
                <w:rFonts w:ascii="Times New Roman" w:eastAsia="Times New Roman" w:hAnsi="Times New Roman" w:cs="Times New Roman"/>
                <w:b/>
                <w:color w:val="FF0000"/>
                <w:spacing w:val="-2"/>
                <w:sz w:val="24"/>
                <w:szCs w:val="24"/>
              </w:rPr>
              <w:t xml:space="preserve"> </w:t>
            </w:r>
            <w:r w:rsidRPr="00E51DCD">
              <w:rPr>
                <w:rFonts w:ascii="Times New Roman" w:eastAsia="Times New Roman" w:hAnsi="Times New Roman" w:cs="Times New Roman"/>
                <w:b/>
                <w:color w:val="FF0000"/>
                <w:sz w:val="24"/>
                <w:szCs w:val="24"/>
              </w:rPr>
              <w:t>zraka,</w:t>
            </w:r>
            <w:r w:rsidRPr="00E51DCD">
              <w:rPr>
                <w:rFonts w:ascii="Times New Roman" w:eastAsia="Times New Roman" w:hAnsi="Times New Roman" w:cs="Times New Roman"/>
                <w:b/>
                <w:color w:val="FF0000"/>
                <w:spacing w:val="-1"/>
                <w:sz w:val="24"/>
                <w:szCs w:val="24"/>
              </w:rPr>
              <w:t xml:space="preserve"> </w:t>
            </w:r>
            <w:r w:rsidRPr="00E51DCD">
              <w:rPr>
                <w:rFonts w:ascii="Times New Roman" w:eastAsia="Times New Roman" w:hAnsi="Times New Roman" w:cs="Times New Roman"/>
                <w:b/>
                <w:color w:val="FF0000"/>
                <w:sz w:val="24"/>
                <w:szCs w:val="24"/>
              </w:rPr>
              <w:t>vode</w:t>
            </w:r>
            <w:r w:rsidRPr="00E51DCD">
              <w:rPr>
                <w:rFonts w:ascii="Times New Roman" w:eastAsia="Times New Roman" w:hAnsi="Times New Roman" w:cs="Times New Roman"/>
                <w:b/>
                <w:color w:val="FF0000"/>
                <w:spacing w:val="1"/>
                <w:sz w:val="24"/>
                <w:szCs w:val="24"/>
              </w:rPr>
              <w:t xml:space="preserve"> </w:t>
            </w:r>
            <w:r w:rsidRPr="00E51DCD">
              <w:rPr>
                <w:rFonts w:ascii="Times New Roman" w:eastAsia="Times New Roman" w:hAnsi="Times New Roman" w:cs="Times New Roman"/>
                <w:b/>
                <w:color w:val="FF0000"/>
                <w:sz w:val="24"/>
                <w:szCs w:val="24"/>
              </w:rPr>
              <w:t>ili</w:t>
            </w:r>
            <w:r w:rsidRPr="00E51DCD">
              <w:rPr>
                <w:rFonts w:ascii="Times New Roman" w:eastAsia="Times New Roman" w:hAnsi="Times New Roman" w:cs="Times New Roman"/>
                <w:b/>
                <w:color w:val="FF0000"/>
                <w:spacing w:val="-2"/>
                <w:sz w:val="24"/>
                <w:szCs w:val="24"/>
              </w:rPr>
              <w:t xml:space="preserve"> </w:t>
            </w:r>
            <w:r w:rsidRPr="00E51DCD">
              <w:rPr>
                <w:rFonts w:ascii="Times New Roman" w:eastAsia="Times New Roman" w:hAnsi="Times New Roman" w:cs="Times New Roman"/>
                <w:b/>
                <w:color w:val="FF0000"/>
                <w:sz w:val="24"/>
                <w:szCs w:val="24"/>
              </w:rPr>
              <w:t>tla</w:t>
            </w:r>
          </w:p>
        </w:tc>
        <w:tc>
          <w:tcPr>
            <w:tcW w:w="7224" w:type="dxa"/>
            <w:shd w:val="clear" w:color="auto" w:fill="auto"/>
          </w:tcPr>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 xml:space="preserve">Očekuje se da mjera neće dovesti do značajnog povećanja emisija onečišćujućih tvari u zrak, vodu ili zemlju, jer: </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 xml:space="preserve">- </w:t>
            </w:r>
            <w:r w:rsidRPr="00E51DCD">
              <w:rPr>
                <w:rFonts w:ascii="Times New Roman" w:eastAsia="Times New Roman" w:hAnsi="Times New Roman" w:cs="Times New Roman"/>
                <w:noProof/>
                <w:color w:val="FF0000"/>
                <w:sz w:val="24"/>
                <w:szCs w:val="24"/>
              </w:rPr>
              <w:t xml:space="preserve">Operatori koji provode cjelovitu i energetsku obnovu zgrade osiguravaju </w:t>
            </w:r>
            <w:r w:rsidRPr="00E51DCD">
              <w:rPr>
                <w:rFonts w:ascii="Times New Roman" w:eastAsia="Times New Roman" w:hAnsi="Times New Roman" w:cs="Times New Roman"/>
                <w:color w:val="FF0000"/>
                <w:sz w:val="24"/>
                <w:szCs w:val="24"/>
              </w:rPr>
              <w:t>da građevinski dijelovi i materijali korišteni u obnovi zgrade ne sadrže azbest niti tvari koje izazivaju veliku zabrinutost, kako je utvrđeno na temelju popisa tvari za koje je potrebno odobrenje iz Priloga XIV. Uredbi (EZ) br. 1907/2006.</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 xml:space="preserve">- Od operatora koji provode cjelovitu i energetsku obnovu osigurava se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w:t>
            </w:r>
            <w:r w:rsidRPr="00E51DCD">
              <w:rPr>
                <w:rFonts w:ascii="Times New Roman" w:eastAsia="Times New Roman" w:hAnsi="Times New Roman" w:cs="Times New Roman"/>
                <w:color w:val="FF0000"/>
                <w:sz w:val="24"/>
                <w:szCs w:val="24"/>
              </w:rPr>
              <w:lastRenderedPageBreak/>
              <w:t>usporedivim standardiziranim uvjetima ispitivanja i metodom određivanja.</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 xml:space="preserve">- </w:t>
            </w:r>
            <w:r w:rsidRPr="00E51DCD">
              <w:rPr>
                <w:rFonts w:ascii="Times New Roman" w:eastAsia="Times New Roman" w:hAnsi="Times New Roman" w:cs="Times New Roman"/>
                <w:noProof/>
                <w:color w:val="FF0000"/>
                <w:sz w:val="24"/>
                <w:szCs w:val="24"/>
              </w:rPr>
              <w:t xml:space="preserve">Poduzimaju se </w:t>
            </w:r>
            <w:r w:rsidRPr="00E51DCD">
              <w:rPr>
                <w:rFonts w:ascii="Times New Roman" w:eastAsia="Times New Roman" w:hAnsi="Times New Roman" w:cs="Times New Roman"/>
                <w:color w:val="FF0000"/>
                <w:sz w:val="24"/>
                <w:szCs w:val="24"/>
              </w:rPr>
              <w:t>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se prilikom cjelovite i energetske obnove zgrade radovi izvode samo u dnevnom razdoblju, svi rastresiti materijali se sklanjaju (prekrivanjem ili po potrebi vlaženjem) kako bi se spriječilo rasipanje tijekom kiše i vjetra, a sva uklanjanja i demontaže građevnih elemenata i materijala vrše se tehnikama koje sprečavaju širenje prašine i štetnih tvari na susjedne površine, te se kada je potrebno koriste zaštitne ograde.</w:t>
            </w:r>
          </w:p>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color w:val="FF0000"/>
                <w:sz w:val="24"/>
                <w:szCs w:val="24"/>
              </w:rPr>
              <w:t>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 2009/125/CE u pogledu zahtjeva za ekološki dizajn kotlova na kruta goriva.</w:t>
            </w:r>
          </w:p>
        </w:tc>
      </w:tr>
      <w:tr w:rsidR="001873D6" w:rsidRPr="00E51DCD" w:rsidTr="00505A19">
        <w:tc>
          <w:tcPr>
            <w:tcW w:w="1838" w:type="dxa"/>
            <w:shd w:val="clear" w:color="auto" w:fill="auto"/>
          </w:tcPr>
          <w:p w:rsidR="001873D6" w:rsidRPr="00E51DCD" w:rsidRDefault="001873D6" w:rsidP="00505A19">
            <w:pPr>
              <w:jc w:val="center"/>
              <w:rPr>
                <w:rFonts w:ascii="Times New Roman" w:eastAsia="Times New Roman" w:hAnsi="Times New Roman" w:cs="Times New Roman"/>
                <w:b/>
                <w:color w:val="FF0000"/>
                <w:sz w:val="24"/>
                <w:szCs w:val="24"/>
              </w:rPr>
            </w:pPr>
            <w:r w:rsidRPr="00E51DCD">
              <w:rPr>
                <w:rFonts w:ascii="Times New Roman" w:eastAsia="Times New Roman" w:hAnsi="Times New Roman" w:cs="Times New Roman"/>
                <w:b/>
                <w:color w:val="FF0000"/>
                <w:sz w:val="24"/>
                <w:szCs w:val="24"/>
              </w:rPr>
              <w:lastRenderedPageBreak/>
              <w:t>VI. Zaštita i obnova bioraznolikosti i ekosustava</w:t>
            </w:r>
          </w:p>
        </w:tc>
        <w:tc>
          <w:tcPr>
            <w:tcW w:w="7224" w:type="dxa"/>
            <w:shd w:val="clear" w:color="auto" w:fill="auto"/>
          </w:tcPr>
          <w:p w:rsidR="001873D6" w:rsidRPr="00E51DCD" w:rsidRDefault="001873D6" w:rsidP="00505A19">
            <w:pPr>
              <w:spacing w:after="0" w:line="240" w:lineRule="auto"/>
              <w:jc w:val="both"/>
              <w:rPr>
                <w:rFonts w:ascii="Times New Roman" w:eastAsia="Times New Roman" w:hAnsi="Times New Roman" w:cs="Times New Roman"/>
                <w:color w:val="FF0000"/>
                <w:sz w:val="24"/>
                <w:szCs w:val="24"/>
              </w:rPr>
            </w:pPr>
            <w:r w:rsidRPr="00E51DCD">
              <w:rPr>
                <w:rFonts w:ascii="Times New Roman" w:eastAsia="Times New Roman" w:hAnsi="Times New Roman" w:cs="Times New Roman"/>
                <w:noProof/>
                <w:color w:val="FF0000"/>
                <w:sz w:val="24"/>
                <w:szCs w:val="24"/>
              </w:rPr>
              <w:t>U okviru ovog Poziva ne nanosi se bitna šteta predmetnom okolišnom cilju budući da će se cjelovito i energetski obnavljaju već postojeće zgrade, što se potvrđuje zadnjim važećim aktom koji dokazuje da je zgrada postojeća, i to u izgrađenom području.</w:t>
            </w:r>
            <w:r w:rsidRPr="00E51DCD">
              <w:rPr>
                <w:rFonts w:ascii="Times New Roman" w:eastAsia="Times New Roman" w:hAnsi="Times New Roman" w:cs="Times New Roman"/>
                <w:color w:val="FF0000"/>
                <w:sz w:val="24"/>
                <w:szCs w:val="24"/>
              </w:rPr>
              <w:t>Većina zgrada koja se obnavlja se ne nalazi 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 U slučaju da se predmetna zgrada nalazi u ili blizu područja osjetljivih na biološku raznolikost (uključujući mrežu Natura 2000, mjesta svjetske baštine UNESCO-a i ključna mjesta biološke raznolikosti (KBA), kao i druga zaštićena područja), provode se potrebne mjere ublažavanja kako bi se spriječilo narušavanje biološke raznolikosti i ekosustava.</w:t>
            </w:r>
          </w:p>
        </w:tc>
      </w:tr>
    </w:tbl>
    <w:p w:rsidR="001873D6" w:rsidRPr="00E51DCD" w:rsidRDefault="001873D6" w:rsidP="001873D6">
      <w:pPr>
        <w:spacing w:after="0"/>
        <w:ind w:left="705" w:hanging="705"/>
        <w:jc w:val="both"/>
        <w:rPr>
          <w:rFonts w:ascii="Times New Roman" w:hAnsi="Times New Roman" w:cs="Times New Roman"/>
          <w:b/>
          <w:color w:val="FF0000"/>
          <w:sz w:val="24"/>
          <w:szCs w:val="24"/>
        </w:rPr>
      </w:pPr>
    </w:p>
    <w:p w:rsidR="00B84A03" w:rsidRPr="00E51DCD" w:rsidRDefault="00B84A03" w:rsidP="001873D6">
      <w:pPr>
        <w:spacing w:after="0"/>
        <w:ind w:left="705" w:hanging="705"/>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 xml:space="preserve"> Napomena:</w:t>
      </w: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Kako bi bio prihvatljiv, projekt cjelovite i energetske obnove zgrade sa statusom kulturnog dobra koje su oštećene u potresu mora udovoljavati općem kriteriju prihvatljivosti vezano uz usklađenost s DNSH načelom, što se dokazuje na sljedeći način:</w:t>
      </w: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p>
    <w:p w:rsidR="001873D6" w:rsidRPr="00E51DCD" w:rsidRDefault="001873D6" w:rsidP="00F47592">
      <w:pPr>
        <w:pStyle w:val="BodyText"/>
        <w:numPr>
          <w:ilvl w:val="0"/>
          <w:numId w:val="28"/>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Izjavom glavnog projektanta o usklađenosti projektnog prijedloga s DNSH načelom (Obrazac 8. Poziva), koju ispunjava glavni projektant pri izradi glavnog projekta energetske obnove zgrade (npr. glavnim projektom se moraju zadovoljiti propisane uštede energije, zahtjevi za bojlere na plin itd., te je potrebno izjaviti da je glavni projekt energetske obnove izrađen u skladu s DNSH načelom).</w:t>
      </w:r>
    </w:p>
    <w:p w:rsidR="001873D6" w:rsidRPr="00E51DCD" w:rsidRDefault="001873D6" w:rsidP="00F47592">
      <w:pPr>
        <w:pStyle w:val="BodyText"/>
        <w:numPr>
          <w:ilvl w:val="0"/>
          <w:numId w:val="28"/>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lastRenderedPageBreak/>
        <w:t>Obrascem usklađenosti projektnog prijedloga s DNSH načelom (Obrazac 9. Poziva), koji ispunjava Prijavitelj te obrazlaže na koji je način konkretan projektni prijedlog usklađen s DNSH načelom;</w:t>
      </w: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b/>
          <w:color w:val="FF0000"/>
          <w:sz w:val="24"/>
          <w:szCs w:val="24"/>
        </w:rPr>
      </w:pPr>
      <w:r w:rsidRPr="00E51DCD">
        <w:rPr>
          <w:rFonts w:ascii="Times New Roman" w:eastAsiaTheme="majorEastAsia" w:hAnsi="Times New Roman" w:cs="Times New Roman"/>
          <w:b/>
          <w:color w:val="FF0000"/>
          <w:sz w:val="24"/>
          <w:szCs w:val="24"/>
        </w:rPr>
        <w:t>Oba navedena obrasca  Prijavitelj predaje prije potpisivanja dodatka ugovoru.</w:t>
      </w: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Kako bi se osigurala usklađenost projekta s načelom DNSH, u provedbi projekta potrebno ga je implementirati na još dvije razine:</w:t>
      </w:r>
    </w:p>
    <w:p w:rsidR="001873D6" w:rsidRPr="00E51DCD" w:rsidRDefault="001873D6" w:rsidP="00F47592">
      <w:pPr>
        <w:pStyle w:val="BodyText"/>
        <w:numPr>
          <w:ilvl w:val="0"/>
          <w:numId w:val="29"/>
        </w:numPr>
        <w:kinsoku w:val="0"/>
        <w:overflowPunct w:val="0"/>
        <w:spacing w:after="120"/>
        <w:contextualSpacing/>
        <w:jc w:val="both"/>
        <w:rPr>
          <w:rFonts w:ascii="Times New Roman" w:eastAsiaTheme="majorEastAsia" w:hAnsi="Times New Roman" w:cs="Times New Roman"/>
          <w:bCs/>
          <w:color w:val="FF0000"/>
          <w:sz w:val="24"/>
          <w:szCs w:val="24"/>
        </w:rPr>
      </w:pPr>
      <w:r w:rsidRPr="00E51DCD">
        <w:rPr>
          <w:rFonts w:ascii="Times New Roman" w:eastAsiaTheme="majorEastAsia" w:hAnsi="Times New Roman" w:cs="Times New Roman"/>
          <w:bCs/>
          <w:color w:val="FF0000"/>
          <w:sz w:val="24"/>
          <w:szCs w:val="24"/>
        </w:rPr>
        <w:t xml:space="preserve">pri izvođenju (izvođači moraju poštivati sve propisane zahtjeve, npr. poduzet će se mjere za smanjenje emisije buke, prašine i onečišćujućih tvari tijekom građevinskih radova, stoga je uputno ugovorom s izvođačima predvidjeti klauzulu usklađenosti s DNSH načelom), </w:t>
      </w:r>
      <w:r w:rsidRPr="00E51DCD">
        <w:rPr>
          <w:rFonts w:ascii="Times New Roman" w:eastAsiaTheme="majorEastAsia" w:hAnsi="Times New Roman" w:cs="Times New Roman"/>
          <w:bCs/>
          <w:i/>
          <w:iCs/>
          <w:color w:val="FF0000"/>
          <w:sz w:val="24"/>
          <w:szCs w:val="24"/>
        </w:rPr>
        <w:t>dokazuje se Izjavom izvođača o usklađenosti radova s DNSH načelom (Obrazac 10. Poziva);</w:t>
      </w:r>
    </w:p>
    <w:p w:rsidR="001873D6" w:rsidRPr="00E51DCD" w:rsidRDefault="001873D6" w:rsidP="00F47592">
      <w:pPr>
        <w:pStyle w:val="BodyText"/>
        <w:numPr>
          <w:ilvl w:val="0"/>
          <w:numId w:val="29"/>
        </w:numPr>
        <w:kinsoku w:val="0"/>
        <w:overflowPunct w:val="0"/>
        <w:spacing w:after="120"/>
        <w:contextualSpacing/>
        <w:jc w:val="both"/>
        <w:rPr>
          <w:rFonts w:ascii="Times New Roman" w:eastAsiaTheme="majorEastAsia" w:hAnsi="Times New Roman" w:cs="Times New Roman"/>
          <w:bCs/>
          <w:i/>
          <w:iCs/>
          <w:color w:val="FF0000"/>
          <w:sz w:val="24"/>
          <w:szCs w:val="24"/>
        </w:rPr>
      </w:pPr>
      <w:r w:rsidRPr="00E51DCD">
        <w:rPr>
          <w:rFonts w:ascii="Times New Roman" w:eastAsiaTheme="majorEastAsia" w:hAnsi="Times New Roman" w:cs="Times New Roman"/>
          <w:bCs/>
          <w:color w:val="FF0000"/>
          <w:sz w:val="24"/>
          <w:szCs w:val="24"/>
        </w:rPr>
        <w:t xml:space="preserve">pri stručnom nadzoru (u Završnom izvješću nadzornog inženjera treba biti navedeno kako je osigurana usklađenost s DNSH načelom tijekom izvođenja radova); </w:t>
      </w:r>
      <w:r w:rsidRPr="00E51DCD">
        <w:rPr>
          <w:rFonts w:ascii="Times New Roman" w:eastAsiaTheme="majorEastAsia" w:hAnsi="Times New Roman" w:cs="Times New Roman"/>
          <w:bCs/>
          <w:i/>
          <w:iCs/>
          <w:color w:val="FF0000"/>
          <w:sz w:val="24"/>
          <w:szCs w:val="24"/>
        </w:rPr>
        <w:t>dokazuje se Završnim izvješćem nadzornog inženjera i Izjavom glavnog nadzornog inženjera o usklađenosti projekta s DNSH načelom (Obrazac 11. Poziva).</w:t>
      </w:r>
    </w:p>
    <w:p w:rsidR="001873D6" w:rsidRPr="00E51DCD" w:rsidRDefault="001873D6" w:rsidP="001873D6">
      <w:pPr>
        <w:pStyle w:val="BodyText"/>
        <w:kinsoku w:val="0"/>
        <w:overflowPunct w:val="0"/>
        <w:spacing w:after="120"/>
        <w:ind w:left="360"/>
        <w:contextualSpacing/>
        <w:jc w:val="both"/>
        <w:rPr>
          <w:rFonts w:ascii="Times New Roman" w:eastAsiaTheme="majorEastAsia" w:hAnsi="Times New Roman" w:cs="Times New Roman"/>
          <w:b/>
          <w:bCs/>
          <w:i/>
          <w:color w:val="FF0000"/>
          <w:sz w:val="24"/>
          <w:szCs w:val="24"/>
        </w:rPr>
      </w:pPr>
    </w:p>
    <w:p w:rsidR="001873D6" w:rsidRPr="00E51DCD" w:rsidRDefault="001873D6" w:rsidP="001873D6">
      <w:pPr>
        <w:pStyle w:val="BodyText"/>
        <w:kinsoku w:val="0"/>
        <w:overflowPunct w:val="0"/>
        <w:spacing w:after="120"/>
        <w:contextualSpacing/>
        <w:jc w:val="both"/>
        <w:rPr>
          <w:rFonts w:ascii="Times New Roman" w:eastAsiaTheme="majorEastAsia" w:hAnsi="Times New Roman" w:cs="Times New Roman"/>
          <w:iCs/>
          <w:color w:val="FF0000"/>
          <w:sz w:val="24"/>
          <w:szCs w:val="24"/>
        </w:rPr>
      </w:pPr>
      <w:r w:rsidRPr="00E51DCD">
        <w:rPr>
          <w:rFonts w:ascii="Times New Roman" w:eastAsiaTheme="majorEastAsia" w:hAnsi="Times New Roman" w:cs="Times New Roman"/>
          <w:iCs/>
          <w:color w:val="FF0000"/>
          <w:sz w:val="24"/>
          <w:szCs w:val="24"/>
        </w:rPr>
        <w:t>Projekt može promovirati obnovljive izvore energije i/ili održivo korištenje prirodnih resursa kroz uvođenje procesa  energetskih ušteda, recikliranja, korištenja obnovljivih izvora energije, provođenje zelene javne nabave</w:t>
      </w:r>
      <w:r w:rsidRPr="00E51DCD">
        <w:rPr>
          <w:rStyle w:val="FootnoteReference"/>
          <w:rFonts w:ascii="Times New Roman" w:eastAsiaTheme="majorEastAsia" w:hAnsi="Times New Roman" w:cs="Times New Roman"/>
          <w:iCs/>
          <w:color w:val="FF0000"/>
          <w:sz w:val="24"/>
          <w:szCs w:val="24"/>
        </w:rPr>
        <w:footnoteReference w:id="10"/>
      </w:r>
      <w:r w:rsidRPr="00E51DCD">
        <w:rPr>
          <w:rFonts w:ascii="Times New Roman" w:eastAsiaTheme="majorEastAsia" w:hAnsi="Times New Roman" w:cs="Times New Roman"/>
          <w:iCs/>
          <w:color w:val="FF0000"/>
          <w:sz w:val="24"/>
          <w:szCs w:val="24"/>
        </w:rPr>
        <w:t xml:space="preserve"> , itd. Potrebno je dokazati kako će voditi računa o ekološkim, društvenim i gospodarskim koristima u postupku nabave, što se može postići primjenom jasnih i provjerljivih ekoloških kriterija za proizvode i usluge u njihovim tehničkim specifikacijama.</w:t>
      </w:r>
    </w:p>
    <w:p w:rsidR="001873D6" w:rsidRPr="00E51DCD" w:rsidRDefault="001873D6"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rsidR="0099149B" w:rsidRPr="00E51DCD" w:rsidRDefault="0099149B"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rsidR="0099149B" w:rsidRPr="00E51DCD" w:rsidRDefault="0099149B"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rsidR="0099149B" w:rsidRPr="00E51DCD" w:rsidRDefault="004E0F66"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r w:rsidRPr="00E51DCD">
        <w:rPr>
          <w:rFonts w:ascii="Times New Roman" w:hAnsi="Times New Roman" w:cs="Times New Roman"/>
          <w:b/>
          <w:i/>
          <w:sz w:val="24"/>
          <w:szCs w:val="24"/>
        </w:rPr>
        <w:t>20.</w:t>
      </w:r>
      <w:r w:rsidR="0099149B" w:rsidRPr="00E51DCD">
        <w:rPr>
          <w:rFonts w:ascii="Times New Roman" w:hAnsi="Times New Roman" w:cs="Times New Roman"/>
          <w:b/>
          <w:i/>
          <w:sz w:val="24"/>
          <w:szCs w:val="24"/>
        </w:rPr>
        <w:t xml:space="preserve"> U dokumentu Upute za prijavitelje</w:t>
      </w:r>
      <w:r w:rsidR="00D7368E" w:rsidRPr="00E51DCD">
        <w:rPr>
          <w:rFonts w:ascii="Times New Roman" w:hAnsi="Times New Roman" w:cs="Times New Roman"/>
          <w:b/>
          <w:i/>
          <w:sz w:val="24"/>
          <w:szCs w:val="24"/>
        </w:rPr>
        <w:t xml:space="preserve">, </w:t>
      </w:r>
      <w:r w:rsidR="00A83AAB" w:rsidRPr="00E51DCD">
        <w:rPr>
          <w:rFonts w:ascii="Times New Roman" w:hAnsi="Times New Roman" w:cs="Times New Roman"/>
          <w:b/>
          <w:i/>
          <w:sz w:val="24"/>
          <w:szCs w:val="24"/>
        </w:rPr>
        <w:t xml:space="preserve">3. </w:t>
      </w:r>
      <w:r w:rsidR="00D7368E" w:rsidRPr="00E51DCD">
        <w:rPr>
          <w:rFonts w:ascii="Times New Roman" w:hAnsi="Times New Roman" w:cs="Times New Roman"/>
          <w:b/>
          <w:i/>
          <w:sz w:val="24"/>
          <w:szCs w:val="24"/>
        </w:rPr>
        <w:t>KAKO SE PRIJAVITI, 3.1. Projektni prijedlog</w:t>
      </w:r>
    </w:p>
    <w:p w:rsidR="00355E59" w:rsidRPr="00E51DCD" w:rsidRDefault="00030F46" w:rsidP="00355E59">
      <w:pPr>
        <w:spacing w:after="0"/>
        <w:rPr>
          <w:rFonts w:ascii="Times New Roman" w:eastAsia="Calibri" w:hAnsi="Times New Roman" w:cs="Times New Roman"/>
          <w:b/>
          <w:bCs/>
          <w:i/>
          <w:spacing w:val="-1"/>
          <w:sz w:val="24"/>
          <w:szCs w:val="24"/>
        </w:rPr>
      </w:pPr>
      <w:r w:rsidRPr="00E51DCD">
        <w:rPr>
          <w:rFonts w:ascii="Times New Roman" w:eastAsia="Calibri" w:hAnsi="Times New Roman" w:cs="Times New Roman"/>
          <w:b/>
          <w:bCs/>
          <w:i/>
          <w:spacing w:val="-1"/>
          <w:sz w:val="24"/>
          <w:szCs w:val="24"/>
        </w:rPr>
        <w:t>Stari tekst:</w:t>
      </w:r>
    </w:p>
    <w:p w:rsidR="00030F46" w:rsidRPr="00E51DCD" w:rsidRDefault="00030F46" w:rsidP="00355E59">
      <w:pPr>
        <w:spacing w:after="0"/>
        <w:rPr>
          <w:rFonts w:ascii="Times New Roman" w:eastAsia="Calibri" w:hAnsi="Times New Roman" w:cs="Times New Roman"/>
          <w:b/>
          <w:bCs/>
          <w:i/>
          <w:spacing w:val="-1"/>
          <w:sz w:val="24"/>
          <w:szCs w:val="24"/>
        </w:rPr>
      </w:pPr>
      <w:r w:rsidRPr="00E51DCD">
        <w:rPr>
          <w:rFonts w:ascii="Times New Roman" w:hAnsi="Times New Roman" w:cs="Times New Roman"/>
          <w:sz w:val="24"/>
          <w:szCs w:val="24"/>
        </w:rPr>
        <w:t xml:space="preserve">Projektni prijedlog se podnosi </w:t>
      </w:r>
      <w:r w:rsidRPr="00E51DCD">
        <w:rPr>
          <w:rFonts w:ascii="Times New Roman" w:hAnsi="Times New Roman" w:cs="Times New Roman"/>
          <w:color w:val="000000"/>
          <w:sz w:val="24"/>
          <w:szCs w:val="24"/>
        </w:rPr>
        <w:t xml:space="preserve">Ministarstvu kulture i medija kao tijelu odgovornom za provedbu financijskog doprinosa (TOPFD), </w:t>
      </w:r>
      <w:r w:rsidRPr="00E51DCD">
        <w:rPr>
          <w:rFonts w:ascii="Times New Roman" w:hAnsi="Times New Roman" w:cs="Times New Roman"/>
          <w:sz w:val="24"/>
          <w:szCs w:val="24"/>
        </w:rPr>
        <w:t xml:space="preserve">putem poveznice </w:t>
      </w:r>
      <w:hyperlink r:id="rId17" w:history="1">
        <w:r w:rsidRPr="00E51DCD">
          <w:rPr>
            <w:rFonts w:ascii="Times New Roman" w:hAnsi="Times New Roman" w:cs="Times New Roman"/>
            <w:color w:val="0563C1" w:themeColor="hyperlink"/>
            <w:sz w:val="24"/>
            <w:szCs w:val="24"/>
            <w:u w:val="single"/>
          </w:rPr>
          <w:t>https://e-prijavnice.min-kulture.hr/e-pisarnica/EPrijavnice</w:t>
        </w:r>
      </w:hyperlink>
      <w:r w:rsidRPr="00E51DCD">
        <w:rPr>
          <w:rFonts w:ascii="Times New Roman" w:hAnsi="Times New Roman" w:cs="Times New Roman"/>
          <w:sz w:val="24"/>
          <w:szCs w:val="24"/>
        </w:rPr>
        <w:t xml:space="preserve"> unutar modula e-Prijavnica.</w:t>
      </w:r>
      <w:r w:rsidRPr="00E51DCD">
        <w:rPr>
          <w:rFonts w:ascii="Times New Roman" w:hAnsi="Times New Roman" w:cs="Times New Roman"/>
          <w:sz w:val="24"/>
          <w:szCs w:val="24"/>
          <w:vertAlign w:val="superscript"/>
        </w:rPr>
        <w:footnoteReference w:id="11"/>
      </w:r>
      <w:r w:rsidRPr="00E51DCD">
        <w:rPr>
          <w:rFonts w:ascii="Times New Roman" w:hAnsi="Times New Roman" w:cs="Times New Roman"/>
          <w:sz w:val="24"/>
          <w:szCs w:val="24"/>
        </w:rPr>
        <w:t xml:space="preserve">: </w:t>
      </w:r>
    </w:p>
    <w:p w:rsidR="00030F46" w:rsidRPr="00E51DCD" w:rsidRDefault="00030F46" w:rsidP="00030F46">
      <w:pPr>
        <w:spacing w:after="0" w:line="240" w:lineRule="auto"/>
        <w:jc w:val="both"/>
        <w:rPr>
          <w:rFonts w:ascii="Times New Roman" w:hAnsi="Times New Roman" w:cs="Times New Roman"/>
          <w:sz w:val="24"/>
          <w:szCs w:val="24"/>
        </w:rPr>
      </w:pPr>
    </w:p>
    <w:p w:rsidR="00030F46" w:rsidRPr="00E51DCD" w:rsidRDefault="00030F46" w:rsidP="00030F46">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lastRenderedPageBreak/>
        <w:t>Projektni prijedlog, odnosno sva dokumentacija tražena ovim Uputama izrađuje se na hrvatskom jeziku i latiničnom pismu.</w:t>
      </w:r>
    </w:p>
    <w:p w:rsidR="00030F46" w:rsidRPr="00E51DCD" w:rsidRDefault="00030F46" w:rsidP="00030F46">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030F46" w:rsidRPr="00E51DCD" w:rsidTr="00AA09B7">
        <w:trPr>
          <w:trHeight w:val="991"/>
        </w:trPr>
        <w:tc>
          <w:tcPr>
            <w:tcW w:w="3431" w:type="dxa"/>
            <w:shd w:val="clear" w:color="auto" w:fill="D6F8D7"/>
          </w:tcPr>
          <w:p w:rsidR="00030F46" w:rsidRPr="00E51DCD" w:rsidRDefault="00030F46" w:rsidP="00AA09B7">
            <w:pPr>
              <w:tabs>
                <w:tab w:val="center" w:pos="4536"/>
                <w:tab w:val="right" w:pos="9072"/>
              </w:tabs>
              <w:rPr>
                <w:rFonts w:ascii="Times New Roman" w:hAnsi="Times New Roman" w:cs="Times New Roman"/>
                <w:sz w:val="20"/>
                <w:szCs w:val="20"/>
              </w:rPr>
            </w:pPr>
          </w:p>
          <w:p w:rsidR="00030F46" w:rsidRPr="00E51DCD" w:rsidRDefault="00030F46" w:rsidP="00AA09B7">
            <w:pPr>
              <w:tabs>
                <w:tab w:val="center" w:pos="4536"/>
                <w:tab w:val="right" w:pos="9072"/>
              </w:tabs>
              <w:rPr>
                <w:rFonts w:ascii="Times New Roman" w:hAnsi="Times New Roman" w:cs="Times New Roman"/>
                <w:sz w:val="20"/>
                <w:szCs w:val="20"/>
              </w:rPr>
            </w:pPr>
            <w:r w:rsidRPr="00E51DCD">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030F46" w:rsidRPr="00E51DCD" w:rsidRDefault="00030F46" w:rsidP="00AA09B7">
            <w:pPr>
              <w:rPr>
                <w:rFonts w:ascii="Times New Roman" w:hAnsi="Times New Roman" w:cs="Times New Roman"/>
                <w:sz w:val="20"/>
                <w:szCs w:val="20"/>
              </w:rPr>
            </w:pPr>
          </w:p>
          <w:p w:rsidR="00030F46" w:rsidRPr="00E51DCD" w:rsidRDefault="00030F46" w:rsidP="00AA09B7">
            <w:pPr>
              <w:rPr>
                <w:rFonts w:ascii="Times New Roman" w:hAnsi="Times New Roman" w:cs="Times New Roman"/>
                <w:sz w:val="20"/>
                <w:szCs w:val="20"/>
              </w:rPr>
            </w:pPr>
            <w:r w:rsidRPr="00E51DCD">
              <w:rPr>
                <w:rFonts w:ascii="Times New Roman" w:hAnsi="Times New Roman" w:cs="Times New Roman"/>
                <w:sz w:val="20"/>
                <w:szCs w:val="20"/>
              </w:rPr>
              <w:t>Obvezno (da ili ne)</w:t>
            </w:r>
          </w:p>
        </w:tc>
        <w:tc>
          <w:tcPr>
            <w:tcW w:w="4224" w:type="dxa"/>
            <w:shd w:val="clear" w:color="auto" w:fill="D6F8D7"/>
          </w:tcPr>
          <w:p w:rsidR="00030F46" w:rsidRPr="00E51DCD" w:rsidRDefault="00030F46" w:rsidP="00AA09B7">
            <w:pPr>
              <w:tabs>
                <w:tab w:val="center" w:pos="4536"/>
                <w:tab w:val="right" w:pos="9072"/>
              </w:tabs>
              <w:rPr>
                <w:rFonts w:ascii="Times New Roman" w:hAnsi="Times New Roman" w:cs="Times New Roman"/>
                <w:sz w:val="20"/>
                <w:szCs w:val="20"/>
              </w:rPr>
            </w:pPr>
          </w:p>
          <w:p w:rsidR="00030F46" w:rsidRPr="00E51DCD" w:rsidRDefault="00030F46" w:rsidP="00AA09B7">
            <w:pPr>
              <w:tabs>
                <w:tab w:val="center" w:pos="4536"/>
                <w:tab w:val="right" w:pos="9072"/>
              </w:tabs>
              <w:rPr>
                <w:rFonts w:ascii="Times New Roman" w:hAnsi="Times New Roman" w:cs="Times New Roman"/>
                <w:sz w:val="20"/>
                <w:szCs w:val="20"/>
              </w:rPr>
            </w:pPr>
            <w:r w:rsidRPr="00E51DCD">
              <w:rPr>
                <w:rFonts w:ascii="Times New Roman" w:hAnsi="Times New Roman" w:cs="Times New Roman"/>
                <w:sz w:val="20"/>
                <w:szCs w:val="20"/>
              </w:rPr>
              <w:t>Referenca</w:t>
            </w:r>
          </w:p>
        </w:tc>
      </w:tr>
      <w:tr w:rsidR="00030F46" w:rsidRPr="00E51DCD" w:rsidTr="00AA09B7">
        <w:tc>
          <w:tcPr>
            <w:tcW w:w="3431" w:type="dxa"/>
            <w:shd w:val="clear" w:color="auto" w:fill="FFFFFF" w:themeFill="background1"/>
            <w:vAlign w:val="center"/>
          </w:tcPr>
          <w:p w:rsidR="00030F46" w:rsidRPr="00E51DCD" w:rsidRDefault="00030F46" w:rsidP="00AA09B7">
            <w:pPr>
              <w:rPr>
                <w:rFonts w:ascii="Times New Roman" w:hAnsi="Times New Roman" w:cs="Times New Roman"/>
                <w:sz w:val="20"/>
                <w:szCs w:val="20"/>
                <w:highlight w:val="lightGray"/>
              </w:rPr>
            </w:pPr>
            <w:r w:rsidRPr="00E51DCD">
              <w:rPr>
                <w:rFonts w:ascii="Times New Roman" w:hAnsi="Times New Roman" w:cs="Times New Roman"/>
              </w:rPr>
              <w:t>1. Prijavni obrazac</w:t>
            </w:r>
            <w:r w:rsidRPr="00E51DCD">
              <w:rPr>
                <w:rFonts w:ascii="Times New Roman" w:hAnsi="Times New Roman" w:cs="Times New Roman"/>
                <w:vertAlign w:val="superscript"/>
              </w:rPr>
              <w:footnoteReference w:id="12"/>
            </w:r>
          </w:p>
        </w:tc>
        <w:tc>
          <w:tcPr>
            <w:tcW w:w="1701" w:type="dxa"/>
            <w:shd w:val="clear" w:color="auto" w:fill="FFFFFF" w:themeFill="background1"/>
            <w:vAlign w:val="center"/>
          </w:tcPr>
          <w:p w:rsidR="00030F46" w:rsidRPr="00E51DCD" w:rsidRDefault="00030F46" w:rsidP="00AA09B7">
            <w:pPr>
              <w:jc w:val="center"/>
              <w:rPr>
                <w:rFonts w:ascii="Times New Roman" w:hAnsi="Times New Roman" w:cs="Times New Roman"/>
                <w:sz w:val="20"/>
                <w:szCs w:val="20"/>
                <w:highlight w:val="lightGray"/>
              </w:rPr>
            </w:pPr>
            <w:r w:rsidRPr="00E51DCD">
              <w:rPr>
                <w:rFonts w:ascii="Times New Roman" w:hAnsi="Times New Roman" w:cs="Times New Roman"/>
              </w:rPr>
              <w:t>da</w:t>
            </w:r>
          </w:p>
        </w:tc>
        <w:tc>
          <w:tcPr>
            <w:tcW w:w="4224" w:type="dxa"/>
            <w:shd w:val="clear" w:color="auto" w:fill="FFFFFF" w:themeFill="background1"/>
            <w:vAlign w:val="center"/>
          </w:tcPr>
          <w:p w:rsidR="00030F46" w:rsidRPr="00E51DCD" w:rsidRDefault="00030F46" w:rsidP="00AA09B7">
            <w:pPr>
              <w:jc w:val="both"/>
              <w:rPr>
                <w:rFonts w:ascii="Times New Roman" w:hAnsi="Times New Roman" w:cs="Times New Roman"/>
              </w:rPr>
            </w:pPr>
            <w:r w:rsidRPr="00E51DCD">
              <w:rPr>
                <w:rFonts w:ascii="Times New Roman" w:hAnsi="Times New Roman" w:cs="Times New Roman"/>
              </w:rPr>
              <w:t>e-Prijavnica br. 32</w:t>
            </w:r>
          </w:p>
          <w:p w:rsidR="00030F46" w:rsidRPr="00E51DCD" w:rsidRDefault="009F4DA7" w:rsidP="00AA09B7">
            <w:pPr>
              <w:jc w:val="both"/>
              <w:rPr>
                <w:rFonts w:ascii="Times New Roman" w:hAnsi="Times New Roman" w:cs="Times New Roman"/>
                <w:sz w:val="20"/>
                <w:szCs w:val="20"/>
                <w:highlight w:val="lightGray"/>
              </w:rPr>
            </w:pPr>
            <w:hyperlink r:id="rId18" w:history="1">
              <w:r w:rsidR="00030F46" w:rsidRPr="00E51DCD">
                <w:rPr>
                  <w:rStyle w:val="Hyperlink"/>
                  <w:rFonts w:ascii="Times New Roman" w:hAnsi="Times New Roman" w:cs="Times New Roman"/>
                  <w:sz w:val="20"/>
                  <w:szCs w:val="20"/>
                </w:rPr>
                <w:t>https://e-prijavnice.min-kulture.hr/e-pisarnica/EPrijavnice</w:t>
              </w:r>
            </w:hyperlink>
          </w:p>
        </w:tc>
      </w:tr>
      <w:tr w:rsidR="00030F46" w:rsidRPr="00E51DCD" w:rsidTr="00AA09B7">
        <w:tc>
          <w:tcPr>
            <w:tcW w:w="3431" w:type="dxa"/>
            <w:shd w:val="clear" w:color="auto" w:fill="FFFFFF" w:themeFill="background1"/>
            <w:vAlign w:val="center"/>
          </w:tcPr>
          <w:p w:rsidR="00030F46" w:rsidRPr="00E51DCD" w:rsidRDefault="00030F46" w:rsidP="00AA09B7">
            <w:pPr>
              <w:rPr>
                <w:rFonts w:ascii="Times New Roman" w:hAnsi="Times New Roman" w:cs="Times New Roman"/>
                <w:sz w:val="20"/>
                <w:szCs w:val="20"/>
                <w:highlight w:val="cyan"/>
              </w:rPr>
            </w:pPr>
            <w:r w:rsidRPr="00E51DCD">
              <w:rPr>
                <w:rFonts w:ascii="Times New Roman" w:hAnsi="Times New Roman" w:cs="Times New Roman"/>
              </w:rPr>
              <w:t xml:space="preserve">2. Potvrda o pravnom statusu Prijavitelja </w:t>
            </w:r>
          </w:p>
        </w:tc>
        <w:tc>
          <w:tcPr>
            <w:tcW w:w="1701" w:type="dxa"/>
            <w:shd w:val="clear" w:color="auto" w:fill="FFFFFF" w:themeFill="background1"/>
            <w:vAlign w:val="center"/>
          </w:tcPr>
          <w:p w:rsidR="00030F46" w:rsidRPr="00E51DCD" w:rsidRDefault="00030F46" w:rsidP="00AA09B7">
            <w:pPr>
              <w:jc w:val="center"/>
              <w:rPr>
                <w:rFonts w:ascii="Times New Roman" w:hAnsi="Times New Roman" w:cs="Times New Roman"/>
                <w:sz w:val="20"/>
                <w:szCs w:val="20"/>
                <w:highlight w:val="cyan"/>
              </w:rPr>
            </w:pPr>
            <w:r w:rsidRPr="00E51DCD">
              <w:rPr>
                <w:rFonts w:ascii="Times New Roman" w:hAnsi="Times New Roman" w:cs="Times New Roman"/>
              </w:rPr>
              <w:t>da</w:t>
            </w:r>
          </w:p>
        </w:tc>
        <w:tc>
          <w:tcPr>
            <w:tcW w:w="4224" w:type="dxa"/>
            <w:shd w:val="clear" w:color="auto" w:fill="FFFFFF" w:themeFill="background1"/>
            <w:vAlign w:val="center"/>
          </w:tcPr>
          <w:p w:rsidR="00030F46" w:rsidRPr="00E51DCD" w:rsidRDefault="00030F46" w:rsidP="00AA09B7">
            <w:pPr>
              <w:jc w:val="both"/>
              <w:rPr>
                <w:rFonts w:ascii="Times New Roman" w:hAnsi="Times New Roman" w:cs="Times New Roman"/>
                <w:sz w:val="20"/>
                <w:szCs w:val="20"/>
                <w:highlight w:val="cyan"/>
              </w:rPr>
            </w:pPr>
            <w:r w:rsidRPr="00E51DCD">
              <w:rPr>
                <w:rFonts w:ascii="Times New Roman" w:hAnsi="Times New Roman" w:cs="Times New Roman"/>
                <w:sz w:val="20"/>
                <w:szCs w:val="20"/>
              </w:rPr>
              <w:t>Dostavlja se digitalni dokument prilaganjem u za to predviđeno mjesto u e-Prijavnici (iz Registra)</w:t>
            </w:r>
          </w:p>
        </w:tc>
      </w:tr>
      <w:tr w:rsidR="00030F46" w:rsidRPr="00E51DCD" w:rsidTr="00AA09B7">
        <w:tc>
          <w:tcPr>
            <w:tcW w:w="3431" w:type="dxa"/>
            <w:shd w:val="clear" w:color="auto" w:fill="FFFFFF" w:themeFill="background1"/>
            <w:vAlign w:val="center"/>
          </w:tcPr>
          <w:p w:rsidR="00030F46" w:rsidRPr="00E51DCD" w:rsidRDefault="00030F46" w:rsidP="00AA09B7">
            <w:pPr>
              <w:rPr>
                <w:rFonts w:ascii="Times New Roman" w:hAnsi="Times New Roman" w:cs="Times New Roman"/>
                <w:color w:val="FF0000"/>
              </w:rPr>
            </w:pPr>
            <w:r w:rsidRPr="00E51DCD">
              <w:rPr>
                <w:rFonts w:ascii="Times New Roman" w:hAnsi="Times New Roman" w:cs="Times New Roman"/>
              </w:rPr>
              <w:t>3. Dokaz o vlasništvu ili akt o pravnoj osnovi korištenja</w:t>
            </w:r>
          </w:p>
          <w:p w:rsidR="00030F46" w:rsidRPr="00E51DCD" w:rsidRDefault="00030F46" w:rsidP="00AA09B7">
            <w:pPr>
              <w:rPr>
                <w:rFonts w:ascii="Times New Roman" w:hAnsi="Times New Roman" w:cs="Times New Roman"/>
              </w:rPr>
            </w:pPr>
          </w:p>
        </w:tc>
        <w:tc>
          <w:tcPr>
            <w:tcW w:w="1701" w:type="dxa"/>
            <w:shd w:val="clear" w:color="auto" w:fill="FFFFFF" w:themeFill="background1"/>
            <w:vAlign w:val="center"/>
          </w:tcPr>
          <w:p w:rsidR="00030F46" w:rsidRPr="00E51DCD" w:rsidRDefault="00030F46" w:rsidP="00AA09B7">
            <w:pPr>
              <w:jc w:val="center"/>
              <w:rPr>
                <w:rFonts w:ascii="Times New Roman" w:hAnsi="Times New Roman" w:cs="Times New Roman"/>
              </w:rPr>
            </w:pPr>
            <w:r w:rsidRPr="00E51DCD">
              <w:rPr>
                <w:rFonts w:ascii="Times New Roman" w:hAnsi="Times New Roman" w:cs="Times New Roman"/>
              </w:rPr>
              <w:t>da</w:t>
            </w:r>
          </w:p>
        </w:tc>
        <w:tc>
          <w:tcPr>
            <w:tcW w:w="4224" w:type="dxa"/>
            <w:shd w:val="clear" w:color="auto" w:fill="FFFFFF" w:themeFill="background1"/>
            <w:vAlign w:val="center"/>
          </w:tcPr>
          <w:p w:rsidR="00030F46" w:rsidRPr="00E51DCD" w:rsidRDefault="00030F46" w:rsidP="00AA09B7">
            <w:pPr>
              <w:jc w:val="both"/>
              <w:rPr>
                <w:rFonts w:ascii="Times New Roman" w:hAnsi="Times New Roman" w:cs="Times New Roman"/>
                <w:sz w:val="20"/>
                <w:szCs w:val="20"/>
              </w:rPr>
            </w:pPr>
            <w:r w:rsidRPr="00E51DCD">
              <w:rPr>
                <w:rFonts w:ascii="Times New Roman" w:hAnsi="Times New Roman" w:cs="Times New Roman"/>
                <w:sz w:val="20"/>
                <w:szCs w:val="20"/>
              </w:rPr>
              <w:t>Dokaz o vlasništvu ili dokaz o pravoj osnovi o korištenju i upravljanju građevinom</w:t>
            </w:r>
            <w:r w:rsidRPr="00E51DCD">
              <w:rPr>
                <w:rFonts w:ascii="Times New Roman" w:hAnsi="Times New Roman" w:cs="Times New Roman"/>
                <w:sz w:val="20"/>
                <w:szCs w:val="20"/>
                <w:vertAlign w:val="superscript"/>
              </w:rPr>
              <w:footnoteReference w:id="13"/>
            </w:r>
          </w:p>
          <w:p w:rsidR="00030F46" w:rsidRPr="00E51DCD" w:rsidRDefault="00030F46" w:rsidP="00AA09B7">
            <w:pPr>
              <w:jc w:val="both"/>
              <w:rPr>
                <w:rFonts w:ascii="Times New Roman" w:hAnsi="Times New Roman" w:cs="Times New Roman"/>
                <w:sz w:val="20"/>
                <w:szCs w:val="20"/>
              </w:rPr>
            </w:pPr>
            <w:r w:rsidRPr="00E51DCD">
              <w:rPr>
                <w:rFonts w:ascii="Times New Roman" w:hAnsi="Times New Roman" w:cs="Times New Roman"/>
                <w:sz w:val="20"/>
                <w:szCs w:val="20"/>
              </w:rPr>
              <w:t>Dostavlja se u digitalnom obliku</w:t>
            </w:r>
          </w:p>
        </w:tc>
      </w:tr>
      <w:tr w:rsidR="00030F46" w:rsidRPr="00E51DCD" w:rsidTr="00AA09B7">
        <w:tc>
          <w:tcPr>
            <w:tcW w:w="3431" w:type="dxa"/>
            <w:shd w:val="clear" w:color="auto" w:fill="FFFFFF" w:themeFill="background1"/>
            <w:vAlign w:val="center"/>
          </w:tcPr>
          <w:p w:rsidR="00030F46" w:rsidRPr="00E51DCD" w:rsidRDefault="00030F46" w:rsidP="00AA09B7">
            <w:pPr>
              <w:rPr>
                <w:rFonts w:ascii="Times New Roman" w:hAnsi="Times New Roman" w:cs="Times New Roman"/>
              </w:rPr>
            </w:pPr>
          </w:p>
          <w:p w:rsidR="00030F46" w:rsidRPr="00E51DCD" w:rsidRDefault="00030F46" w:rsidP="00AA09B7">
            <w:pPr>
              <w:rPr>
                <w:rFonts w:ascii="Times New Roman" w:hAnsi="Times New Roman" w:cs="Times New Roman"/>
              </w:rPr>
            </w:pPr>
            <w:r w:rsidRPr="00E51DCD">
              <w:rPr>
                <w:rFonts w:ascii="Times New Roman" w:hAnsi="Times New Roman" w:cs="Times New Roman"/>
              </w:rPr>
              <w:t>4. Suglasnost vlasnika za prijavljene aktivnosti</w:t>
            </w:r>
          </w:p>
        </w:tc>
        <w:tc>
          <w:tcPr>
            <w:tcW w:w="1701" w:type="dxa"/>
            <w:shd w:val="clear" w:color="auto" w:fill="FFFFFF" w:themeFill="background1"/>
            <w:vAlign w:val="center"/>
          </w:tcPr>
          <w:p w:rsidR="00030F46" w:rsidRPr="00E51DCD" w:rsidRDefault="00030F46" w:rsidP="00AA09B7">
            <w:pPr>
              <w:jc w:val="center"/>
              <w:rPr>
                <w:rFonts w:ascii="Times New Roman" w:hAnsi="Times New Roman" w:cs="Times New Roman"/>
              </w:rPr>
            </w:pPr>
            <w:r w:rsidRPr="00E51DCD">
              <w:rPr>
                <w:rFonts w:ascii="Times New Roman" w:hAnsi="Times New Roman" w:cs="Times New Roman"/>
              </w:rPr>
              <w:t>ako je primjenjivo</w:t>
            </w:r>
          </w:p>
        </w:tc>
        <w:tc>
          <w:tcPr>
            <w:tcW w:w="4224" w:type="dxa"/>
            <w:shd w:val="clear" w:color="auto" w:fill="FFFFFF" w:themeFill="background1"/>
            <w:vAlign w:val="center"/>
          </w:tcPr>
          <w:p w:rsidR="00030F46" w:rsidRPr="00E51DCD" w:rsidRDefault="00030F46" w:rsidP="00AA09B7">
            <w:pPr>
              <w:jc w:val="both"/>
              <w:rPr>
                <w:rFonts w:ascii="Times New Roman" w:hAnsi="Times New Roman" w:cs="Times New Roman"/>
                <w:sz w:val="20"/>
                <w:szCs w:val="20"/>
              </w:rPr>
            </w:pPr>
            <w:r w:rsidRPr="00E51DCD">
              <w:rPr>
                <w:rFonts w:ascii="Times New Roman" w:hAnsi="Times New Roman" w:cs="Times New Roman"/>
                <w:sz w:val="20"/>
                <w:szCs w:val="20"/>
              </w:rPr>
              <w:t>Dostavlja se digitalni ili pdf dokument prilaganjem u za to predviđeno mjesto</w:t>
            </w:r>
          </w:p>
        </w:tc>
      </w:tr>
      <w:tr w:rsidR="00030F46" w:rsidRPr="00E51DCD" w:rsidTr="00AA09B7">
        <w:tc>
          <w:tcPr>
            <w:tcW w:w="3431" w:type="dxa"/>
            <w:shd w:val="clear" w:color="auto" w:fill="FFFFFF" w:themeFill="background1"/>
            <w:vAlign w:val="center"/>
          </w:tcPr>
          <w:p w:rsidR="00030F46" w:rsidRPr="00E51DCD" w:rsidRDefault="00030F46" w:rsidP="00AA09B7">
            <w:pPr>
              <w:rPr>
                <w:rFonts w:ascii="Times New Roman" w:hAnsi="Times New Roman" w:cs="Times New Roman"/>
                <w:sz w:val="20"/>
                <w:szCs w:val="20"/>
                <w:highlight w:val="lightGray"/>
              </w:rPr>
            </w:pPr>
            <w:r w:rsidRPr="00E51DCD">
              <w:rPr>
                <w:rFonts w:ascii="Times New Roman" w:hAnsi="Times New Roman" w:cs="Times New Roman"/>
              </w:rPr>
              <w:t>5. Izjava prijavitelja</w:t>
            </w:r>
          </w:p>
        </w:tc>
        <w:tc>
          <w:tcPr>
            <w:tcW w:w="1701" w:type="dxa"/>
            <w:shd w:val="clear" w:color="auto" w:fill="FFFFFF" w:themeFill="background1"/>
            <w:vAlign w:val="center"/>
          </w:tcPr>
          <w:p w:rsidR="00030F46" w:rsidRPr="00E51DCD" w:rsidRDefault="00030F46" w:rsidP="00AA09B7">
            <w:pPr>
              <w:jc w:val="center"/>
              <w:rPr>
                <w:rFonts w:ascii="Times New Roman" w:hAnsi="Times New Roman" w:cs="Times New Roman"/>
                <w:sz w:val="20"/>
                <w:szCs w:val="20"/>
                <w:highlight w:val="lightGray"/>
              </w:rPr>
            </w:pPr>
            <w:r w:rsidRPr="00E51DCD">
              <w:rPr>
                <w:rFonts w:ascii="Times New Roman" w:hAnsi="Times New Roman" w:cs="Times New Roman"/>
              </w:rPr>
              <w:t>da</w:t>
            </w:r>
          </w:p>
        </w:tc>
        <w:tc>
          <w:tcPr>
            <w:tcW w:w="4224" w:type="dxa"/>
            <w:shd w:val="clear" w:color="auto" w:fill="FFFFFF" w:themeFill="background1"/>
            <w:vAlign w:val="center"/>
          </w:tcPr>
          <w:p w:rsidR="00030F46" w:rsidRPr="00E51DCD" w:rsidRDefault="00030F46" w:rsidP="00AA09B7">
            <w:pPr>
              <w:spacing w:before="40" w:after="80"/>
              <w:jc w:val="both"/>
              <w:rPr>
                <w:rFonts w:ascii="Times New Roman" w:hAnsi="Times New Roman" w:cs="Times New Roman"/>
                <w:sz w:val="20"/>
                <w:szCs w:val="20"/>
              </w:rPr>
            </w:pPr>
            <w:r w:rsidRPr="00E51DCD">
              <w:rPr>
                <w:rFonts w:ascii="Times New Roman" w:hAnsi="Times New Roman" w:cs="Times New Roman"/>
                <w:sz w:val="20"/>
                <w:szCs w:val="20"/>
              </w:rPr>
              <w:t>Izjava se popunjava na obrascu 1 u Prilogu Poziva u .pdf formatu (ovjerena pečatom i potpisom te skenirana)</w:t>
            </w:r>
          </w:p>
          <w:p w:rsidR="00030F46" w:rsidRPr="00E51DCD" w:rsidRDefault="00030F46" w:rsidP="00AA09B7">
            <w:pPr>
              <w:spacing w:before="40" w:after="80"/>
              <w:jc w:val="both"/>
              <w:rPr>
                <w:rFonts w:ascii="Times New Roman" w:hAnsi="Times New Roman" w:cs="Times New Roman"/>
                <w:sz w:val="20"/>
                <w:szCs w:val="20"/>
              </w:rPr>
            </w:pPr>
            <w:r w:rsidRPr="00E51DCD">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E51DCD">
              <w:rPr>
                <w:rFonts w:ascii="Times New Roman" w:hAnsi="Times New Roman" w:cs="Times New Roman"/>
                <w:vertAlign w:val="superscript"/>
              </w:rPr>
              <w:footnoteReference w:id="14"/>
            </w:r>
          </w:p>
          <w:p w:rsidR="00030F46" w:rsidRPr="00E51DCD" w:rsidRDefault="00030F46" w:rsidP="00AA09B7">
            <w:pPr>
              <w:jc w:val="both"/>
              <w:rPr>
                <w:rFonts w:ascii="Times New Roman" w:hAnsi="Times New Roman" w:cs="Times New Roman"/>
                <w:sz w:val="20"/>
                <w:szCs w:val="20"/>
                <w:highlight w:val="lightGray"/>
              </w:rPr>
            </w:pPr>
            <w:r w:rsidRPr="00E51DCD">
              <w:rPr>
                <w:rFonts w:ascii="Times New Roman" w:hAnsi="Times New Roman" w:cs="Times New Roman"/>
                <w:sz w:val="20"/>
                <w:szCs w:val="20"/>
              </w:rPr>
              <w:lastRenderedPageBreak/>
              <w:t>Dostavlja se digitalni dokument prilaganjem u za to predviđeno mjesto u e-Prijavnici</w:t>
            </w:r>
          </w:p>
        </w:tc>
      </w:tr>
      <w:tr w:rsidR="00030F46" w:rsidRPr="00E51DCD" w:rsidTr="00AA09B7">
        <w:tc>
          <w:tcPr>
            <w:tcW w:w="3431"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lastRenderedPageBreak/>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030F46" w:rsidRPr="00E51DCD" w:rsidRDefault="00030F46" w:rsidP="00AA09B7">
            <w:pPr>
              <w:spacing w:before="40" w:after="80"/>
              <w:jc w:val="center"/>
              <w:rPr>
                <w:rFonts w:ascii="Times New Roman" w:hAnsi="Times New Roman" w:cs="Times New Roman"/>
              </w:rPr>
            </w:pPr>
            <w:r w:rsidRPr="00E51DCD">
              <w:rPr>
                <w:rFonts w:ascii="Times New Roman" w:hAnsi="Times New Roman" w:cs="Times New Roman"/>
              </w:rPr>
              <w:t>ako je primjenjivo</w:t>
            </w:r>
          </w:p>
        </w:tc>
        <w:tc>
          <w:tcPr>
            <w:tcW w:w="4224"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t>Dostavlja se digitalni dokument prilaganjem u za to predviđeno mjesto u e-Prijavnici</w:t>
            </w:r>
          </w:p>
        </w:tc>
      </w:tr>
      <w:tr w:rsidR="00030F46" w:rsidRPr="00E51DCD" w:rsidTr="00AA09B7">
        <w:tc>
          <w:tcPr>
            <w:tcW w:w="3431" w:type="dxa"/>
            <w:shd w:val="clear" w:color="auto" w:fill="FFFFFF" w:themeFill="background1"/>
            <w:vAlign w:val="center"/>
          </w:tcPr>
          <w:p w:rsidR="00030F46" w:rsidRPr="00E51DCD" w:rsidRDefault="00030F46" w:rsidP="00AA09B7">
            <w:pPr>
              <w:spacing w:before="40" w:after="80"/>
              <w:rPr>
                <w:rFonts w:ascii="Times New Roman" w:hAnsi="Times New Roman" w:cs="Times New Roman"/>
                <w:strike/>
              </w:rPr>
            </w:pPr>
            <w:r w:rsidRPr="00E51DCD">
              <w:rPr>
                <w:rFonts w:ascii="Times New Roman" w:hAnsi="Times New Roman" w:cs="Times New Roman"/>
              </w:rPr>
              <w:t>7. Troškovnik za SVAKU navedenu aktivnost operacije</w:t>
            </w:r>
          </w:p>
        </w:tc>
        <w:tc>
          <w:tcPr>
            <w:tcW w:w="1701" w:type="dxa"/>
            <w:shd w:val="clear" w:color="auto" w:fill="FFFFFF" w:themeFill="background1"/>
            <w:vAlign w:val="center"/>
          </w:tcPr>
          <w:p w:rsidR="00030F46" w:rsidRPr="00E51DCD" w:rsidRDefault="00030F46" w:rsidP="00AA09B7">
            <w:pPr>
              <w:spacing w:before="40" w:after="80"/>
              <w:jc w:val="center"/>
              <w:rPr>
                <w:rFonts w:ascii="Times New Roman" w:hAnsi="Times New Roman" w:cs="Times New Roman"/>
                <w:strike/>
              </w:rPr>
            </w:pPr>
            <w:r w:rsidRPr="00E51DCD">
              <w:rPr>
                <w:rFonts w:ascii="Times New Roman" w:hAnsi="Times New Roman" w:cs="Times New Roman"/>
              </w:rPr>
              <w:t>da</w:t>
            </w:r>
          </w:p>
        </w:tc>
        <w:tc>
          <w:tcPr>
            <w:tcW w:w="4224" w:type="dxa"/>
            <w:shd w:val="clear" w:color="auto" w:fill="FFFFFF" w:themeFill="background1"/>
            <w:vAlign w:val="center"/>
          </w:tcPr>
          <w:p w:rsidR="00030F46" w:rsidRPr="00E51DCD" w:rsidRDefault="00030F46" w:rsidP="00AA09B7">
            <w:pPr>
              <w:spacing w:before="40" w:after="80"/>
              <w:jc w:val="both"/>
              <w:rPr>
                <w:rFonts w:ascii="Times New Roman" w:hAnsi="Times New Roman" w:cs="Times New Roman"/>
                <w:strike/>
              </w:rPr>
            </w:pPr>
            <w:r w:rsidRPr="00E51DCD">
              <w:rPr>
                <w:rFonts w:ascii="Times New Roman" w:hAnsi="Times New Roman" w:cs="Times New Roman"/>
              </w:rPr>
              <w:t>Dostavlja se digitalni dokument prilaganjem u za to predviđeno mjesto u e-Prijavnici</w:t>
            </w:r>
          </w:p>
        </w:tc>
      </w:tr>
      <w:tr w:rsidR="00030F46" w:rsidRPr="00E51DCD" w:rsidTr="00AA09B7">
        <w:tc>
          <w:tcPr>
            <w:tcW w:w="3431"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t>8. Nalaz izrađen od ovlaštenog inženjera građevinske struke u kojem je utvrđeno da su konstrukcijski elementi zgrade oštećeni potresom do trenutka podnošenja projektnog prijedloga (u prilogu prijavnice).</w:t>
            </w:r>
            <w:r w:rsidRPr="00E51DCD">
              <w:rPr>
                <w:rFonts w:ascii="Times New Roman" w:hAnsi="Times New Roman" w:cs="Times New Roman"/>
                <w:vertAlign w:val="superscript"/>
              </w:rPr>
              <w:footnoteReference w:id="15"/>
            </w:r>
          </w:p>
        </w:tc>
        <w:tc>
          <w:tcPr>
            <w:tcW w:w="1701" w:type="dxa"/>
            <w:shd w:val="clear" w:color="auto" w:fill="FFFFFF" w:themeFill="background1"/>
            <w:vAlign w:val="center"/>
          </w:tcPr>
          <w:p w:rsidR="00030F46" w:rsidRPr="00E51DCD" w:rsidRDefault="00030F46" w:rsidP="00AA09B7">
            <w:pPr>
              <w:spacing w:before="40" w:after="80"/>
              <w:jc w:val="center"/>
              <w:rPr>
                <w:rFonts w:ascii="Times New Roman" w:hAnsi="Times New Roman" w:cs="Times New Roman"/>
              </w:rPr>
            </w:pPr>
            <w:r w:rsidRPr="00E51DCD">
              <w:rPr>
                <w:rFonts w:ascii="Times New Roman" w:hAnsi="Times New Roman" w:cs="Times New Roman"/>
              </w:rPr>
              <w:t>Da</w:t>
            </w:r>
          </w:p>
        </w:tc>
        <w:tc>
          <w:tcPr>
            <w:tcW w:w="4224"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t xml:space="preserve">Dostavlja se digitalni ili pdf dokument prilaganjem u za to predviđeno mjesto </w:t>
            </w:r>
          </w:p>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t>Provjeru evidencije štete vrši TOPFD u sustavu Centra za potresno inženjerstvo.</w:t>
            </w:r>
          </w:p>
        </w:tc>
      </w:tr>
      <w:tr w:rsidR="00030F46" w:rsidRPr="00E51DCD" w:rsidTr="00AA09B7">
        <w:tc>
          <w:tcPr>
            <w:tcW w:w="3431" w:type="dxa"/>
            <w:shd w:val="clear" w:color="auto" w:fill="FFFFFF" w:themeFill="background1"/>
            <w:vAlign w:val="center"/>
          </w:tcPr>
          <w:p w:rsidR="00030F46" w:rsidRPr="00E51DCD" w:rsidRDefault="00030F46" w:rsidP="00AA09B7">
            <w:pPr>
              <w:rPr>
                <w:rFonts w:ascii="Times New Roman" w:hAnsi="Times New Roman" w:cs="Times New Roman"/>
              </w:rPr>
            </w:pPr>
            <w:r w:rsidRPr="00E51DCD">
              <w:rPr>
                <w:rFonts w:ascii="Times New Roman" w:hAnsi="Times New Roman" w:cs="Times New Roman"/>
              </w:rPr>
              <w:t>9. Akt o mjerama zaštite kulturnog dobra oštećenog u potresu temeljem popisa štete na kulturnom dobru</w:t>
            </w:r>
            <w:r w:rsidRPr="00E51DCD">
              <w:rPr>
                <w:rFonts w:ascii="Times New Roman" w:hAnsi="Times New Roman" w:cs="Times New Roman"/>
                <w:vertAlign w:val="superscript"/>
              </w:rPr>
              <w:footnoteReference w:id="16"/>
            </w:r>
            <w:r w:rsidRPr="00E51DCD">
              <w:rPr>
                <w:rFonts w:ascii="Times New Roman" w:hAnsi="Times New Roman" w:cs="Times New Roman"/>
              </w:rPr>
              <w:t xml:space="preserve">  </w:t>
            </w:r>
          </w:p>
        </w:tc>
        <w:tc>
          <w:tcPr>
            <w:tcW w:w="1701" w:type="dxa"/>
            <w:shd w:val="clear" w:color="auto" w:fill="FFFFFF" w:themeFill="background1"/>
            <w:vAlign w:val="center"/>
          </w:tcPr>
          <w:p w:rsidR="00030F46" w:rsidRPr="00E51DCD" w:rsidRDefault="00030F46" w:rsidP="00AA09B7">
            <w:pPr>
              <w:spacing w:before="40" w:after="80"/>
              <w:jc w:val="center"/>
              <w:rPr>
                <w:rFonts w:ascii="Times New Roman" w:hAnsi="Times New Roman" w:cs="Times New Roman"/>
              </w:rPr>
            </w:pPr>
            <w:r w:rsidRPr="00E51DCD">
              <w:rPr>
                <w:rFonts w:ascii="Times New Roman" w:hAnsi="Times New Roman" w:cs="Times New Roman"/>
              </w:rPr>
              <w:t>da</w:t>
            </w:r>
          </w:p>
        </w:tc>
        <w:tc>
          <w:tcPr>
            <w:tcW w:w="4224"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t>Dostavlja se digitalni dokument prilaganjem u za to predviđeno mjesto u e-Prijavnici.</w:t>
            </w:r>
          </w:p>
        </w:tc>
      </w:tr>
      <w:tr w:rsidR="00030F46" w:rsidRPr="00E51DCD" w:rsidTr="00AA09B7">
        <w:tc>
          <w:tcPr>
            <w:tcW w:w="3431"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t>10. Dokumentacija o nabavi</w:t>
            </w:r>
          </w:p>
        </w:tc>
        <w:tc>
          <w:tcPr>
            <w:tcW w:w="1701" w:type="dxa"/>
            <w:shd w:val="clear" w:color="auto" w:fill="FFFFFF" w:themeFill="background1"/>
            <w:vAlign w:val="center"/>
          </w:tcPr>
          <w:p w:rsidR="00030F46" w:rsidRPr="00E51DCD" w:rsidRDefault="00030F46" w:rsidP="00AA09B7">
            <w:pPr>
              <w:spacing w:before="40" w:after="80"/>
              <w:jc w:val="center"/>
              <w:rPr>
                <w:rFonts w:ascii="Times New Roman" w:hAnsi="Times New Roman" w:cs="Times New Roman"/>
              </w:rPr>
            </w:pPr>
            <w:r w:rsidRPr="00E51DCD">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r w:rsidRPr="00E51DCD">
              <w:rPr>
                <w:rFonts w:ascii="Times New Roman" w:hAnsi="Times New Roman" w:cs="Times New Roman"/>
              </w:rPr>
              <w:t xml:space="preserve">Dostavlja se digitalni dokument prilaganjem u za to predviđeno mjesto u e-Prijavnici </w:t>
            </w:r>
          </w:p>
        </w:tc>
      </w:tr>
      <w:tr w:rsidR="00030F46" w:rsidRPr="00E51DCD" w:rsidTr="00AA09B7">
        <w:tc>
          <w:tcPr>
            <w:tcW w:w="3431"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p>
        </w:tc>
        <w:tc>
          <w:tcPr>
            <w:tcW w:w="1701" w:type="dxa"/>
            <w:shd w:val="clear" w:color="auto" w:fill="FFFFFF" w:themeFill="background1"/>
            <w:vAlign w:val="center"/>
          </w:tcPr>
          <w:p w:rsidR="00030F46" w:rsidRPr="00E51DCD" w:rsidRDefault="00030F46" w:rsidP="00AA09B7">
            <w:pPr>
              <w:spacing w:before="40" w:after="80"/>
              <w:jc w:val="center"/>
              <w:rPr>
                <w:rFonts w:ascii="Times New Roman" w:hAnsi="Times New Roman" w:cs="Times New Roman"/>
              </w:rPr>
            </w:pPr>
          </w:p>
        </w:tc>
        <w:tc>
          <w:tcPr>
            <w:tcW w:w="4224" w:type="dxa"/>
            <w:shd w:val="clear" w:color="auto" w:fill="FFFFFF" w:themeFill="background1"/>
            <w:vAlign w:val="center"/>
          </w:tcPr>
          <w:p w:rsidR="00030F46" w:rsidRPr="00E51DCD" w:rsidRDefault="00030F46" w:rsidP="00AA09B7">
            <w:pPr>
              <w:spacing w:before="40" w:after="80"/>
              <w:rPr>
                <w:rFonts w:ascii="Times New Roman" w:hAnsi="Times New Roman" w:cs="Times New Roman"/>
              </w:rPr>
            </w:pPr>
          </w:p>
        </w:tc>
      </w:tr>
    </w:tbl>
    <w:p w:rsidR="00030F46" w:rsidRPr="00E51DCD" w:rsidRDefault="00030F46" w:rsidP="00030F46">
      <w:pPr>
        <w:spacing w:after="0"/>
        <w:jc w:val="both"/>
        <w:rPr>
          <w:rFonts w:ascii="Times New Roman" w:hAnsi="Times New Roman" w:cs="Times New Roman"/>
        </w:rPr>
      </w:pPr>
    </w:p>
    <w:p w:rsidR="00030F46" w:rsidRPr="00E51DCD" w:rsidRDefault="00030F46" w:rsidP="00030F46">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Ukoliko se projektni prijedlog podnosi putem e-prijavnica, dokumentacija koja zahtijeva potpis prijavitelja, mora biti sken izvornika ovjeren pečatom i potpisom ovlaštene osobe za zastupanje, dostavljena elektroničkim putem te dostupna u izvorniku na zahtjev nadležnog tijela. </w:t>
      </w:r>
    </w:p>
    <w:p w:rsidR="00030F46" w:rsidRPr="00E51DCD" w:rsidRDefault="00030F46" w:rsidP="00030F46">
      <w:pPr>
        <w:spacing w:after="0" w:line="240" w:lineRule="auto"/>
        <w:jc w:val="both"/>
        <w:rPr>
          <w:rFonts w:ascii="Times New Roman" w:hAnsi="Times New Roman" w:cs="Times New Roman"/>
          <w:sz w:val="24"/>
          <w:szCs w:val="24"/>
        </w:rPr>
      </w:pPr>
    </w:p>
    <w:p w:rsidR="00030F46" w:rsidRPr="00E51DCD" w:rsidRDefault="00030F46" w:rsidP="00030F46">
      <w:pPr>
        <w:widowControl w:val="0"/>
        <w:autoSpaceDE w:val="0"/>
        <w:autoSpaceDN w:val="0"/>
        <w:adjustRightInd w:val="0"/>
        <w:spacing w:after="0"/>
        <w:jc w:val="both"/>
        <w:rPr>
          <w:rFonts w:ascii="Times New Roman" w:hAnsi="Times New Roman" w:cs="Times New Roman"/>
          <w:b/>
          <w:bCs/>
          <w:i/>
          <w:iCs/>
          <w:color w:val="000000"/>
          <w:sz w:val="24"/>
          <w:szCs w:val="24"/>
        </w:rPr>
      </w:pPr>
      <w:r w:rsidRPr="00E51DCD">
        <w:rPr>
          <w:rFonts w:ascii="Times New Roman" w:hAnsi="Times New Roman" w:cs="Times New Roman"/>
          <w:b/>
          <w:bCs/>
          <w:i/>
          <w:iCs/>
          <w:sz w:val="24"/>
          <w:szCs w:val="24"/>
        </w:rPr>
        <w:t xml:space="preserve">Danom predaje projektnog prijedloga smatra se  dan kada je zaprimljen putem e-prijavnice. </w:t>
      </w:r>
    </w:p>
    <w:p w:rsidR="00030F46" w:rsidRPr="00E51DCD" w:rsidRDefault="00030F46" w:rsidP="00030F46">
      <w:pPr>
        <w:spacing w:after="0" w:line="240" w:lineRule="auto"/>
        <w:jc w:val="both"/>
        <w:rPr>
          <w:rFonts w:ascii="Times New Roman" w:hAnsi="Times New Roman" w:cs="Times New Roman"/>
          <w:sz w:val="24"/>
          <w:szCs w:val="24"/>
        </w:rPr>
      </w:pPr>
    </w:p>
    <w:p w:rsidR="00030F46" w:rsidRPr="00E51DCD" w:rsidRDefault="00030F46" w:rsidP="00030F46">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030F46" w:rsidRPr="00E51DCD" w:rsidRDefault="00030F46" w:rsidP="00DB2865">
      <w:pPr>
        <w:rPr>
          <w:rFonts w:ascii="Times New Roman" w:eastAsia="Calibri" w:hAnsi="Times New Roman" w:cs="Times New Roman"/>
          <w:b/>
          <w:bCs/>
          <w:i/>
          <w:spacing w:val="-1"/>
          <w:sz w:val="24"/>
          <w:szCs w:val="24"/>
        </w:rPr>
      </w:pPr>
    </w:p>
    <w:p w:rsidR="00DB2865" w:rsidRPr="00E51DCD" w:rsidRDefault="00030F46" w:rsidP="00355E59">
      <w:pPr>
        <w:spacing w:after="0"/>
        <w:rPr>
          <w:rFonts w:ascii="Times New Roman" w:hAnsi="Times New Roman" w:cs="Times New Roman"/>
        </w:rPr>
      </w:pPr>
      <w:r w:rsidRPr="00E51DCD">
        <w:rPr>
          <w:rFonts w:ascii="Times New Roman" w:eastAsia="Calibri" w:hAnsi="Times New Roman" w:cs="Times New Roman"/>
          <w:b/>
          <w:bCs/>
          <w:i/>
          <w:spacing w:val="-1"/>
          <w:sz w:val="24"/>
          <w:szCs w:val="24"/>
        </w:rPr>
        <w:t>Novi tekst:</w:t>
      </w:r>
    </w:p>
    <w:p w:rsidR="004E0F66" w:rsidRPr="00E51DCD" w:rsidRDefault="004E0F66" w:rsidP="004E0F66">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Projektni prijedlog se podnosi </w:t>
      </w:r>
      <w:r w:rsidRPr="00E51DCD">
        <w:rPr>
          <w:rFonts w:ascii="Times New Roman" w:hAnsi="Times New Roman" w:cs="Times New Roman"/>
          <w:color w:val="000000"/>
          <w:sz w:val="24"/>
          <w:szCs w:val="24"/>
        </w:rPr>
        <w:t xml:space="preserve">Ministarstvu kulture i medija kao tijelu odgovornom za provedbu financijskog doprinosa (TOPFD), </w:t>
      </w:r>
      <w:r w:rsidRPr="00E51DCD">
        <w:rPr>
          <w:rFonts w:ascii="Times New Roman" w:hAnsi="Times New Roman" w:cs="Times New Roman"/>
          <w:sz w:val="24"/>
          <w:szCs w:val="24"/>
        </w:rPr>
        <w:t xml:space="preserve">putem poveznice </w:t>
      </w:r>
      <w:hyperlink r:id="rId19" w:history="1">
        <w:r w:rsidRPr="00E51DCD">
          <w:rPr>
            <w:rFonts w:ascii="Times New Roman" w:hAnsi="Times New Roman" w:cs="Times New Roman"/>
            <w:color w:val="0563C1" w:themeColor="hyperlink"/>
            <w:sz w:val="24"/>
            <w:szCs w:val="24"/>
            <w:u w:val="single"/>
          </w:rPr>
          <w:t>https://e-prijavnice.min-kulture.hr/e-pisarnica/EPrijavnice</w:t>
        </w:r>
      </w:hyperlink>
      <w:r w:rsidRPr="00E51DCD">
        <w:rPr>
          <w:rFonts w:ascii="Times New Roman" w:hAnsi="Times New Roman" w:cs="Times New Roman"/>
          <w:sz w:val="24"/>
          <w:szCs w:val="24"/>
        </w:rPr>
        <w:t xml:space="preserve"> unutar modula e-Prijavnica.</w:t>
      </w:r>
      <w:r w:rsidRPr="00E51DCD">
        <w:rPr>
          <w:rFonts w:ascii="Times New Roman" w:hAnsi="Times New Roman" w:cs="Times New Roman"/>
          <w:sz w:val="24"/>
          <w:szCs w:val="24"/>
          <w:vertAlign w:val="superscript"/>
        </w:rPr>
        <w:footnoteReference w:id="17"/>
      </w:r>
      <w:r w:rsidRPr="00E51DCD">
        <w:rPr>
          <w:rFonts w:ascii="Times New Roman" w:hAnsi="Times New Roman" w:cs="Times New Roman"/>
          <w:sz w:val="24"/>
          <w:szCs w:val="24"/>
        </w:rPr>
        <w:t xml:space="preserve">: </w:t>
      </w:r>
    </w:p>
    <w:p w:rsidR="004E0F66" w:rsidRPr="00E51DCD" w:rsidRDefault="004E0F66" w:rsidP="004E0F66">
      <w:pPr>
        <w:spacing w:after="0" w:line="240" w:lineRule="auto"/>
        <w:jc w:val="both"/>
        <w:rPr>
          <w:rFonts w:ascii="Times New Roman" w:hAnsi="Times New Roman" w:cs="Times New Roman"/>
          <w:sz w:val="24"/>
          <w:szCs w:val="24"/>
        </w:rPr>
      </w:pPr>
    </w:p>
    <w:p w:rsidR="004E0F66" w:rsidRPr="00E51DCD" w:rsidRDefault="004E0F66" w:rsidP="004E0F66">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Projektni prijedlog, odnosno sva dokumentacija tražena ovim Uputama izrađuje se na hrvatskom jeziku i latiničnom pismu.</w:t>
      </w:r>
    </w:p>
    <w:p w:rsidR="004E0F66" w:rsidRPr="00E51DCD" w:rsidRDefault="004E0F66" w:rsidP="004E0F66">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4E0F66" w:rsidRPr="00E51DCD" w:rsidTr="005D4922">
        <w:trPr>
          <w:trHeight w:val="991"/>
        </w:trPr>
        <w:tc>
          <w:tcPr>
            <w:tcW w:w="3431" w:type="dxa"/>
            <w:shd w:val="clear" w:color="auto" w:fill="D6F8D7"/>
          </w:tcPr>
          <w:p w:rsidR="004E0F66" w:rsidRPr="00E51DCD" w:rsidRDefault="004E0F66" w:rsidP="005D4922">
            <w:pPr>
              <w:tabs>
                <w:tab w:val="center" w:pos="4536"/>
                <w:tab w:val="right" w:pos="9072"/>
              </w:tabs>
              <w:rPr>
                <w:rFonts w:ascii="Times New Roman" w:hAnsi="Times New Roman" w:cs="Times New Roman"/>
                <w:sz w:val="20"/>
                <w:szCs w:val="20"/>
              </w:rPr>
            </w:pPr>
          </w:p>
          <w:p w:rsidR="004E0F66" w:rsidRPr="00E51DCD" w:rsidRDefault="004E0F66" w:rsidP="005D4922">
            <w:pPr>
              <w:tabs>
                <w:tab w:val="center" w:pos="4536"/>
                <w:tab w:val="right" w:pos="9072"/>
              </w:tabs>
              <w:rPr>
                <w:rFonts w:ascii="Times New Roman" w:hAnsi="Times New Roman" w:cs="Times New Roman"/>
                <w:sz w:val="20"/>
                <w:szCs w:val="20"/>
              </w:rPr>
            </w:pPr>
            <w:r w:rsidRPr="00E51DCD">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4E0F66" w:rsidRPr="00E51DCD" w:rsidRDefault="004E0F66" w:rsidP="005D4922">
            <w:pPr>
              <w:rPr>
                <w:rFonts w:ascii="Times New Roman" w:hAnsi="Times New Roman" w:cs="Times New Roman"/>
                <w:sz w:val="20"/>
                <w:szCs w:val="20"/>
              </w:rPr>
            </w:pPr>
          </w:p>
          <w:p w:rsidR="004E0F66" w:rsidRPr="00E51DCD" w:rsidRDefault="004E0F66" w:rsidP="005D4922">
            <w:pPr>
              <w:rPr>
                <w:rFonts w:ascii="Times New Roman" w:hAnsi="Times New Roman" w:cs="Times New Roman"/>
                <w:sz w:val="20"/>
                <w:szCs w:val="20"/>
              </w:rPr>
            </w:pPr>
            <w:r w:rsidRPr="00E51DCD">
              <w:rPr>
                <w:rFonts w:ascii="Times New Roman" w:hAnsi="Times New Roman" w:cs="Times New Roman"/>
                <w:sz w:val="20"/>
                <w:szCs w:val="20"/>
              </w:rPr>
              <w:t>Obvezno (da ili ne)</w:t>
            </w:r>
          </w:p>
        </w:tc>
        <w:tc>
          <w:tcPr>
            <w:tcW w:w="4224" w:type="dxa"/>
            <w:shd w:val="clear" w:color="auto" w:fill="D6F8D7"/>
          </w:tcPr>
          <w:p w:rsidR="004E0F66" w:rsidRPr="00E51DCD" w:rsidRDefault="004E0F66" w:rsidP="005D4922">
            <w:pPr>
              <w:tabs>
                <w:tab w:val="center" w:pos="4536"/>
                <w:tab w:val="right" w:pos="9072"/>
              </w:tabs>
              <w:rPr>
                <w:rFonts w:ascii="Times New Roman" w:hAnsi="Times New Roman" w:cs="Times New Roman"/>
                <w:sz w:val="20"/>
                <w:szCs w:val="20"/>
              </w:rPr>
            </w:pPr>
          </w:p>
          <w:p w:rsidR="004E0F66" w:rsidRPr="00E51DCD" w:rsidRDefault="004E0F66" w:rsidP="005D4922">
            <w:pPr>
              <w:tabs>
                <w:tab w:val="center" w:pos="4536"/>
                <w:tab w:val="right" w:pos="9072"/>
              </w:tabs>
              <w:rPr>
                <w:rFonts w:ascii="Times New Roman" w:hAnsi="Times New Roman" w:cs="Times New Roman"/>
                <w:sz w:val="20"/>
                <w:szCs w:val="20"/>
              </w:rPr>
            </w:pPr>
            <w:r w:rsidRPr="00E51DCD">
              <w:rPr>
                <w:rFonts w:ascii="Times New Roman" w:hAnsi="Times New Roman" w:cs="Times New Roman"/>
                <w:sz w:val="20"/>
                <w:szCs w:val="20"/>
              </w:rPr>
              <w:t>Referenca</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sz w:val="20"/>
                <w:szCs w:val="20"/>
                <w:highlight w:val="lightGray"/>
              </w:rPr>
            </w:pPr>
            <w:r w:rsidRPr="00E51DCD">
              <w:rPr>
                <w:rFonts w:ascii="Times New Roman" w:hAnsi="Times New Roman" w:cs="Times New Roman"/>
              </w:rPr>
              <w:t>1. Prijavni obrazac</w:t>
            </w:r>
            <w:r w:rsidRPr="00E51DCD">
              <w:rPr>
                <w:rFonts w:ascii="Times New Roman" w:hAnsi="Times New Roman" w:cs="Times New Roman"/>
                <w:vertAlign w:val="superscript"/>
              </w:rPr>
              <w:footnoteReference w:id="18"/>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sz w:val="20"/>
                <w:szCs w:val="20"/>
                <w:highlight w:val="lightGray"/>
              </w:rPr>
            </w:pPr>
            <w:r w:rsidRPr="00E51DCD">
              <w:rPr>
                <w:rFonts w:ascii="Times New Roman" w:hAnsi="Times New Roman" w:cs="Times New Roman"/>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rPr>
            </w:pPr>
            <w:r w:rsidRPr="00E51DCD">
              <w:rPr>
                <w:rFonts w:ascii="Times New Roman" w:hAnsi="Times New Roman" w:cs="Times New Roman"/>
              </w:rPr>
              <w:t>e-Prijavnica br. 32</w:t>
            </w:r>
          </w:p>
          <w:p w:rsidR="004E0F66" w:rsidRPr="00E51DCD" w:rsidRDefault="009F4DA7" w:rsidP="005D4922">
            <w:pPr>
              <w:jc w:val="both"/>
              <w:rPr>
                <w:rFonts w:ascii="Times New Roman" w:hAnsi="Times New Roman" w:cs="Times New Roman"/>
                <w:sz w:val="20"/>
                <w:szCs w:val="20"/>
                <w:highlight w:val="lightGray"/>
              </w:rPr>
            </w:pPr>
            <w:hyperlink r:id="rId20" w:history="1">
              <w:r w:rsidR="004E0F66" w:rsidRPr="00E51DCD">
                <w:rPr>
                  <w:rStyle w:val="Hyperlink"/>
                  <w:rFonts w:ascii="Times New Roman" w:hAnsi="Times New Roman" w:cs="Times New Roman"/>
                  <w:sz w:val="20"/>
                  <w:szCs w:val="20"/>
                </w:rPr>
                <w:t>https://e-prijavnice.min-kulture.hr/e-pisarnica/EPrijavnice</w:t>
              </w:r>
            </w:hyperlink>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sz w:val="20"/>
                <w:szCs w:val="20"/>
                <w:highlight w:val="cyan"/>
              </w:rPr>
            </w:pPr>
            <w:r w:rsidRPr="00E51DCD">
              <w:rPr>
                <w:rFonts w:ascii="Times New Roman" w:hAnsi="Times New Roman" w:cs="Times New Roman"/>
              </w:rPr>
              <w:t xml:space="preserve">2. Potvrda o pravnom statusu Prijavitelja </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sz w:val="20"/>
                <w:szCs w:val="20"/>
                <w:highlight w:val="cyan"/>
              </w:rPr>
            </w:pPr>
            <w:r w:rsidRPr="00E51DCD">
              <w:rPr>
                <w:rFonts w:ascii="Times New Roman" w:hAnsi="Times New Roman" w:cs="Times New Roman"/>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sz w:val="20"/>
                <w:szCs w:val="20"/>
                <w:highlight w:val="cyan"/>
              </w:rPr>
            </w:pPr>
            <w:r w:rsidRPr="00E51DCD">
              <w:rPr>
                <w:rFonts w:ascii="Times New Roman" w:hAnsi="Times New Roman" w:cs="Times New Roman"/>
                <w:sz w:val="20"/>
                <w:szCs w:val="20"/>
              </w:rPr>
              <w:t>Dostavlja se digitalni dokument prilaganjem u za to predviđeno mjesto u e-Prijavnici (iz Registra)</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r w:rsidRPr="00E51DCD">
              <w:rPr>
                <w:rFonts w:ascii="Times New Roman" w:hAnsi="Times New Roman" w:cs="Times New Roman"/>
              </w:rPr>
              <w:t>3. Dokaz o vlasništvu ili akt o pravnoj osnovi korištenja</w:t>
            </w:r>
          </w:p>
          <w:p w:rsidR="004E0F66" w:rsidRPr="00E51DCD" w:rsidRDefault="004E0F66" w:rsidP="005D4922">
            <w:pPr>
              <w:rPr>
                <w:rFonts w:ascii="Times New Roman" w:hAnsi="Times New Roman" w:cs="Times New Roman"/>
              </w:rPr>
            </w:pP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rPr>
            </w:pPr>
            <w:r w:rsidRPr="00E51DCD">
              <w:rPr>
                <w:rFonts w:ascii="Times New Roman" w:hAnsi="Times New Roman" w:cs="Times New Roman"/>
              </w:rPr>
              <w:lastRenderedPageBreak/>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sz w:val="20"/>
                <w:szCs w:val="20"/>
              </w:rPr>
            </w:pPr>
            <w:r w:rsidRPr="00E51DCD">
              <w:rPr>
                <w:rFonts w:ascii="Times New Roman" w:hAnsi="Times New Roman" w:cs="Times New Roman"/>
                <w:sz w:val="20"/>
                <w:szCs w:val="20"/>
              </w:rPr>
              <w:t>Dokaz o vlasništvu ili dokaz o pravoj osnovi o korištenju i upravljanju građevinom</w:t>
            </w:r>
            <w:r w:rsidRPr="00E51DCD">
              <w:rPr>
                <w:rFonts w:ascii="Times New Roman" w:hAnsi="Times New Roman" w:cs="Times New Roman"/>
                <w:sz w:val="20"/>
                <w:szCs w:val="20"/>
                <w:vertAlign w:val="superscript"/>
              </w:rPr>
              <w:footnoteReference w:id="19"/>
            </w:r>
          </w:p>
          <w:p w:rsidR="004E0F66" w:rsidRPr="00E51DCD" w:rsidRDefault="004E0F66" w:rsidP="005D4922">
            <w:pPr>
              <w:jc w:val="both"/>
              <w:rPr>
                <w:rFonts w:ascii="Times New Roman" w:hAnsi="Times New Roman" w:cs="Times New Roman"/>
                <w:sz w:val="20"/>
                <w:szCs w:val="20"/>
              </w:rPr>
            </w:pPr>
            <w:r w:rsidRPr="00E51DCD">
              <w:rPr>
                <w:rFonts w:ascii="Times New Roman" w:hAnsi="Times New Roman" w:cs="Times New Roman"/>
                <w:sz w:val="20"/>
                <w:szCs w:val="20"/>
              </w:rPr>
              <w:lastRenderedPageBreak/>
              <w:t>Dostavlja se u digitalnom obliku</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rPr>
            </w:pPr>
          </w:p>
          <w:p w:rsidR="004E0F66" w:rsidRPr="00E51DCD" w:rsidRDefault="004E0F66" w:rsidP="005D4922">
            <w:pPr>
              <w:rPr>
                <w:rFonts w:ascii="Times New Roman" w:hAnsi="Times New Roman" w:cs="Times New Roman"/>
              </w:rPr>
            </w:pPr>
            <w:r w:rsidRPr="00E51DCD">
              <w:rPr>
                <w:rFonts w:ascii="Times New Roman" w:hAnsi="Times New Roman" w:cs="Times New Roman"/>
              </w:rPr>
              <w:t>4. Suglasnost vlasnika za prijavljene aktivnosti</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rPr>
            </w:pPr>
            <w:r w:rsidRPr="00E51DCD">
              <w:rPr>
                <w:rFonts w:ascii="Times New Roman" w:hAnsi="Times New Roman" w:cs="Times New Roman"/>
              </w:rPr>
              <w:t>ako je primjenjivo</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sz w:val="20"/>
                <w:szCs w:val="20"/>
              </w:rPr>
            </w:pPr>
            <w:r w:rsidRPr="00E51DCD">
              <w:rPr>
                <w:rFonts w:ascii="Times New Roman" w:hAnsi="Times New Roman" w:cs="Times New Roman"/>
                <w:sz w:val="20"/>
                <w:szCs w:val="20"/>
              </w:rPr>
              <w:t>Dostavlja se digitalni ili pdf dokument prilaganjem u za to predviđeno mjesto</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sz w:val="20"/>
                <w:szCs w:val="20"/>
                <w:highlight w:val="lightGray"/>
              </w:rPr>
            </w:pPr>
            <w:r w:rsidRPr="00E51DCD">
              <w:rPr>
                <w:rFonts w:ascii="Times New Roman" w:hAnsi="Times New Roman" w:cs="Times New Roman"/>
              </w:rPr>
              <w:t>5. Izjava prijavitelja</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sz w:val="20"/>
                <w:szCs w:val="20"/>
                <w:highlight w:val="lightGray"/>
              </w:rPr>
            </w:pPr>
            <w:r w:rsidRPr="00E51DCD">
              <w:rPr>
                <w:rFonts w:ascii="Times New Roman" w:hAnsi="Times New Roman" w:cs="Times New Roman"/>
              </w:rPr>
              <w:t>da</w:t>
            </w:r>
          </w:p>
        </w:tc>
        <w:tc>
          <w:tcPr>
            <w:tcW w:w="4224" w:type="dxa"/>
            <w:shd w:val="clear" w:color="auto" w:fill="FFFFFF" w:themeFill="background1"/>
            <w:vAlign w:val="center"/>
          </w:tcPr>
          <w:p w:rsidR="004E0F66" w:rsidRPr="00E51DCD" w:rsidRDefault="004E0F66" w:rsidP="005D4922">
            <w:pPr>
              <w:spacing w:before="40" w:after="80"/>
              <w:jc w:val="both"/>
              <w:rPr>
                <w:rFonts w:ascii="Times New Roman" w:hAnsi="Times New Roman" w:cs="Times New Roman"/>
                <w:sz w:val="20"/>
                <w:szCs w:val="20"/>
              </w:rPr>
            </w:pPr>
            <w:r w:rsidRPr="00E51DCD">
              <w:rPr>
                <w:rFonts w:ascii="Times New Roman" w:hAnsi="Times New Roman" w:cs="Times New Roman"/>
                <w:sz w:val="20"/>
                <w:szCs w:val="20"/>
              </w:rPr>
              <w:t>Izjava se popunjava na obrascu 1 u Prilogu Poziva u .pdf formatu (ovjerena pečatom i potpisom te skenirana)</w:t>
            </w:r>
          </w:p>
          <w:p w:rsidR="004E0F66" w:rsidRPr="00E51DCD" w:rsidRDefault="004E0F66" w:rsidP="005D4922">
            <w:pPr>
              <w:spacing w:before="40" w:after="80"/>
              <w:jc w:val="both"/>
              <w:rPr>
                <w:rFonts w:ascii="Times New Roman" w:hAnsi="Times New Roman" w:cs="Times New Roman"/>
                <w:sz w:val="20"/>
                <w:szCs w:val="20"/>
              </w:rPr>
            </w:pPr>
            <w:r w:rsidRPr="00E51DCD">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E51DCD">
              <w:rPr>
                <w:rFonts w:ascii="Times New Roman" w:hAnsi="Times New Roman" w:cs="Times New Roman"/>
                <w:vertAlign w:val="superscript"/>
              </w:rPr>
              <w:footnoteReference w:id="20"/>
            </w:r>
          </w:p>
          <w:p w:rsidR="004E0F66" w:rsidRPr="00E51DCD" w:rsidRDefault="004E0F66" w:rsidP="005D4922">
            <w:pPr>
              <w:jc w:val="both"/>
              <w:rPr>
                <w:rFonts w:ascii="Times New Roman" w:hAnsi="Times New Roman" w:cs="Times New Roman"/>
                <w:sz w:val="20"/>
                <w:szCs w:val="20"/>
                <w:highlight w:val="lightGray"/>
              </w:rPr>
            </w:pPr>
            <w:r w:rsidRPr="00E51DCD">
              <w:rPr>
                <w:rFonts w:ascii="Times New Roman" w:hAnsi="Times New Roman" w:cs="Times New Roman"/>
                <w:sz w:val="20"/>
                <w:szCs w:val="20"/>
              </w:rPr>
              <w:t>Dostavlja se digitalni dokument prilaganjem u za to predviđeno mjesto u e-Prijavnici</w:t>
            </w:r>
          </w:p>
        </w:tc>
      </w:tr>
      <w:tr w:rsidR="004E0F66" w:rsidRPr="00E51DCD" w:rsidTr="005D4922">
        <w:tc>
          <w:tcPr>
            <w:tcW w:w="3431"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4E0F66" w:rsidRPr="00E51DCD" w:rsidRDefault="004E0F66" w:rsidP="005D4922">
            <w:pPr>
              <w:spacing w:before="40" w:after="80"/>
              <w:jc w:val="center"/>
              <w:rPr>
                <w:rFonts w:ascii="Times New Roman" w:hAnsi="Times New Roman" w:cs="Times New Roman"/>
              </w:rPr>
            </w:pPr>
            <w:r w:rsidRPr="00E51DCD">
              <w:rPr>
                <w:rFonts w:ascii="Times New Roman" w:hAnsi="Times New Roman" w:cs="Times New Roman"/>
              </w:rPr>
              <w:t>ako je primjenjivo</w:t>
            </w:r>
          </w:p>
        </w:tc>
        <w:tc>
          <w:tcPr>
            <w:tcW w:w="4224"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Dostavlja se digitalni dokument prilaganjem u za to predviđeno mjesto u e-Prijavnici</w:t>
            </w:r>
          </w:p>
        </w:tc>
      </w:tr>
      <w:tr w:rsidR="004E0F66" w:rsidRPr="00E51DCD" w:rsidTr="005D4922">
        <w:tc>
          <w:tcPr>
            <w:tcW w:w="3431" w:type="dxa"/>
            <w:shd w:val="clear" w:color="auto" w:fill="FFFFFF" w:themeFill="background1"/>
            <w:vAlign w:val="center"/>
          </w:tcPr>
          <w:p w:rsidR="004E0F66" w:rsidRPr="00E51DCD" w:rsidRDefault="004E0F66" w:rsidP="005D4922">
            <w:pPr>
              <w:spacing w:before="40" w:after="80"/>
              <w:rPr>
                <w:rFonts w:ascii="Times New Roman" w:hAnsi="Times New Roman" w:cs="Times New Roman"/>
                <w:strike/>
              </w:rPr>
            </w:pPr>
            <w:r w:rsidRPr="00E51DCD">
              <w:rPr>
                <w:rFonts w:ascii="Times New Roman" w:hAnsi="Times New Roman" w:cs="Times New Roman"/>
              </w:rPr>
              <w:t>7. Troškovnik za SVAKU navedenu aktivnost operacije</w:t>
            </w:r>
          </w:p>
        </w:tc>
        <w:tc>
          <w:tcPr>
            <w:tcW w:w="1701" w:type="dxa"/>
            <w:shd w:val="clear" w:color="auto" w:fill="FFFFFF" w:themeFill="background1"/>
            <w:vAlign w:val="center"/>
          </w:tcPr>
          <w:p w:rsidR="004E0F66" w:rsidRPr="00E51DCD" w:rsidRDefault="004E0F66" w:rsidP="005D4922">
            <w:pPr>
              <w:spacing w:before="40" w:after="80"/>
              <w:jc w:val="center"/>
              <w:rPr>
                <w:rFonts w:ascii="Times New Roman" w:hAnsi="Times New Roman" w:cs="Times New Roman"/>
                <w:strike/>
              </w:rPr>
            </w:pPr>
            <w:r w:rsidRPr="00E51DCD">
              <w:rPr>
                <w:rFonts w:ascii="Times New Roman" w:hAnsi="Times New Roman" w:cs="Times New Roman"/>
              </w:rPr>
              <w:t>da</w:t>
            </w:r>
          </w:p>
        </w:tc>
        <w:tc>
          <w:tcPr>
            <w:tcW w:w="4224" w:type="dxa"/>
            <w:shd w:val="clear" w:color="auto" w:fill="FFFFFF" w:themeFill="background1"/>
            <w:vAlign w:val="center"/>
          </w:tcPr>
          <w:p w:rsidR="004E0F66" w:rsidRPr="00E51DCD" w:rsidRDefault="004E0F66" w:rsidP="005D4922">
            <w:pPr>
              <w:spacing w:before="40" w:after="80"/>
              <w:jc w:val="both"/>
              <w:rPr>
                <w:rFonts w:ascii="Times New Roman" w:hAnsi="Times New Roman" w:cs="Times New Roman"/>
                <w:strike/>
              </w:rPr>
            </w:pPr>
            <w:r w:rsidRPr="00E51DCD">
              <w:rPr>
                <w:rFonts w:ascii="Times New Roman" w:hAnsi="Times New Roman" w:cs="Times New Roman"/>
              </w:rPr>
              <w:t>Dostavlja se digitalni dokument prilaganjem u za to predviđeno mjesto u e-Prijavnici</w:t>
            </w:r>
          </w:p>
        </w:tc>
      </w:tr>
      <w:tr w:rsidR="004E0F66" w:rsidRPr="00E51DCD" w:rsidTr="005D4922">
        <w:tc>
          <w:tcPr>
            <w:tcW w:w="3431"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 xml:space="preserve">8. Nalaz izrađen od ovlaštenog inženjera građevinske struke u kojem je utvrđeno da su konstrukcijski elementi zgrade oštećeni potresom do trenutka </w:t>
            </w:r>
            <w:r w:rsidRPr="00E51DCD">
              <w:rPr>
                <w:rFonts w:ascii="Times New Roman" w:hAnsi="Times New Roman" w:cs="Times New Roman"/>
              </w:rPr>
              <w:lastRenderedPageBreak/>
              <w:t>podnošenja projektnog prijedloga (u prilogu prijavnice).</w:t>
            </w:r>
            <w:r w:rsidRPr="00E51DCD">
              <w:rPr>
                <w:rFonts w:ascii="Times New Roman" w:hAnsi="Times New Roman" w:cs="Times New Roman"/>
                <w:vertAlign w:val="superscript"/>
              </w:rPr>
              <w:footnoteReference w:id="21"/>
            </w:r>
          </w:p>
        </w:tc>
        <w:tc>
          <w:tcPr>
            <w:tcW w:w="1701" w:type="dxa"/>
            <w:shd w:val="clear" w:color="auto" w:fill="FFFFFF" w:themeFill="background1"/>
            <w:vAlign w:val="center"/>
          </w:tcPr>
          <w:p w:rsidR="004E0F66" w:rsidRPr="00E51DCD" w:rsidRDefault="004E0F66" w:rsidP="005D4922">
            <w:pPr>
              <w:spacing w:before="40" w:after="80"/>
              <w:jc w:val="center"/>
              <w:rPr>
                <w:rFonts w:ascii="Times New Roman" w:hAnsi="Times New Roman" w:cs="Times New Roman"/>
              </w:rPr>
            </w:pPr>
            <w:r w:rsidRPr="00E51DCD">
              <w:rPr>
                <w:rFonts w:ascii="Times New Roman" w:hAnsi="Times New Roman" w:cs="Times New Roman"/>
              </w:rPr>
              <w:lastRenderedPageBreak/>
              <w:t>Da</w:t>
            </w:r>
          </w:p>
        </w:tc>
        <w:tc>
          <w:tcPr>
            <w:tcW w:w="4224"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 xml:space="preserve">Dostavlja se digitalni ili pdf dokument prilaganjem u za to predviđeno mjesto </w:t>
            </w:r>
          </w:p>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Provjeru evidencije štete vrši TOPFD u sustavu Centra za potresno inženjerstvo.</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rPr>
            </w:pPr>
            <w:r w:rsidRPr="00E51DCD">
              <w:rPr>
                <w:rFonts w:ascii="Times New Roman" w:hAnsi="Times New Roman" w:cs="Times New Roman"/>
              </w:rPr>
              <w:t>9. Akt o mjerama zaštite kulturnog dobra oštećenog u potresu temeljem popisa štete na kulturnom dobru</w:t>
            </w:r>
            <w:r w:rsidRPr="00E51DCD">
              <w:rPr>
                <w:rFonts w:ascii="Times New Roman" w:hAnsi="Times New Roman" w:cs="Times New Roman"/>
                <w:vertAlign w:val="superscript"/>
              </w:rPr>
              <w:footnoteReference w:id="22"/>
            </w:r>
            <w:r w:rsidRPr="00E51DCD">
              <w:rPr>
                <w:rFonts w:ascii="Times New Roman" w:hAnsi="Times New Roman" w:cs="Times New Roman"/>
              </w:rPr>
              <w:t xml:space="preserve">  </w:t>
            </w:r>
          </w:p>
        </w:tc>
        <w:tc>
          <w:tcPr>
            <w:tcW w:w="1701" w:type="dxa"/>
            <w:shd w:val="clear" w:color="auto" w:fill="FFFFFF" w:themeFill="background1"/>
            <w:vAlign w:val="center"/>
          </w:tcPr>
          <w:p w:rsidR="004E0F66" w:rsidRPr="00E51DCD" w:rsidRDefault="004E0F66" w:rsidP="005D4922">
            <w:pPr>
              <w:spacing w:before="40" w:after="80"/>
              <w:jc w:val="center"/>
              <w:rPr>
                <w:rFonts w:ascii="Times New Roman" w:hAnsi="Times New Roman" w:cs="Times New Roman"/>
              </w:rPr>
            </w:pPr>
            <w:r w:rsidRPr="00E51DCD">
              <w:rPr>
                <w:rFonts w:ascii="Times New Roman" w:hAnsi="Times New Roman" w:cs="Times New Roman"/>
              </w:rPr>
              <w:t>da</w:t>
            </w:r>
          </w:p>
        </w:tc>
        <w:tc>
          <w:tcPr>
            <w:tcW w:w="4224"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Dostavlja se digitalni dokument prilaganjem u za to predviđeno mjesto u e-Prijavnici.</w:t>
            </w:r>
          </w:p>
        </w:tc>
      </w:tr>
      <w:tr w:rsidR="004E0F66" w:rsidRPr="00E51DCD" w:rsidTr="005D4922">
        <w:tc>
          <w:tcPr>
            <w:tcW w:w="3431"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10. Dokumentacija o nabavi</w:t>
            </w:r>
          </w:p>
        </w:tc>
        <w:tc>
          <w:tcPr>
            <w:tcW w:w="1701" w:type="dxa"/>
            <w:shd w:val="clear" w:color="auto" w:fill="FFFFFF" w:themeFill="background1"/>
            <w:vAlign w:val="center"/>
          </w:tcPr>
          <w:p w:rsidR="004E0F66" w:rsidRPr="00E51DCD" w:rsidRDefault="004E0F66" w:rsidP="005D4922">
            <w:pPr>
              <w:spacing w:before="40" w:after="80"/>
              <w:jc w:val="center"/>
              <w:rPr>
                <w:rFonts w:ascii="Times New Roman" w:hAnsi="Times New Roman" w:cs="Times New Roman"/>
              </w:rPr>
            </w:pPr>
            <w:r w:rsidRPr="00E51DCD">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r w:rsidRPr="00E51DCD">
              <w:rPr>
                <w:rFonts w:ascii="Times New Roman" w:hAnsi="Times New Roman" w:cs="Times New Roman"/>
              </w:rPr>
              <w:t xml:space="preserve">Dostavlja se digitalni dokument prilaganjem u za to predviđeno mjesto u e-Prijavnici </w:t>
            </w:r>
          </w:p>
        </w:tc>
      </w:tr>
      <w:tr w:rsidR="004E0F66" w:rsidRPr="00E51DCD" w:rsidTr="005D4922">
        <w:tc>
          <w:tcPr>
            <w:tcW w:w="3431"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p>
        </w:tc>
        <w:tc>
          <w:tcPr>
            <w:tcW w:w="1701" w:type="dxa"/>
            <w:shd w:val="clear" w:color="auto" w:fill="FFFFFF" w:themeFill="background1"/>
            <w:vAlign w:val="center"/>
          </w:tcPr>
          <w:p w:rsidR="004E0F66" w:rsidRPr="00E51DCD" w:rsidRDefault="004E0F66" w:rsidP="005D4922">
            <w:pPr>
              <w:spacing w:before="40" w:after="80"/>
              <w:jc w:val="center"/>
              <w:rPr>
                <w:rFonts w:ascii="Times New Roman" w:hAnsi="Times New Roman" w:cs="Times New Roman"/>
              </w:rPr>
            </w:pPr>
          </w:p>
        </w:tc>
        <w:tc>
          <w:tcPr>
            <w:tcW w:w="4224" w:type="dxa"/>
            <w:shd w:val="clear" w:color="auto" w:fill="FFFFFF" w:themeFill="background1"/>
            <w:vAlign w:val="center"/>
          </w:tcPr>
          <w:p w:rsidR="004E0F66" w:rsidRPr="00E51DCD" w:rsidRDefault="004E0F66" w:rsidP="005D4922">
            <w:pPr>
              <w:spacing w:before="40" w:after="80"/>
              <w:rPr>
                <w:rFonts w:ascii="Times New Roman" w:hAnsi="Times New Roman" w:cs="Times New Roman"/>
              </w:rPr>
            </w:pPr>
          </w:p>
        </w:tc>
      </w:tr>
    </w:tbl>
    <w:p w:rsidR="004E0F66" w:rsidRPr="00E51DCD" w:rsidRDefault="004E0F66" w:rsidP="004E0F66">
      <w:pPr>
        <w:spacing w:after="0"/>
        <w:jc w:val="both"/>
        <w:rPr>
          <w:rFonts w:ascii="Times New Roman" w:hAnsi="Times New Roman" w:cs="Times New Roman"/>
        </w:rPr>
      </w:pPr>
    </w:p>
    <w:p w:rsidR="004E0F66" w:rsidRPr="00E51DCD" w:rsidRDefault="004E0F66" w:rsidP="004E0F66">
      <w:pPr>
        <w:spacing w:after="0" w:line="240" w:lineRule="auto"/>
        <w:jc w:val="both"/>
        <w:rPr>
          <w:rFonts w:ascii="Times New Roman" w:hAnsi="Times New Roman" w:cs="Times New Roman"/>
          <w:strike/>
          <w:sz w:val="24"/>
          <w:szCs w:val="24"/>
        </w:rPr>
      </w:pPr>
      <w:r w:rsidRPr="00E51DCD">
        <w:rPr>
          <w:rFonts w:ascii="Times New Roman" w:hAnsi="Times New Roman" w:cs="Times New Roman"/>
          <w:strike/>
          <w:sz w:val="24"/>
          <w:szCs w:val="24"/>
        </w:rPr>
        <w:t xml:space="preserve">Ukoliko se projektni prijedlog podnosi putem e-prijavnica, dokumentacija koja zahtijeva potpis prijavitelja, mora biti sken izvornika ovjeren pečatom i potpisom ovlaštene osobe za zastupanje, dostavljena elektroničkim putem te dostupna u izvorniku na zahtjev nadležnog tijela. </w:t>
      </w:r>
    </w:p>
    <w:p w:rsidR="004E0F66" w:rsidRPr="00E51DCD" w:rsidRDefault="004E0F66" w:rsidP="004E0F66">
      <w:pPr>
        <w:spacing w:after="0" w:line="240" w:lineRule="auto"/>
        <w:jc w:val="both"/>
        <w:rPr>
          <w:rFonts w:ascii="Times New Roman" w:hAnsi="Times New Roman" w:cs="Times New Roman"/>
          <w:sz w:val="24"/>
          <w:szCs w:val="24"/>
        </w:rPr>
      </w:pPr>
    </w:p>
    <w:p w:rsidR="004E0F66" w:rsidRPr="00E51DCD" w:rsidRDefault="004E0F66" w:rsidP="004E0F66">
      <w:pPr>
        <w:widowControl w:val="0"/>
        <w:autoSpaceDE w:val="0"/>
        <w:autoSpaceDN w:val="0"/>
        <w:adjustRightInd w:val="0"/>
        <w:spacing w:after="0"/>
        <w:jc w:val="both"/>
        <w:rPr>
          <w:rFonts w:ascii="Times New Roman" w:hAnsi="Times New Roman" w:cs="Times New Roman"/>
          <w:strike/>
          <w:color w:val="FF0000"/>
          <w:sz w:val="24"/>
          <w:szCs w:val="24"/>
        </w:rPr>
      </w:pPr>
      <w:r w:rsidRPr="00E51DCD">
        <w:rPr>
          <w:rFonts w:ascii="Times New Roman" w:hAnsi="Times New Roman" w:cs="Times New Roman"/>
          <w:color w:val="FF0000"/>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E51DCD">
        <w:rPr>
          <w:rFonts w:ascii="Times New Roman" w:hAnsi="Times New Roman" w:cs="Times New Roman"/>
          <w:strike/>
          <w:color w:val="FF0000"/>
          <w:sz w:val="24"/>
          <w:szCs w:val="24"/>
        </w:rPr>
        <w:t xml:space="preserve"> </w:t>
      </w:r>
    </w:p>
    <w:p w:rsidR="004E0F66" w:rsidRPr="00E51DCD" w:rsidRDefault="004E0F66" w:rsidP="004E0F66">
      <w:pPr>
        <w:widowControl w:val="0"/>
        <w:autoSpaceDE w:val="0"/>
        <w:autoSpaceDN w:val="0"/>
        <w:adjustRightInd w:val="0"/>
        <w:spacing w:after="0"/>
        <w:jc w:val="both"/>
        <w:rPr>
          <w:rFonts w:ascii="Times New Roman" w:hAnsi="Times New Roman" w:cs="Times New Roman"/>
          <w:bCs/>
          <w:iCs/>
          <w:color w:val="000000"/>
          <w:sz w:val="24"/>
          <w:szCs w:val="24"/>
        </w:rPr>
      </w:pPr>
      <w:r w:rsidRPr="00E51DCD">
        <w:rPr>
          <w:rFonts w:ascii="Times New Roman" w:hAnsi="Times New Roman" w:cs="Times New Roman"/>
          <w:bCs/>
          <w:iCs/>
          <w:sz w:val="24"/>
          <w:szCs w:val="24"/>
        </w:rPr>
        <w:t xml:space="preserve">Danom predaje projektnog prijedloga smatra se  dan kada je zaprimljen putem e-prijavnice. </w:t>
      </w:r>
    </w:p>
    <w:p w:rsidR="004E0F66" w:rsidRPr="00E51DCD" w:rsidRDefault="004E0F66" w:rsidP="004E0F66">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4E0F66" w:rsidRPr="00E51DCD" w:rsidRDefault="004E0F66" w:rsidP="004E0F66">
      <w:pPr>
        <w:widowControl w:val="0"/>
        <w:autoSpaceDE w:val="0"/>
        <w:autoSpaceDN w:val="0"/>
        <w:adjustRightInd w:val="0"/>
        <w:spacing w:after="0"/>
        <w:jc w:val="both"/>
        <w:rPr>
          <w:rFonts w:ascii="Times New Roman" w:hAnsi="Times New Roman" w:cs="Times New Roman"/>
          <w:color w:val="000000"/>
          <w:sz w:val="24"/>
          <w:szCs w:val="24"/>
        </w:rPr>
      </w:pPr>
    </w:p>
    <w:p w:rsidR="004E0F66" w:rsidRPr="00E51DCD" w:rsidRDefault="004E0F66" w:rsidP="004E0F66">
      <w:pPr>
        <w:spacing w:after="0" w:line="240" w:lineRule="auto"/>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Dopuna prijave za cjelovitu obnovu koja uključuje energetsku obnovu biti će omogućena putem iste poveznice u odobrenom modulu e-Prijavnica.</w:t>
      </w:r>
    </w:p>
    <w:p w:rsidR="004E0F66" w:rsidRPr="00E51DCD" w:rsidRDefault="004E0F66" w:rsidP="004E0F66">
      <w:pPr>
        <w:spacing w:after="0" w:line="240" w:lineRule="auto"/>
        <w:jc w:val="both"/>
        <w:rPr>
          <w:rFonts w:ascii="Times New Roman" w:hAnsi="Times New Roman" w:cs="Times New Roman"/>
          <w:color w:val="FF0000"/>
          <w:sz w:val="24"/>
          <w:szCs w:val="24"/>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4E0F66" w:rsidRPr="00E51DCD" w:rsidTr="005D4922">
        <w:trPr>
          <w:trHeight w:val="991"/>
        </w:trPr>
        <w:tc>
          <w:tcPr>
            <w:tcW w:w="3431" w:type="dxa"/>
            <w:shd w:val="clear" w:color="auto" w:fill="D6F8D7"/>
          </w:tcPr>
          <w:p w:rsidR="004E0F66" w:rsidRPr="00E51DCD" w:rsidRDefault="004E0F66" w:rsidP="005D4922">
            <w:pPr>
              <w:tabs>
                <w:tab w:val="center" w:pos="4536"/>
                <w:tab w:val="right" w:pos="9072"/>
              </w:tabs>
              <w:rPr>
                <w:rFonts w:ascii="Times New Roman" w:hAnsi="Times New Roman" w:cs="Times New Roman"/>
                <w:color w:val="FF0000"/>
                <w:sz w:val="20"/>
                <w:szCs w:val="20"/>
              </w:rPr>
            </w:pPr>
          </w:p>
          <w:p w:rsidR="004E0F66" w:rsidRPr="00E51DCD" w:rsidRDefault="004E0F66" w:rsidP="005D4922">
            <w:pPr>
              <w:tabs>
                <w:tab w:val="center" w:pos="4536"/>
                <w:tab w:val="right" w:pos="9072"/>
              </w:tabs>
              <w:rPr>
                <w:rFonts w:ascii="Times New Roman" w:hAnsi="Times New Roman" w:cs="Times New Roman"/>
                <w:color w:val="FF0000"/>
                <w:sz w:val="20"/>
                <w:szCs w:val="20"/>
              </w:rPr>
            </w:pPr>
            <w:r w:rsidRPr="00E51DCD">
              <w:rPr>
                <w:rFonts w:ascii="Times New Roman" w:hAnsi="Times New Roman" w:cs="Times New Roman"/>
                <w:color w:val="FF0000"/>
                <w:sz w:val="20"/>
                <w:szCs w:val="20"/>
              </w:rPr>
              <w:t>Dokumenti koji su sastavni dio dopune prijave</w:t>
            </w:r>
          </w:p>
        </w:tc>
        <w:tc>
          <w:tcPr>
            <w:tcW w:w="1701" w:type="dxa"/>
            <w:shd w:val="clear" w:color="auto" w:fill="D6F8D7"/>
          </w:tcPr>
          <w:p w:rsidR="004E0F66" w:rsidRPr="00E51DCD" w:rsidRDefault="004E0F66" w:rsidP="005D4922">
            <w:pPr>
              <w:rPr>
                <w:rFonts w:ascii="Times New Roman" w:hAnsi="Times New Roman" w:cs="Times New Roman"/>
                <w:color w:val="FF0000"/>
                <w:sz w:val="20"/>
                <w:szCs w:val="20"/>
              </w:rPr>
            </w:pPr>
          </w:p>
          <w:p w:rsidR="004E0F66" w:rsidRPr="00E51DCD" w:rsidRDefault="004E0F66" w:rsidP="005D4922">
            <w:pPr>
              <w:rPr>
                <w:rFonts w:ascii="Times New Roman" w:hAnsi="Times New Roman" w:cs="Times New Roman"/>
                <w:color w:val="FF0000"/>
                <w:sz w:val="20"/>
                <w:szCs w:val="20"/>
              </w:rPr>
            </w:pPr>
            <w:r w:rsidRPr="00E51DCD">
              <w:rPr>
                <w:rFonts w:ascii="Times New Roman" w:hAnsi="Times New Roman" w:cs="Times New Roman"/>
                <w:color w:val="FF0000"/>
                <w:sz w:val="20"/>
                <w:szCs w:val="20"/>
              </w:rPr>
              <w:t>Obvezno (da ili ne)</w:t>
            </w:r>
          </w:p>
        </w:tc>
        <w:tc>
          <w:tcPr>
            <w:tcW w:w="4224" w:type="dxa"/>
            <w:shd w:val="clear" w:color="auto" w:fill="D6F8D7"/>
          </w:tcPr>
          <w:p w:rsidR="004E0F66" w:rsidRPr="00E51DCD" w:rsidRDefault="004E0F66" w:rsidP="005D4922">
            <w:pPr>
              <w:tabs>
                <w:tab w:val="center" w:pos="4536"/>
                <w:tab w:val="right" w:pos="9072"/>
              </w:tabs>
              <w:rPr>
                <w:rFonts w:ascii="Times New Roman" w:hAnsi="Times New Roman" w:cs="Times New Roman"/>
                <w:color w:val="FF0000"/>
                <w:sz w:val="20"/>
                <w:szCs w:val="20"/>
              </w:rPr>
            </w:pPr>
          </w:p>
          <w:p w:rsidR="004E0F66" w:rsidRPr="00E51DCD" w:rsidRDefault="004E0F66" w:rsidP="005D4922">
            <w:pPr>
              <w:tabs>
                <w:tab w:val="center" w:pos="4536"/>
                <w:tab w:val="right" w:pos="9072"/>
              </w:tabs>
              <w:rPr>
                <w:rFonts w:ascii="Times New Roman" w:hAnsi="Times New Roman" w:cs="Times New Roman"/>
                <w:color w:val="FF0000"/>
                <w:sz w:val="20"/>
                <w:szCs w:val="20"/>
              </w:rPr>
            </w:pPr>
            <w:r w:rsidRPr="00E51DCD">
              <w:rPr>
                <w:rFonts w:ascii="Times New Roman" w:hAnsi="Times New Roman" w:cs="Times New Roman"/>
                <w:color w:val="FF0000"/>
                <w:sz w:val="20"/>
                <w:szCs w:val="20"/>
              </w:rPr>
              <w:t>Referenca</w:t>
            </w:r>
          </w:p>
        </w:tc>
      </w:tr>
      <w:tr w:rsidR="004E0F66" w:rsidRPr="00E51DCD" w:rsidTr="005D4922">
        <w:trPr>
          <w:trHeight w:val="557"/>
        </w:trPr>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sz w:val="20"/>
                <w:szCs w:val="20"/>
                <w:highlight w:val="lightGray"/>
              </w:rPr>
            </w:pPr>
            <w:r w:rsidRPr="00E51DCD">
              <w:rPr>
                <w:rFonts w:ascii="Times New Roman" w:hAnsi="Times New Roman" w:cs="Times New Roman"/>
                <w:color w:val="FF0000"/>
              </w:rPr>
              <w:t xml:space="preserve">1. Dopuna prijavnog obrasca </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sz w:val="20"/>
                <w:szCs w:val="20"/>
                <w:highlight w:val="lightGray"/>
              </w:rPr>
            </w:pPr>
            <w:r w:rsidRPr="00E51DCD">
              <w:rPr>
                <w:rFonts w:ascii="Times New Roman" w:hAnsi="Times New Roman" w:cs="Times New Roman"/>
                <w:color w:val="FF0000"/>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rPr>
            </w:pPr>
            <w:r w:rsidRPr="00E51DCD">
              <w:rPr>
                <w:rFonts w:ascii="Times New Roman" w:hAnsi="Times New Roman" w:cs="Times New Roman"/>
                <w:color w:val="FF0000"/>
              </w:rPr>
              <w:t>e-Prijavnica br. 32 – obrazac 5.</w:t>
            </w:r>
          </w:p>
          <w:p w:rsidR="004E0F66" w:rsidRPr="00E51DCD" w:rsidRDefault="004E0F66" w:rsidP="005D4922">
            <w:pPr>
              <w:jc w:val="both"/>
              <w:rPr>
                <w:rFonts w:ascii="Times New Roman" w:hAnsi="Times New Roman" w:cs="Times New Roman"/>
                <w:color w:val="FF0000"/>
                <w:sz w:val="20"/>
                <w:szCs w:val="20"/>
                <w:highlight w:val="lightGray"/>
              </w:rPr>
            </w:pPr>
            <w:r w:rsidRPr="00E51DCD">
              <w:rPr>
                <w:rFonts w:ascii="Times New Roman" w:hAnsi="Times New Roman" w:cs="Times New Roman"/>
                <w:color w:val="FF0000"/>
                <w:sz w:val="20"/>
                <w:szCs w:val="20"/>
              </w:rPr>
              <w:t>https://e-prijavnice.min-kulture.hr/e-pisarnica/EPrijavnice</w:t>
            </w:r>
          </w:p>
        </w:tc>
      </w:tr>
      <w:tr w:rsidR="004E0F66" w:rsidRPr="00E51DCD" w:rsidTr="005D4922">
        <w:trPr>
          <w:trHeight w:val="1109"/>
        </w:trPr>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r w:rsidRPr="00E51DCD">
              <w:rPr>
                <w:rFonts w:ascii="Times New Roman" w:hAnsi="Times New Roman" w:cs="Times New Roman"/>
                <w:color w:val="FF0000"/>
              </w:rPr>
              <w:t>2. Sporazum/ugovor o pravu korištenja zgrade koja se obnavlja za razdoblje koje nije kraće od 5  godina od datuma objave Poziva</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rPr>
            </w:pPr>
            <w:r w:rsidRPr="00E51DCD">
              <w:rPr>
                <w:rFonts w:ascii="Times New Roman" w:hAnsi="Times New Roman" w:cs="Times New Roman"/>
                <w:color w:val="FF0000"/>
              </w:rPr>
              <w:t>ako je primjenjivo (prijavitelj nije vlasnik zgrade)</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rPr>
            </w:pPr>
            <w:r w:rsidRPr="00E51DCD">
              <w:rPr>
                <w:rFonts w:ascii="Times New Roman" w:hAnsi="Times New Roman" w:cs="Times New Roman"/>
                <w:color w:val="FF0000"/>
                <w:sz w:val="20"/>
                <w:szCs w:val="20"/>
              </w:rPr>
              <w:t>Dostavlja pdf dokument prilaganjem u za to predviđeno mjesto</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sz w:val="20"/>
                <w:szCs w:val="20"/>
                <w:highlight w:val="lightGray"/>
              </w:rPr>
            </w:pPr>
            <w:r w:rsidRPr="00E51DCD">
              <w:rPr>
                <w:rFonts w:ascii="Times New Roman" w:hAnsi="Times New Roman" w:cs="Times New Roman"/>
                <w:color w:val="FF0000"/>
              </w:rPr>
              <w:t xml:space="preserve">3. Dopuna izjave prijavitelja </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sz w:val="20"/>
                <w:szCs w:val="20"/>
                <w:highlight w:val="lightGray"/>
              </w:rPr>
            </w:pPr>
            <w:r w:rsidRPr="00E51DCD">
              <w:rPr>
                <w:rFonts w:ascii="Times New Roman" w:hAnsi="Times New Roman" w:cs="Times New Roman"/>
                <w:color w:val="FF0000"/>
              </w:rPr>
              <w:t>da</w:t>
            </w:r>
          </w:p>
        </w:tc>
        <w:tc>
          <w:tcPr>
            <w:tcW w:w="4224" w:type="dxa"/>
            <w:shd w:val="clear" w:color="auto" w:fill="FFFFFF" w:themeFill="background1"/>
            <w:vAlign w:val="center"/>
          </w:tcPr>
          <w:p w:rsidR="004E0F66" w:rsidRPr="00E51DCD" w:rsidRDefault="004E0F66" w:rsidP="005D4922">
            <w:pPr>
              <w:spacing w:before="40" w:after="80"/>
              <w:jc w:val="both"/>
              <w:rPr>
                <w:rFonts w:ascii="Times New Roman" w:hAnsi="Times New Roman" w:cs="Times New Roman"/>
                <w:color w:val="FF0000"/>
                <w:sz w:val="20"/>
                <w:szCs w:val="20"/>
              </w:rPr>
            </w:pPr>
            <w:r w:rsidRPr="00E51DCD">
              <w:rPr>
                <w:rFonts w:ascii="Times New Roman" w:hAnsi="Times New Roman" w:cs="Times New Roman"/>
                <w:color w:val="FF0000"/>
                <w:sz w:val="20"/>
                <w:szCs w:val="20"/>
              </w:rPr>
              <w:t xml:space="preserve"> Obrazac 6. u pdf formatu (ovjeren pečatom i potpisan  te skenirana)</w:t>
            </w:r>
          </w:p>
          <w:p w:rsidR="004E0F66" w:rsidRPr="00E51DCD" w:rsidRDefault="004E0F66" w:rsidP="005D4922">
            <w:pPr>
              <w:jc w:val="both"/>
              <w:rPr>
                <w:rFonts w:ascii="Times New Roman" w:hAnsi="Times New Roman" w:cs="Times New Roman"/>
                <w:color w:val="FF0000"/>
                <w:sz w:val="20"/>
                <w:szCs w:val="20"/>
                <w:highlight w:val="lightGray"/>
              </w:rPr>
            </w:pPr>
            <w:r w:rsidRPr="00E51DCD">
              <w:rPr>
                <w:rFonts w:ascii="Times New Roman" w:hAnsi="Times New Roman" w:cs="Times New Roman"/>
                <w:color w:val="FF0000"/>
                <w:sz w:val="20"/>
                <w:szCs w:val="20"/>
              </w:rPr>
              <w:t>Dostavlja se skenirani dokument prilaganjem u za to predviđeno mjesto u e-Prijavnici</w:t>
            </w:r>
            <w:r w:rsidRPr="00E51DCD">
              <w:rPr>
                <w:rStyle w:val="FootnoteReference"/>
                <w:rFonts w:ascii="Times New Roman" w:hAnsi="Times New Roman" w:cs="Times New Roman"/>
                <w:color w:val="FF0000"/>
                <w:sz w:val="16"/>
                <w:szCs w:val="16"/>
              </w:rPr>
              <w:footnoteReference w:id="23"/>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sz w:val="20"/>
                <w:szCs w:val="20"/>
                <w:highlight w:val="cyan"/>
              </w:rPr>
            </w:pPr>
            <w:r w:rsidRPr="00E51DCD">
              <w:rPr>
                <w:rFonts w:ascii="Times New Roman" w:hAnsi="Times New Roman" w:cs="Times New Roman"/>
                <w:color w:val="FF0000"/>
              </w:rPr>
              <w:t xml:space="preserve">4. Završno izvješće stručnog nadzora o izvedenim radovima koji su financirani iz FSEU </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sz w:val="20"/>
                <w:szCs w:val="20"/>
                <w:highlight w:val="cyan"/>
              </w:rPr>
            </w:pPr>
            <w:r w:rsidRPr="00E51DCD">
              <w:rPr>
                <w:rFonts w:ascii="Times New Roman" w:hAnsi="Times New Roman" w:cs="Times New Roman"/>
                <w:color w:val="FF0000"/>
              </w:rPr>
              <w:t>Ako je primjenjivo</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highlight w:val="cyan"/>
              </w:rPr>
            </w:pPr>
            <w:r w:rsidRPr="00E51DCD">
              <w:rPr>
                <w:rFonts w:ascii="Times New Roman" w:hAnsi="Times New Roman" w:cs="Times New Roman"/>
                <w:color w:val="FF0000"/>
                <w:sz w:val="20"/>
                <w:szCs w:val="20"/>
              </w:rPr>
              <w:t xml:space="preserve">Dostavlja se pdf dokument prilaganjem u za to predviđeno mjesto u e-Prijavnici </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r w:rsidRPr="00E51DCD">
              <w:rPr>
                <w:rFonts w:ascii="Times New Roman" w:hAnsi="Times New Roman" w:cs="Times New Roman"/>
                <w:color w:val="FF0000"/>
              </w:rPr>
              <w:t xml:space="preserve">5. Izjava glavnog projektanta o usklađenosti projektnog prijedloga s DNSH načelom </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rPr>
            </w:pPr>
            <w:r w:rsidRPr="00E51DCD">
              <w:rPr>
                <w:rFonts w:ascii="Times New Roman" w:hAnsi="Times New Roman" w:cs="Times New Roman"/>
                <w:color w:val="FF0000"/>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rPr>
            </w:pPr>
            <w:r w:rsidRPr="00E51DCD">
              <w:rPr>
                <w:rFonts w:ascii="Times New Roman" w:hAnsi="Times New Roman" w:cs="Times New Roman"/>
                <w:color w:val="FF0000"/>
                <w:sz w:val="20"/>
                <w:szCs w:val="20"/>
              </w:rPr>
              <w:t>Obrazac 8. u pdf formatu Dostavlja se pdf dokument prilaganjem u za to predviđeno mjesto</w:t>
            </w:r>
          </w:p>
        </w:tc>
      </w:tr>
      <w:tr w:rsidR="004E0F66" w:rsidRPr="00E51DCD" w:rsidTr="005D4922">
        <w:trPr>
          <w:trHeight w:val="1109"/>
        </w:trPr>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r w:rsidRPr="00E51DCD">
              <w:rPr>
                <w:rFonts w:ascii="Times New Roman" w:hAnsi="Times New Roman" w:cs="Times New Roman"/>
                <w:color w:val="FF0000"/>
              </w:rPr>
              <w:t>6. Obrazac usklađenosti projektnog prijedloga s DNSH načelom</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rPr>
            </w:pPr>
            <w:r w:rsidRPr="00E51DCD">
              <w:rPr>
                <w:rFonts w:ascii="Times New Roman" w:hAnsi="Times New Roman" w:cs="Times New Roman"/>
                <w:color w:val="FF0000"/>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rPr>
            </w:pPr>
            <w:r w:rsidRPr="00E51DCD">
              <w:rPr>
                <w:rFonts w:ascii="Times New Roman" w:hAnsi="Times New Roman" w:cs="Times New Roman"/>
                <w:color w:val="FF0000"/>
                <w:sz w:val="20"/>
                <w:szCs w:val="20"/>
              </w:rPr>
              <w:t>Obrazac 9. u PDF formatu Dostavlja pdf dokument prilaganjem u za to predviđeno mjesto Obrazac 9. u PDF formatu</w:t>
            </w:r>
          </w:p>
        </w:tc>
      </w:tr>
      <w:tr w:rsidR="004E0F66" w:rsidRPr="00E51DCD" w:rsidTr="005D4922">
        <w:trPr>
          <w:trHeight w:val="1149"/>
        </w:trPr>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r w:rsidRPr="00E51DCD">
              <w:rPr>
                <w:rFonts w:ascii="Times New Roman" w:hAnsi="Times New Roman" w:cs="Times New Roman"/>
                <w:color w:val="FF0000"/>
              </w:rPr>
              <w:t>7. Izvješće o energetskom pregledu i važeći energetski certifikat prije obnove za zgrade</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sz w:val="20"/>
                <w:szCs w:val="20"/>
                <w:highlight w:val="lightGray"/>
              </w:rPr>
            </w:pPr>
            <w:r w:rsidRPr="00E51DCD">
              <w:rPr>
                <w:rFonts w:ascii="Times New Roman" w:hAnsi="Times New Roman" w:cs="Times New Roman"/>
                <w:color w:val="FF0000"/>
              </w:rPr>
              <w:t>ako je primjenjivo</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highlight w:val="lightGray"/>
              </w:rPr>
            </w:pPr>
            <w:r w:rsidRPr="00E51DCD">
              <w:rPr>
                <w:rFonts w:ascii="Times New Roman" w:hAnsi="Times New Roman" w:cs="Times New Roman"/>
                <w:color w:val="FF0000"/>
                <w:sz w:val="20"/>
                <w:szCs w:val="20"/>
              </w:rPr>
              <w:t>Dostavlja pdf dokument prilaganjem u za to predviđeno mjesto</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bookmarkStart w:id="25" w:name="_GoBack"/>
            <w:r w:rsidRPr="00E51DCD">
              <w:rPr>
                <w:rFonts w:ascii="Times New Roman" w:hAnsi="Times New Roman" w:cs="Times New Roman"/>
                <w:color w:val="FF0000"/>
              </w:rPr>
              <w:t>8. Glavni projekt, iskaznica energetskih svojstava zgrade, troškovnik i pripadajući elaborati ne stariji od 28.</w:t>
            </w:r>
            <w:ins w:id="26" w:author="Author">
              <w:r w:rsidRPr="00E51DCD">
                <w:rPr>
                  <w:rFonts w:ascii="Times New Roman" w:hAnsi="Times New Roman" w:cs="Times New Roman"/>
                  <w:color w:val="FF0000"/>
                </w:rPr>
                <w:t xml:space="preserve"> </w:t>
              </w:r>
            </w:ins>
            <w:r w:rsidRPr="00E51DCD">
              <w:rPr>
                <w:rFonts w:ascii="Times New Roman" w:hAnsi="Times New Roman" w:cs="Times New Roman"/>
                <w:color w:val="FF0000"/>
              </w:rPr>
              <w:t>prosinca 2020. godine</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sz w:val="20"/>
                <w:szCs w:val="20"/>
                <w:highlight w:val="lightGray"/>
              </w:rPr>
            </w:pPr>
            <w:r w:rsidRPr="00E51DCD">
              <w:rPr>
                <w:rFonts w:ascii="Times New Roman" w:hAnsi="Times New Roman" w:cs="Times New Roman"/>
                <w:color w:val="FF0000"/>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highlight w:val="lightGray"/>
              </w:rPr>
            </w:pPr>
            <w:r w:rsidRPr="00E51DCD">
              <w:rPr>
                <w:rFonts w:ascii="Times New Roman" w:hAnsi="Times New Roman" w:cs="Times New Roman"/>
                <w:color w:val="FF0000"/>
                <w:sz w:val="20"/>
                <w:szCs w:val="20"/>
              </w:rPr>
              <w:t>Dostavlja pdf dokument prilaganjem u za to predviđeno mjesto</w:t>
            </w:r>
          </w:p>
        </w:tc>
      </w:tr>
      <w:bookmarkEnd w:id="25"/>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r w:rsidRPr="00E51DCD">
              <w:rPr>
                <w:rFonts w:ascii="Times New Roman" w:hAnsi="Times New Roman" w:cs="Times New Roman"/>
                <w:color w:val="FF0000"/>
              </w:rPr>
              <w:t>9. Važeći akt o građenju za planirani projektirani zahvat (potvrde, suglasnosti)</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sz w:val="20"/>
                <w:szCs w:val="20"/>
                <w:highlight w:val="lightGray"/>
              </w:rPr>
            </w:pPr>
            <w:r w:rsidRPr="00E51DCD">
              <w:rPr>
                <w:rFonts w:ascii="Times New Roman" w:hAnsi="Times New Roman" w:cs="Times New Roman"/>
                <w:color w:val="FF0000"/>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highlight w:val="lightGray"/>
              </w:rPr>
            </w:pPr>
            <w:r w:rsidRPr="00E51DCD">
              <w:rPr>
                <w:rFonts w:ascii="Times New Roman" w:hAnsi="Times New Roman" w:cs="Times New Roman"/>
                <w:color w:val="FF0000"/>
                <w:sz w:val="20"/>
                <w:szCs w:val="20"/>
              </w:rPr>
              <w:t>Dostavlja pdf dokument prilaganjem u za to predviđeno mjesto</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r w:rsidRPr="00E51DCD">
              <w:rPr>
                <w:rFonts w:ascii="Times New Roman" w:hAnsi="Times New Roman" w:cs="Times New Roman"/>
                <w:color w:val="FF0000"/>
              </w:rPr>
              <w:lastRenderedPageBreak/>
              <w:t>10. Tehnički obrazac</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rPr>
            </w:pPr>
            <w:r w:rsidRPr="00E51DCD">
              <w:rPr>
                <w:rFonts w:ascii="Times New Roman" w:hAnsi="Times New Roman" w:cs="Times New Roman"/>
                <w:color w:val="FF0000"/>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rPr>
            </w:pPr>
            <w:r w:rsidRPr="00E51DCD">
              <w:rPr>
                <w:rFonts w:ascii="Times New Roman" w:hAnsi="Times New Roman" w:cs="Times New Roman"/>
                <w:color w:val="FF0000"/>
                <w:sz w:val="20"/>
                <w:szCs w:val="20"/>
              </w:rPr>
              <w:t>Obrazac br. 7. u xls. formatu i potpisan i ovjeren u pdf formatu</w:t>
            </w:r>
          </w:p>
        </w:tc>
      </w:tr>
      <w:tr w:rsidR="004E0F66" w:rsidRPr="00E51DCD" w:rsidTr="005D4922">
        <w:tc>
          <w:tcPr>
            <w:tcW w:w="3431" w:type="dxa"/>
            <w:shd w:val="clear" w:color="auto" w:fill="FFFFFF" w:themeFill="background1"/>
            <w:vAlign w:val="center"/>
          </w:tcPr>
          <w:p w:rsidR="004E0F66" w:rsidRPr="00E51DCD" w:rsidRDefault="004E0F66" w:rsidP="005D4922">
            <w:pPr>
              <w:rPr>
                <w:rFonts w:ascii="Times New Roman" w:hAnsi="Times New Roman" w:cs="Times New Roman"/>
                <w:color w:val="FF0000"/>
              </w:rPr>
            </w:pPr>
            <w:r w:rsidRPr="00E51DCD">
              <w:rPr>
                <w:rFonts w:ascii="Times New Roman" w:hAnsi="Times New Roman" w:cs="Times New Roman"/>
                <w:color w:val="FF0000"/>
              </w:rPr>
              <w:t>11. Izjava (suglasnosti) vlasnika/suvlasnika zgrade o provedbi projekta i osiguranju trajnosti projekta i projektnih rezultata</w:t>
            </w:r>
          </w:p>
        </w:tc>
        <w:tc>
          <w:tcPr>
            <w:tcW w:w="1701" w:type="dxa"/>
            <w:shd w:val="clear" w:color="auto" w:fill="FFFFFF" w:themeFill="background1"/>
            <w:vAlign w:val="center"/>
          </w:tcPr>
          <w:p w:rsidR="004E0F66" w:rsidRPr="00E51DCD" w:rsidRDefault="004E0F66" w:rsidP="005D4922">
            <w:pPr>
              <w:jc w:val="center"/>
              <w:rPr>
                <w:rFonts w:ascii="Times New Roman" w:hAnsi="Times New Roman" w:cs="Times New Roman"/>
                <w:color w:val="FF0000"/>
                <w:sz w:val="20"/>
                <w:szCs w:val="20"/>
                <w:highlight w:val="lightGray"/>
              </w:rPr>
            </w:pPr>
            <w:r w:rsidRPr="00E51DCD">
              <w:rPr>
                <w:rFonts w:ascii="Times New Roman" w:hAnsi="Times New Roman" w:cs="Times New Roman"/>
                <w:color w:val="FF0000"/>
              </w:rPr>
              <w:t>da</w:t>
            </w:r>
          </w:p>
        </w:tc>
        <w:tc>
          <w:tcPr>
            <w:tcW w:w="4224" w:type="dxa"/>
            <w:shd w:val="clear" w:color="auto" w:fill="FFFFFF" w:themeFill="background1"/>
            <w:vAlign w:val="center"/>
          </w:tcPr>
          <w:p w:rsidR="004E0F66" w:rsidRPr="00E51DCD" w:rsidRDefault="004E0F66" w:rsidP="005D4922">
            <w:pPr>
              <w:jc w:val="both"/>
              <w:rPr>
                <w:rFonts w:ascii="Times New Roman" w:hAnsi="Times New Roman" w:cs="Times New Roman"/>
                <w:color w:val="FF0000"/>
                <w:sz w:val="20"/>
                <w:szCs w:val="20"/>
                <w:highlight w:val="lightGray"/>
              </w:rPr>
            </w:pPr>
            <w:r w:rsidRPr="00E51DCD">
              <w:rPr>
                <w:rFonts w:ascii="Times New Roman" w:hAnsi="Times New Roman" w:cs="Times New Roman"/>
                <w:color w:val="FF0000"/>
                <w:sz w:val="20"/>
                <w:szCs w:val="20"/>
              </w:rPr>
              <w:t>Obrazac 12. Dostavlja pdf dokument prilaganjem u za to predviđeno mjesto</w:t>
            </w:r>
          </w:p>
        </w:tc>
      </w:tr>
    </w:tbl>
    <w:p w:rsidR="004E0F66" w:rsidRPr="00E51DCD" w:rsidRDefault="004E0F66" w:rsidP="004E0F66">
      <w:pPr>
        <w:widowControl w:val="0"/>
        <w:autoSpaceDE w:val="0"/>
        <w:autoSpaceDN w:val="0"/>
        <w:adjustRightInd w:val="0"/>
        <w:spacing w:after="0"/>
        <w:jc w:val="both"/>
        <w:rPr>
          <w:rFonts w:ascii="Times New Roman" w:hAnsi="Times New Roman" w:cs="Times New Roman"/>
          <w:color w:val="FF0000"/>
          <w:sz w:val="24"/>
          <w:szCs w:val="24"/>
        </w:rPr>
      </w:pPr>
    </w:p>
    <w:p w:rsidR="004E0F66" w:rsidRPr="00E51DCD" w:rsidRDefault="004E0F66" w:rsidP="004E0F66">
      <w:pPr>
        <w:widowControl w:val="0"/>
        <w:autoSpaceDE w:val="0"/>
        <w:autoSpaceDN w:val="0"/>
        <w:adjustRightInd w:val="0"/>
        <w:spacing w:after="0"/>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Sva dostavljena dokumentacija treba biti datirana i potpisana od strane ovlaštene osobe prijavitelja, odnosno osobe koja je u trenutku potpisivanja predmetne izjave upisana u odgovarajući registar kao osoba ovlaštena za zastupanje te ovjerena službenim pečatom prijavitelja.</w:t>
      </w:r>
    </w:p>
    <w:p w:rsidR="00185D2B" w:rsidRPr="00E51DCD" w:rsidRDefault="004E0F66" w:rsidP="00185D2B">
      <w:pPr>
        <w:pStyle w:val="BodyText"/>
        <w:kinsoku w:val="0"/>
        <w:overflowPunct w:val="0"/>
        <w:spacing w:after="120"/>
        <w:contextualSpacing/>
        <w:jc w:val="both"/>
        <w:rPr>
          <w:rFonts w:ascii="Times New Roman" w:eastAsiaTheme="majorEastAsia" w:hAnsi="Times New Roman" w:cs="Times New Roman"/>
          <w:b/>
          <w:bCs/>
          <w:i/>
          <w:color w:val="00B050"/>
          <w:sz w:val="24"/>
          <w:szCs w:val="24"/>
        </w:rPr>
      </w:pPr>
      <w:r w:rsidRPr="00E51DCD">
        <w:rPr>
          <w:rFonts w:ascii="Times New Roman" w:hAnsi="Times New Roman" w:cs="Times New Roman"/>
          <w:b/>
          <w:i/>
          <w:sz w:val="24"/>
          <w:szCs w:val="24"/>
        </w:rPr>
        <w:t>21</w:t>
      </w:r>
      <w:r w:rsidR="00185D2B" w:rsidRPr="00E51DCD">
        <w:rPr>
          <w:rFonts w:ascii="Times New Roman" w:hAnsi="Times New Roman" w:cs="Times New Roman"/>
          <w:b/>
          <w:i/>
          <w:sz w:val="24"/>
          <w:szCs w:val="24"/>
        </w:rPr>
        <w:t xml:space="preserve">. U dokumentu Upute za prijavitelje, </w:t>
      </w:r>
      <w:r w:rsidR="00A83AAB" w:rsidRPr="00E51DCD">
        <w:rPr>
          <w:rFonts w:ascii="Times New Roman" w:hAnsi="Times New Roman" w:cs="Times New Roman"/>
          <w:b/>
          <w:i/>
          <w:sz w:val="24"/>
          <w:szCs w:val="24"/>
        </w:rPr>
        <w:t xml:space="preserve">3. </w:t>
      </w:r>
      <w:r w:rsidR="00185D2B" w:rsidRPr="00E51DCD">
        <w:rPr>
          <w:rFonts w:ascii="Times New Roman" w:hAnsi="Times New Roman" w:cs="Times New Roman"/>
          <w:b/>
          <w:i/>
          <w:sz w:val="24"/>
          <w:szCs w:val="24"/>
        </w:rPr>
        <w:t>KAKO SE PRIJAVITI, 3.2. Rok za predaju projektnog prijedloga</w:t>
      </w:r>
    </w:p>
    <w:p w:rsidR="00185D2B" w:rsidRPr="00E51DCD" w:rsidRDefault="00185D2B" w:rsidP="00355E59">
      <w:pPr>
        <w:spacing w:after="0"/>
        <w:rPr>
          <w:rFonts w:ascii="Times New Roman" w:eastAsia="Calibri" w:hAnsi="Times New Roman" w:cs="Times New Roman"/>
          <w:b/>
          <w:bCs/>
          <w:i/>
          <w:spacing w:val="-1"/>
          <w:sz w:val="24"/>
          <w:szCs w:val="24"/>
        </w:rPr>
      </w:pPr>
      <w:r w:rsidRPr="00E51DCD">
        <w:rPr>
          <w:rFonts w:ascii="Times New Roman" w:eastAsia="Calibri" w:hAnsi="Times New Roman" w:cs="Times New Roman"/>
          <w:b/>
          <w:bCs/>
          <w:i/>
          <w:spacing w:val="-1"/>
          <w:sz w:val="24"/>
          <w:szCs w:val="24"/>
        </w:rPr>
        <w:t>Stari tekst:</w:t>
      </w:r>
    </w:p>
    <w:p w:rsidR="00185D2B" w:rsidRPr="00E51DCD" w:rsidRDefault="00185D2B" w:rsidP="00355E59">
      <w:pPr>
        <w:widowControl w:val="0"/>
        <w:autoSpaceDE w:val="0"/>
        <w:autoSpaceDN w:val="0"/>
        <w:adjustRightInd w:val="0"/>
        <w:spacing w:after="0"/>
        <w:jc w:val="both"/>
        <w:rPr>
          <w:rFonts w:ascii="Times New Roman" w:hAnsi="Times New Roman" w:cs="Times New Roman"/>
          <w:color w:val="000000"/>
        </w:rPr>
      </w:pPr>
      <w:r w:rsidRPr="00E51DCD">
        <w:rPr>
          <w:rFonts w:ascii="Times New Roman" w:hAnsi="Times New Roman" w:cs="Times New Roman"/>
          <w:color w:val="000000"/>
          <w:sz w:val="24"/>
          <w:szCs w:val="24"/>
        </w:rPr>
        <w:t>„Poziv se provodi kao otvoreni postupak dodjele s krajnjim rokom dostave projektnih prijedloga do iskorištenja financijske alokacije, odnosno do 3. lipnja 2023. godine, ovisno o tome što prije nastupi.“</w:t>
      </w:r>
    </w:p>
    <w:p w:rsidR="00185D2B" w:rsidRPr="00E51DCD" w:rsidRDefault="00185D2B" w:rsidP="00185D2B">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21" w:history="1">
        <w:r w:rsidRPr="00E51DCD">
          <w:rPr>
            <w:rStyle w:val="Hyperlink"/>
            <w:rFonts w:ascii="Times New Roman" w:hAnsi="Times New Roman" w:cs="Times New Roman"/>
            <w:sz w:val="24"/>
            <w:szCs w:val="24"/>
          </w:rPr>
          <w:t>https://min-kulture.gov.hr/</w:t>
        </w:r>
      </w:hyperlink>
      <w:r w:rsidRPr="00E51DCD">
        <w:rPr>
          <w:rFonts w:ascii="Times New Roman" w:hAnsi="Times New Roman" w:cs="Times New Roman"/>
          <w:sz w:val="24"/>
          <w:szCs w:val="24"/>
        </w:rPr>
        <w:t xml:space="preserve"> i  </w:t>
      </w:r>
      <w:hyperlink r:id="rId22" w:history="1">
        <w:r w:rsidRPr="00E51DCD">
          <w:rPr>
            <w:rStyle w:val="Hyperlink"/>
            <w:rFonts w:ascii="Times New Roman" w:hAnsi="Times New Roman" w:cs="Times New Roman"/>
            <w:sz w:val="24"/>
            <w:szCs w:val="24"/>
          </w:rPr>
          <w:t>www.strukturnifondovi.hr</w:t>
        </w:r>
      </w:hyperlink>
      <w:r w:rsidRPr="00E51DCD">
        <w:rPr>
          <w:rFonts w:ascii="Times New Roman" w:hAnsi="Times New Roman" w:cs="Times New Roman"/>
          <w:sz w:val="24"/>
          <w:szCs w:val="24"/>
          <w:u w:val="single"/>
        </w:rPr>
        <w:t>.</w:t>
      </w:r>
    </w:p>
    <w:p w:rsidR="00185D2B" w:rsidRPr="00E51DCD" w:rsidRDefault="00185D2B" w:rsidP="00185D2B">
      <w:pPr>
        <w:pStyle w:val="NoSpacing"/>
        <w:jc w:val="both"/>
        <w:rPr>
          <w:rFonts w:ascii="Times New Roman" w:hAnsi="Times New Roman" w:cs="Times New Roman"/>
          <w:sz w:val="24"/>
          <w:szCs w:val="24"/>
        </w:rPr>
      </w:pPr>
    </w:p>
    <w:p w:rsidR="00185D2B" w:rsidRPr="00E51DCD" w:rsidRDefault="00185D2B" w:rsidP="00185D2B">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23" w:history="1">
        <w:r w:rsidRPr="00E51DCD">
          <w:rPr>
            <w:rStyle w:val="Hyperlink"/>
            <w:rFonts w:ascii="Times New Roman" w:hAnsi="Times New Roman" w:cs="Times New Roman"/>
            <w:sz w:val="24"/>
            <w:szCs w:val="24"/>
          </w:rPr>
          <w:t>https://min-kulture.gov.hr/</w:t>
        </w:r>
      </w:hyperlink>
      <w:r w:rsidRPr="00E51DCD">
        <w:rPr>
          <w:rFonts w:ascii="Times New Roman" w:hAnsi="Times New Roman" w:cs="Times New Roman"/>
          <w:sz w:val="24"/>
          <w:szCs w:val="24"/>
        </w:rPr>
        <w:t xml:space="preserve"> i </w:t>
      </w:r>
      <w:hyperlink r:id="rId24" w:history="1">
        <w:r w:rsidRPr="00E51DCD">
          <w:rPr>
            <w:rStyle w:val="Hyperlink"/>
            <w:rFonts w:ascii="Times New Roman" w:hAnsi="Times New Roman" w:cs="Times New Roman"/>
            <w:sz w:val="24"/>
            <w:szCs w:val="24"/>
          </w:rPr>
          <w:t>www.strukturnifondovi.hr</w:t>
        </w:r>
      </w:hyperlink>
      <w:r w:rsidRPr="00E51DCD">
        <w:rPr>
          <w:rFonts w:ascii="Times New Roman" w:hAnsi="Times New Roman" w:cs="Times New Roman"/>
          <w:sz w:val="24"/>
          <w:szCs w:val="24"/>
        </w:rPr>
        <w:t xml:space="preserve">. Prijavitelji su obvezni poštovati sve izmjene i dopune Poziva na dostavu projektnih prijedloga i natječajne dokumentacije sukladno objavljenim uputama. </w:t>
      </w:r>
    </w:p>
    <w:p w:rsidR="00185D2B" w:rsidRPr="00E51DCD" w:rsidRDefault="00185D2B" w:rsidP="00185D2B">
      <w:pPr>
        <w:pStyle w:val="NoSpacing"/>
        <w:jc w:val="both"/>
        <w:rPr>
          <w:rFonts w:ascii="Times New Roman" w:hAnsi="Times New Roman" w:cs="Times New Roman"/>
          <w:sz w:val="24"/>
          <w:szCs w:val="24"/>
        </w:rPr>
      </w:pPr>
    </w:p>
    <w:p w:rsidR="00185D2B" w:rsidRPr="00E51DCD" w:rsidRDefault="00185D2B" w:rsidP="00185D2B">
      <w:pPr>
        <w:pStyle w:val="NoSpacing"/>
        <w:jc w:val="both"/>
        <w:rPr>
          <w:rFonts w:ascii="Times New Roman" w:hAnsi="Times New Roman" w:cs="Times New Roman"/>
          <w:sz w:val="24"/>
          <w:szCs w:val="24"/>
        </w:rPr>
      </w:pPr>
      <w:r w:rsidRPr="00E51DCD">
        <w:rPr>
          <w:rFonts w:ascii="Times New Roman" w:hAnsi="Times New Roman" w:cs="Times New Roman"/>
          <w:sz w:val="24"/>
          <w:szCs w:val="24"/>
        </w:rPr>
        <w:t>Poziv se zatvara  u trenutku iscrpljenja financijske alokacije Poziva.</w:t>
      </w:r>
    </w:p>
    <w:p w:rsidR="00185D2B" w:rsidRPr="00E51DCD" w:rsidRDefault="00185D2B" w:rsidP="00185D2B">
      <w:pPr>
        <w:pStyle w:val="NoSpacing"/>
        <w:jc w:val="both"/>
        <w:rPr>
          <w:rFonts w:ascii="Times New Roman" w:hAnsi="Times New Roman" w:cs="Times New Roman"/>
          <w:sz w:val="24"/>
          <w:szCs w:val="24"/>
        </w:rPr>
      </w:pPr>
    </w:p>
    <w:p w:rsidR="00185D2B" w:rsidRPr="00E51DCD" w:rsidRDefault="00185D2B" w:rsidP="00185D2B">
      <w:pPr>
        <w:pStyle w:val="NoSpacing"/>
        <w:jc w:val="both"/>
        <w:rPr>
          <w:rFonts w:ascii="Times New Roman" w:hAnsi="Times New Roman" w:cs="Times New Roman"/>
          <w:sz w:val="24"/>
          <w:szCs w:val="24"/>
        </w:rPr>
      </w:pPr>
      <w:r w:rsidRPr="00E51DCD">
        <w:rPr>
          <w:rFonts w:ascii="Times New Roman" w:hAnsi="Times New Roman" w:cs="Times New Roman"/>
          <w:sz w:val="24"/>
          <w:szCs w:val="24"/>
        </w:rPr>
        <w:t>Poziv se obustavlja najkasnije u trenutku kada iznos traženih bespovratnih financijskih sredstava zaprimljenih projektnih prijedloga, u odnosu na raspoloživu alokaciju bespovratnih financijskih sredstava, dosegne 400%  ukupno raspoloživog iznosa bespovratnih financijskih sredstava Poziva.</w:t>
      </w:r>
    </w:p>
    <w:p w:rsidR="00185D2B" w:rsidRPr="00E51DCD" w:rsidRDefault="00185D2B" w:rsidP="00185D2B">
      <w:pPr>
        <w:pStyle w:val="NoSpacing"/>
        <w:jc w:val="both"/>
        <w:rPr>
          <w:rFonts w:ascii="Times New Roman" w:hAnsi="Times New Roman" w:cs="Times New Roman"/>
          <w:sz w:val="24"/>
          <w:szCs w:val="24"/>
        </w:rPr>
      </w:pPr>
    </w:p>
    <w:p w:rsidR="00185D2B" w:rsidRPr="00E51DCD" w:rsidRDefault="00185D2B" w:rsidP="00185D2B">
      <w:pPr>
        <w:pStyle w:val="NoSpacing"/>
        <w:jc w:val="both"/>
        <w:rPr>
          <w:rFonts w:ascii="Times New Roman" w:hAnsi="Times New Roman" w:cs="Times New Roman"/>
          <w:sz w:val="24"/>
          <w:szCs w:val="24"/>
        </w:rPr>
      </w:pPr>
      <w:r w:rsidRPr="00E51DCD">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rsidR="00185D2B" w:rsidRPr="00E51DCD" w:rsidRDefault="00185D2B" w:rsidP="00185D2B">
      <w:pPr>
        <w:widowControl w:val="0"/>
        <w:autoSpaceDE w:val="0"/>
        <w:autoSpaceDN w:val="0"/>
        <w:adjustRightInd w:val="0"/>
        <w:spacing w:after="0"/>
        <w:jc w:val="both"/>
        <w:rPr>
          <w:rFonts w:ascii="Times New Roman" w:hAnsi="Times New Roman" w:cs="Times New Roman"/>
          <w:color w:val="000000"/>
          <w:sz w:val="24"/>
          <w:szCs w:val="24"/>
        </w:rPr>
      </w:pPr>
    </w:p>
    <w:p w:rsidR="00DB2865" w:rsidRPr="00E51DCD" w:rsidRDefault="00185D2B" w:rsidP="00355E59">
      <w:pPr>
        <w:spacing w:after="0"/>
        <w:rPr>
          <w:rFonts w:ascii="Times New Roman" w:eastAsia="Calibri" w:hAnsi="Times New Roman" w:cs="Times New Roman"/>
          <w:b/>
          <w:bCs/>
          <w:i/>
          <w:spacing w:val="-1"/>
          <w:sz w:val="24"/>
          <w:szCs w:val="24"/>
        </w:rPr>
      </w:pPr>
      <w:r w:rsidRPr="00E51DCD">
        <w:rPr>
          <w:rFonts w:ascii="Times New Roman" w:eastAsia="Calibri" w:hAnsi="Times New Roman" w:cs="Times New Roman"/>
          <w:b/>
          <w:bCs/>
          <w:i/>
          <w:spacing w:val="-1"/>
          <w:sz w:val="24"/>
          <w:szCs w:val="24"/>
        </w:rPr>
        <w:t>Novi tekst:</w:t>
      </w:r>
    </w:p>
    <w:p w:rsidR="00DB2865" w:rsidRPr="00E51DCD" w:rsidRDefault="00E409D1" w:rsidP="00355E59">
      <w:pPr>
        <w:widowControl w:val="0"/>
        <w:autoSpaceDE w:val="0"/>
        <w:autoSpaceDN w:val="0"/>
        <w:adjustRightInd w:val="0"/>
        <w:spacing w:after="0"/>
        <w:jc w:val="both"/>
        <w:rPr>
          <w:rFonts w:ascii="Times New Roman" w:hAnsi="Times New Roman" w:cs="Times New Roman"/>
          <w:color w:val="000000"/>
        </w:rPr>
      </w:pPr>
      <w:r w:rsidRPr="00E51DCD">
        <w:rPr>
          <w:rFonts w:ascii="Times New Roman" w:hAnsi="Times New Roman" w:cs="Times New Roman"/>
          <w:color w:val="000000"/>
          <w:sz w:val="24"/>
          <w:szCs w:val="24"/>
        </w:rPr>
        <w:t>„</w:t>
      </w:r>
      <w:r w:rsidR="00DB2865" w:rsidRPr="00E51DCD">
        <w:rPr>
          <w:rFonts w:ascii="Times New Roman" w:hAnsi="Times New Roman" w:cs="Times New Roman"/>
          <w:color w:val="000000"/>
          <w:sz w:val="24"/>
          <w:szCs w:val="24"/>
        </w:rPr>
        <w:t>Poziv se provodi kao otvoreni postupak</w:t>
      </w:r>
      <w:r w:rsidR="00F11BFC" w:rsidRPr="00E51DCD">
        <w:rPr>
          <w:rFonts w:ascii="Times New Roman" w:hAnsi="Times New Roman" w:cs="Times New Roman"/>
          <w:color w:val="000000"/>
          <w:sz w:val="24"/>
          <w:szCs w:val="24"/>
        </w:rPr>
        <w:t xml:space="preserve"> dodjele</w:t>
      </w:r>
      <w:r w:rsidRPr="00E51DCD">
        <w:rPr>
          <w:rFonts w:ascii="Times New Roman" w:hAnsi="Times New Roman" w:cs="Times New Roman"/>
          <w:color w:val="000000"/>
          <w:sz w:val="24"/>
          <w:szCs w:val="24"/>
        </w:rPr>
        <w:t xml:space="preserve"> s krajnjim rokom dostave projektnih prijedloga do iskorištenja financijske alokacije, odnosno do</w:t>
      </w:r>
      <w:r w:rsidR="00E7725C" w:rsidRPr="00E51DCD">
        <w:rPr>
          <w:rFonts w:ascii="Times New Roman" w:hAnsi="Times New Roman" w:cs="Times New Roman"/>
          <w:color w:val="000000"/>
          <w:sz w:val="24"/>
          <w:szCs w:val="24"/>
        </w:rPr>
        <w:t xml:space="preserve"> 3. lipnja 2023.</w:t>
      </w:r>
      <w:r w:rsidRPr="00E51DCD">
        <w:rPr>
          <w:rFonts w:ascii="Times New Roman" w:hAnsi="Times New Roman" w:cs="Times New Roman"/>
          <w:color w:val="000000"/>
          <w:sz w:val="24"/>
          <w:szCs w:val="24"/>
        </w:rPr>
        <w:t xml:space="preserve"> godine, ovisno o tome što prije nastupi.“</w:t>
      </w:r>
    </w:p>
    <w:p w:rsidR="00DB2865"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25" w:history="1">
        <w:r w:rsidRPr="00E51DCD">
          <w:rPr>
            <w:rStyle w:val="Hyperlink"/>
            <w:rFonts w:ascii="Times New Roman" w:hAnsi="Times New Roman" w:cs="Times New Roman"/>
            <w:sz w:val="24"/>
            <w:szCs w:val="24"/>
          </w:rPr>
          <w:t>https://min-kulture.gov.hr/</w:t>
        </w:r>
      </w:hyperlink>
      <w:r w:rsidRPr="00E51DCD">
        <w:rPr>
          <w:rFonts w:ascii="Times New Roman" w:hAnsi="Times New Roman" w:cs="Times New Roman"/>
          <w:sz w:val="24"/>
          <w:szCs w:val="24"/>
        </w:rPr>
        <w:t xml:space="preserve"> i  </w:t>
      </w:r>
      <w:hyperlink r:id="rId26" w:history="1">
        <w:r w:rsidRPr="00E51DCD">
          <w:rPr>
            <w:rStyle w:val="Hyperlink"/>
            <w:rFonts w:ascii="Times New Roman" w:hAnsi="Times New Roman" w:cs="Times New Roman"/>
            <w:sz w:val="24"/>
            <w:szCs w:val="24"/>
          </w:rPr>
          <w:t>www.strukturnifondovi.hr</w:t>
        </w:r>
      </w:hyperlink>
      <w:r w:rsidRPr="00E51DCD">
        <w:rPr>
          <w:rFonts w:ascii="Times New Roman" w:hAnsi="Times New Roman" w:cs="Times New Roman"/>
          <w:sz w:val="24"/>
          <w:szCs w:val="24"/>
          <w:u w:val="single"/>
        </w:rPr>
        <w:t>.</w:t>
      </w:r>
    </w:p>
    <w:p w:rsidR="00DB2865" w:rsidRPr="00E51DCD" w:rsidRDefault="00DB2865" w:rsidP="00DB2865">
      <w:pPr>
        <w:pStyle w:val="NoSpacing"/>
        <w:jc w:val="both"/>
        <w:rPr>
          <w:rFonts w:ascii="Times New Roman" w:hAnsi="Times New Roman" w:cs="Times New Roman"/>
          <w:sz w:val="24"/>
          <w:szCs w:val="24"/>
        </w:rPr>
      </w:pPr>
    </w:p>
    <w:p w:rsidR="00DB2865"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lastRenderedPageBreak/>
        <w:t xml:space="preserve">U slučaju da se Poziv i natječajna dokumentacija izmijene ili dopune prije datuma zatvaranja Poziva, sve izmjene i dopune bit će objavljene na mrežnim stranicama </w:t>
      </w:r>
      <w:hyperlink r:id="rId27" w:history="1">
        <w:r w:rsidRPr="00E51DCD">
          <w:rPr>
            <w:rStyle w:val="Hyperlink"/>
            <w:rFonts w:ascii="Times New Roman" w:hAnsi="Times New Roman" w:cs="Times New Roman"/>
            <w:sz w:val="24"/>
            <w:szCs w:val="24"/>
          </w:rPr>
          <w:t>https://min-kulture.gov.hr/</w:t>
        </w:r>
      </w:hyperlink>
      <w:r w:rsidRPr="00E51DCD">
        <w:rPr>
          <w:rFonts w:ascii="Times New Roman" w:hAnsi="Times New Roman" w:cs="Times New Roman"/>
          <w:sz w:val="24"/>
          <w:szCs w:val="24"/>
        </w:rPr>
        <w:t xml:space="preserve"> i </w:t>
      </w:r>
      <w:hyperlink r:id="rId28" w:history="1">
        <w:r w:rsidRPr="00E51DCD">
          <w:rPr>
            <w:rStyle w:val="Hyperlink"/>
            <w:rFonts w:ascii="Times New Roman" w:hAnsi="Times New Roman" w:cs="Times New Roman"/>
            <w:sz w:val="24"/>
            <w:szCs w:val="24"/>
          </w:rPr>
          <w:t>www.strukturnifondovi.hr</w:t>
        </w:r>
      </w:hyperlink>
      <w:r w:rsidRPr="00E51DCD">
        <w:rPr>
          <w:rFonts w:ascii="Times New Roman" w:hAnsi="Times New Roman" w:cs="Times New Roman"/>
          <w:sz w:val="24"/>
          <w:szCs w:val="24"/>
        </w:rPr>
        <w:t xml:space="preserve">. Prijavitelji su obvezni poštovati sve izmjene i dopune Poziva na dostavu projektnih prijedloga i natječajne dokumentacije sukladno objavljenim uputama. </w:t>
      </w:r>
    </w:p>
    <w:p w:rsidR="00DB2865" w:rsidRPr="00E51DCD" w:rsidRDefault="00DB2865" w:rsidP="00DB2865">
      <w:pPr>
        <w:pStyle w:val="NoSpacing"/>
        <w:jc w:val="both"/>
        <w:rPr>
          <w:rFonts w:ascii="Times New Roman" w:hAnsi="Times New Roman" w:cs="Times New Roman"/>
          <w:sz w:val="24"/>
          <w:szCs w:val="24"/>
        </w:rPr>
      </w:pPr>
    </w:p>
    <w:p w:rsidR="003569BE" w:rsidRPr="00E51DCD" w:rsidRDefault="00DB2865" w:rsidP="003569BE">
      <w:pPr>
        <w:pStyle w:val="NoSpacing"/>
        <w:jc w:val="both"/>
        <w:rPr>
          <w:rFonts w:ascii="Times New Roman" w:hAnsi="Times New Roman" w:cs="Times New Roman"/>
          <w:color w:val="FF0000"/>
          <w:sz w:val="24"/>
          <w:szCs w:val="24"/>
        </w:rPr>
      </w:pPr>
      <w:r w:rsidRPr="00E51DCD">
        <w:rPr>
          <w:rFonts w:ascii="Times New Roman" w:hAnsi="Times New Roman" w:cs="Times New Roman"/>
          <w:sz w:val="24"/>
          <w:szCs w:val="24"/>
        </w:rPr>
        <w:t>Poziv se zatvara  u trenutku iscrpljenja financijske alokacije Poziva.</w:t>
      </w:r>
      <w:r w:rsidR="003569BE" w:rsidRPr="00E51DCD">
        <w:rPr>
          <w:rFonts w:ascii="Times New Roman" w:hAnsi="Times New Roman" w:cs="Times New Roman"/>
          <w:sz w:val="24"/>
          <w:szCs w:val="24"/>
        </w:rPr>
        <w:t xml:space="preserve"> </w:t>
      </w:r>
      <w:r w:rsidR="003569BE" w:rsidRPr="00E51DCD">
        <w:rPr>
          <w:rFonts w:ascii="Times New Roman" w:hAnsi="Times New Roman" w:cs="Times New Roman"/>
          <w:color w:val="FF0000"/>
          <w:sz w:val="24"/>
          <w:szCs w:val="24"/>
        </w:rPr>
        <w:t>Projektni prijedlozi koji se predaju nakon proteka roka za predaju neće se razmatrati, odnosno neće biti uvršteni u postupak dodjele.</w:t>
      </w:r>
    </w:p>
    <w:p w:rsidR="00DB2865" w:rsidRPr="00E51DCD" w:rsidRDefault="00DB2865" w:rsidP="00DB2865">
      <w:pPr>
        <w:pStyle w:val="NoSpacing"/>
        <w:jc w:val="both"/>
        <w:rPr>
          <w:rFonts w:ascii="Times New Roman" w:hAnsi="Times New Roman" w:cs="Times New Roman"/>
          <w:sz w:val="24"/>
          <w:szCs w:val="24"/>
        </w:rPr>
      </w:pPr>
    </w:p>
    <w:p w:rsidR="00DB2865" w:rsidRPr="00E51DCD" w:rsidRDefault="00DB2865" w:rsidP="00DB2865">
      <w:pPr>
        <w:pStyle w:val="NoSpacing"/>
        <w:jc w:val="both"/>
        <w:rPr>
          <w:rFonts w:ascii="Times New Roman" w:hAnsi="Times New Roman" w:cs="Times New Roman"/>
          <w:sz w:val="24"/>
          <w:szCs w:val="24"/>
        </w:rPr>
      </w:pPr>
    </w:p>
    <w:p w:rsidR="00DB2865"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t xml:space="preserve">Poziv se obustavlja najkasnije u trenutku kada iznos traženih bespovratnih </w:t>
      </w:r>
      <w:r w:rsidR="00D0674D" w:rsidRPr="00E51DCD">
        <w:rPr>
          <w:rFonts w:ascii="Times New Roman" w:hAnsi="Times New Roman" w:cs="Times New Roman"/>
          <w:sz w:val="24"/>
          <w:szCs w:val="24"/>
        </w:rPr>
        <w:t xml:space="preserve">financijskih </w:t>
      </w:r>
      <w:r w:rsidRPr="00E51DCD">
        <w:rPr>
          <w:rFonts w:ascii="Times New Roman" w:hAnsi="Times New Roman" w:cs="Times New Roman"/>
          <w:sz w:val="24"/>
          <w:szCs w:val="24"/>
        </w:rPr>
        <w:t xml:space="preserve">sredstava zaprimljenih projektnih prijedloga, </w:t>
      </w:r>
      <w:r w:rsidR="003569BE" w:rsidRPr="00E51DCD">
        <w:rPr>
          <w:rFonts w:ascii="Times New Roman" w:hAnsi="Times New Roman" w:cs="Times New Roman"/>
          <w:color w:val="FF0000"/>
          <w:sz w:val="24"/>
          <w:szCs w:val="24"/>
        </w:rPr>
        <w:t xml:space="preserve">dosegne </w:t>
      </w:r>
      <w:r w:rsidRPr="00E51DCD">
        <w:rPr>
          <w:rFonts w:ascii="Times New Roman" w:hAnsi="Times New Roman" w:cs="Times New Roman"/>
          <w:sz w:val="24"/>
          <w:szCs w:val="24"/>
        </w:rPr>
        <w:t xml:space="preserve">raspoloživu alokaciju bespovratnih </w:t>
      </w:r>
      <w:r w:rsidR="00D0674D" w:rsidRPr="00E51DCD">
        <w:rPr>
          <w:rFonts w:ascii="Times New Roman" w:hAnsi="Times New Roman" w:cs="Times New Roman"/>
          <w:sz w:val="24"/>
          <w:szCs w:val="24"/>
        </w:rPr>
        <w:t xml:space="preserve">financijskih </w:t>
      </w:r>
      <w:r w:rsidRPr="00E51DCD">
        <w:rPr>
          <w:rFonts w:ascii="Times New Roman" w:hAnsi="Times New Roman" w:cs="Times New Roman"/>
          <w:sz w:val="24"/>
          <w:szCs w:val="24"/>
        </w:rPr>
        <w:t>sredstava</w:t>
      </w:r>
      <w:r w:rsidR="00185D2B" w:rsidRPr="00E51DCD">
        <w:rPr>
          <w:rFonts w:ascii="Times New Roman" w:hAnsi="Times New Roman" w:cs="Times New Roman"/>
          <w:sz w:val="24"/>
          <w:szCs w:val="24"/>
        </w:rPr>
        <w:t>.</w:t>
      </w:r>
    </w:p>
    <w:p w:rsidR="00185D2B" w:rsidRPr="00E51DCD" w:rsidRDefault="00185D2B" w:rsidP="00DB2865">
      <w:pPr>
        <w:pStyle w:val="NoSpacing"/>
        <w:jc w:val="both"/>
        <w:rPr>
          <w:rFonts w:ascii="Times New Roman" w:hAnsi="Times New Roman" w:cs="Times New Roman"/>
          <w:sz w:val="24"/>
          <w:szCs w:val="24"/>
        </w:rPr>
      </w:pPr>
    </w:p>
    <w:p w:rsidR="00A742F4"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rsidR="00DB2865" w:rsidRPr="00E51DCD"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rsidR="003569BE" w:rsidRPr="00E51DCD" w:rsidRDefault="003569BE" w:rsidP="003569BE">
      <w:pPr>
        <w:pStyle w:val="NoSpacing"/>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Rok za  dopunu  prijave za nastavak financiranja sredstvima MOO je 120 dana od objave izmjene Poziva.</w:t>
      </w:r>
    </w:p>
    <w:p w:rsidR="003569BE" w:rsidRPr="00E51DCD" w:rsidRDefault="003569BE" w:rsidP="00DB2865">
      <w:pPr>
        <w:widowControl w:val="0"/>
        <w:autoSpaceDE w:val="0"/>
        <w:autoSpaceDN w:val="0"/>
        <w:adjustRightInd w:val="0"/>
        <w:spacing w:after="0"/>
        <w:jc w:val="both"/>
        <w:rPr>
          <w:rFonts w:ascii="Times New Roman" w:hAnsi="Times New Roman" w:cs="Times New Roman"/>
          <w:color w:val="000000"/>
          <w:sz w:val="24"/>
          <w:szCs w:val="24"/>
        </w:rPr>
      </w:pPr>
    </w:p>
    <w:p w:rsidR="00185D2B" w:rsidRPr="00E51DCD" w:rsidRDefault="00185D2B" w:rsidP="00DB2865">
      <w:pPr>
        <w:widowControl w:val="0"/>
        <w:autoSpaceDE w:val="0"/>
        <w:autoSpaceDN w:val="0"/>
        <w:adjustRightInd w:val="0"/>
        <w:spacing w:after="0"/>
        <w:jc w:val="both"/>
        <w:rPr>
          <w:rFonts w:ascii="Times New Roman" w:hAnsi="Times New Roman" w:cs="Times New Roman"/>
          <w:color w:val="000000"/>
          <w:sz w:val="24"/>
          <w:szCs w:val="24"/>
        </w:rPr>
      </w:pPr>
    </w:p>
    <w:p w:rsidR="00C94D51" w:rsidRPr="00E51DCD" w:rsidRDefault="00E76ACA" w:rsidP="00C94D51">
      <w:pPr>
        <w:pStyle w:val="Heading2"/>
      </w:pPr>
      <w:r w:rsidRPr="00E51DCD">
        <w:t>22</w:t>
      </w:r>
      <w:r w:rsidR="00A83AAB" w:rsidRPr="00E51DCD">
        <w:t xml:space="preserve">. U dokumentu Upute za prijavitelje, </w:t>
      </w:r>
      <w:r w:rsidR="00C94D51" w:rsidRPr="00E51DCD">
        <w:t>4. POSTUPAK DODJELE BESPOVRATNIH FINANCIJSKIH SREDSTAVA</w:t>
      </w:r>
      <w:bookmarkStart w:id="27" w:name="_Toc61949164"/>
      <w:r w:rsidR="00C94D51" w:rsidRPr="00E51DCD">
        <w:t>, 4.1. Faze postupka dodjele</w:t>
      </w:r>
      <w:bookmarkEnd w:id="27"/>
    </w:p>
    <w:p w:rsidR="00185D2B" w:rsidRPr="00E51DCD" w:rsidRDefault="00185D2B" w:rsidP="00C94D51">
      <w:pPr>
        <w:widowControl w:val="0"/>
        <w:autoSpaceDE w:val="0"/>
        <w:autoSpaceDN w:val="0"/>
        <w:adjustRightInd w:val="0"/>
        <w:spacing w:after="0"/>
        <w:jc w:val="both"/>
        <w:rPr>
          <w:rFonts w:ascii="Times New Roman" w:hAnsi="Times New Roman" w:cs="Times New Roman"/>
          <w:color w:val="000000"/>
          <w:sz w:val="24"/>
          <w:szCs w:val="24"/>
        </w:rPr>
      </w:pPr>
    </w:p>
    <w:p w:rsidR="00185D2B" w:rsidRPr="00E51DCD" w:rsidRDefault="00C94D51" w:rsidP="00355E59">
      <w:pPr>
        <w:widowControl w:val="0"/>
        <w:autoSpaceDE w:val="0"/>
        <w:autoSpaceDN w:val="0"/>
        <w:adjustRightInd w:val="0"/>
        <w:spacing w:after="0"/>
        <w:jc w:val="both"/>
        <w:rPr>
          <w:rFonts w:ascii="Times New Roman" w:hAnsi="Times New Roman" w:cs="Times New Roman"/>
          <w:b/>
          <w:i/>
          <w:color w:val="000000"/>
          <w:sz w:val="24"/>
          <w:szCs w:val="24"/>
        </w:rPr>
      </w:pPr>
      <w:r w:rsidRPr="00E51DCD">
        <w:rPr>
          <w:rFonts w:ascii="Times New Roman" w:hAnsi="Times New Roman" w:cs="Times New Roman"/>
          <w:b/>
          <w:i/>
          <w:color w:val="000000"/>
          <w:sz w:val="24"/>
          <w:szCs w:val="24"/>
        </w:rPr>
        <w:t>Stari tekst:</w:t>
      </w:r>
    </w:p>
    <w:p w:rsidR="00C94D51" w:rsidRPr="00E51DCD" w:rsidRDefault="00C94D51" w:rsidP="00355E59">
      <w:pPr>
        <w:spacing w:after="0"/>
        <w:jc w:val="both"/>
        <w:rPr>
          <w:rFonts w:ascii="Times New Roman" w:hAnsi="Times New Roman" w:cs="Times New Roman"/>
          <w:sz w:val="24"/>
          <w:szCs w:val="24"/>
        </w:rPr>
      </w:pPr>
      <w:r w:rsidRPr="00E51DCD">
        <w:rPr>
          <w:rFonts w:ascii="Times New Roman" w:hAnsi="Times New Roman" w:cs="Times New Roman"/>
          <w:sz w:val="24"/>
          <w:szCs w:val="24"/>
        </w:rPr>
        <w:t>Projektni prijedlog mora se dostaviti (podnijeti) putem sustava e-pisarnice kroz modul e-Prijavnice Ministarstva kulture i medija unutar roka određenog ovim Pozivom. Faza zaprimanja i registracije vrši se automatski putem kroz sustava e-pisarnica. Podneseni projektni prijedlog dobiva jedinstveni klasifikacijski broj. Riječ je o klasifikacijskoj oznaci projektnog prijedloga tijekom čitavog trajanja operacija te istu nije moguće mijenjati.</w:t>
      </w:r>
    </w:p>
    <w:p w:rsidR="00C94D51" w:rsidRPr="00E51DCD" w:rsidRDefault="00C94D51" w:rsidP="00C94D51">
      <w:pPr>
        <w:jc w:val="both"/>
        <w:rPr>
          <w:rFonts w:ascii="Times New Roman" w:hAnsi="Times New Roman" w:cs="Times New Roman"/>
          <w:sz w:val="24"/>
          <w:szCs w:val="24"/>
        </w:rPr>
      </w:pPr>
      <w:r w:rsidRPr="00E51DCD">
        <w:rPr>
          <w:rFonts w:ascii="Times New Roman" w:hAnsi="Times New Roman" w:cs="Times New Roman"/>
          <w:sz w:val="24"/>
          <w:szCs w:val="24"/>
        </w:rPr>
        <w:t>Postupak dodjele bespovratnih financijskih sredstava (u daljnjem tekstu: postupak dodjele) predstavlja sveobuhvatni postupak odabira projektnog prijedloga koji se sastoji od sljedećih faza postupka dodjele:</w:t>
      </w:r>
    </w:p>
    <w:p w:rsidR="00C94D51" w:rsidRPr="00E51DCD" w:rsidRDefault="00C94D51" w:rsidP="00C94D51">
      <w:pPr>
        <w:jc w:val="both"/>
        <w:rPr>
          <w:rFonts w:ascii="Times New Roman" w:hAnsi="Times New Roman" w:cs="Times New Roman"/>
          <w:sz w:val="24"/>
          <w:szCs w:val="24"/>
        </w:rPr>
      </w:pPr>
      <w:r w:rsidRPr="00E51DCD">
        <w:rPr>
          <w:rFonts w:ascii="Times New Roman" w:hAnsi="Times New Roman" w:cs="Times New Roman"/>
          <w:sz w:val="24"/>
          <w:szCs w:val="24"/>
        </w:rPr>
        <w:t xml:space="preserve">Faza 1. Zaprimanje i registracija projektnog prijedloga kroz sustav e-Prijavnice Ministarstva kulture i medija     </w:t>
      </w:r>
    </w:p>
    <w:p w:rsidR="00C94D51" w:rsidRPr="00E51DCD" w:rsidRDefault="00C94D51" w:rsidP="00C94D51">
      <w:pPr>
        <w:jc w:val="both"/>
        <w:rPr>
          <w:rFonts w:ascii="Times New Roman" w:hAnsi="Times New Roman" w:cs="Times New Roman"/>
          <w:sz w:val="24"/>
          <w:szCs w:val="24"/>
        </w:rPr>
      </w:pPr>
      <w:r w:rsidRPr="00E51DCD">
        <w:rPr>
          <w:rFonts w:ascii="Times New Roman" w:hAnsi="Times New Roman" w:cs="Times New Roman"/>
          <w:sz w:val="24"/>
          <w:szCs w:val="24"/>
        </w:rPr>
        <w:t>Faza 2. Administrativna provjera</w:t>
      </w:r>
    </w:p>
    <w:p w:rsidR="00C94D51" w:rsidRPr="00E51DCD" w:rsidRDefault="00C94D51" w:rsidP="00C94D51">
      <w:pPr>
        <w:jc w:val="both"/>
        <w:rPr>
          <w:rFonts w:ascii="Times New Roman" w:hAnsi="Times New Roman" w:cs="Times New Roman"/>
          <w:sz w:val="24"/>
          <w:szCs w:val="24"/>
        </w:rPr>
      </w:pPr>
      <w:r w:rsidRPr="00E51DCD">
        <w:rPr>
          <w:rFonts w:ascii="Times New Roman" w:hAnsi="Times New Roman" w:cs="Times New Roman"/>
          <w:sz w:val="24"/>
          <w:szCs w:val="24"/>
        </w:rPr>
        <w:t xml:space="preserve">Faza 3. Provjera prihvatljivosti prijavitelja, operacija i aktivnosti, te provjera prihvatljivosti izdataka (troškova);                                                                                              </w:t>
      </w:r>
    </w:p>
    <w:p w:rsidR="00C94D51" w:rsidRPr="00E51DCD" w:rsidRDefault="00C94D51" w:rsidP="00C94D51">
      <w:pPr>
        <w:jc w:val="both"/>
        <w:rPr>
          <w:rFonts w:ascii="Times New Roman" w:hAnsi="Times New Roman" w:cs="Times New Roman"/>
          <w:sz w:val="24"/>
          <w:szCs w:val="24"/>
        </w:rPr>
      </w:pPr>
      <w:r w:rsidRPr="00E51DCD">
        <w:rPr>
          <w:rFonts w:ascii="Times New Roman" w:hAnsi="Times New Roman" w:cs="Times New Roman"/>
          <w:sz w:val="24"/>
          <w:szCs w:val="24"/>
        </w:rPr>
        <w:t>Faza 4. Sklapanje ugovora</w:t>
      </w:r>
    </w:p>
    <w:p w:rsidR="00C94D51" w:rsidRPr="00E51DCD" w:rsidRDefault="00C94D51" w:rsidP="00C94D51">
      <w:pPr>
        <w:jc w:val="both"/>
        <w:rPr>
          <w:rFonts w:ascii="Times New Roman" w:hAnsi="Times New Roman" w:cs="Times New Roman"/>
          <w:sz w:val="24"/>
          <w:szCs w:val="24"/>
        </w:rPr>
      </w:pPr>
      <w:r w:rsidRPr="00E51DCD">
        <w:rPr>
          <w:rFonts w:ascii="Times New Roman" w:hAnsi="Times New Roman" w:cs="Times New Roman"/>
          <w:sz w:val="24"/>
          <w:szCs w:val="24"/>
        </w:rPr>
        <w:t xml:space="preserve">MKM za potrebe provođenja Faze 3. osniva Povjerenstvo za odabir projekata (u daljnjem tekstu: POP) te isto tako odlučuje o sastavu POP-a.  </w:t>
      </w:r>
    </w:p>
    <w:p w:rsidR="00C94D51" w:rsidRPr="00E51DCD" w:rsidRDefault="00C94D51" w:rsidP="00C94D51">
      <w:pPr>
        <w:jc w:val="both"/>
        <w:rPr>
          <w:rFonts w:ascii="Times New Roman" w:hAnsi="Times New Roman" w:cs="Times New Roman"/>
          <w:sz w:val="24"/>
          <w:szCs w:val="24"/>
        </w:rPr>
      </w:pPr>
      <w:r w:rsidRPr="00E51DCD">
        <w:rPr>
          <w:rFonts w:ascii="Times New Roman" w:hAnsi="Times New Roman" w:cs="Times New Roman"/>
          <w:sz w:val="24"/>
          <w:szCs w:val="24"/>
        </w:rPr>
        <w:lastRenderedPageBreak/>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rsidR="00185D2B" w:rsidRPr="00E51DCD" w:rsidRDefault="00C94D51" w:rsidP="00C94D51">
      <w:pPr>
        <w:jc w:val="both"/>
        <w:rPr>
          <w:rFonts w:ascii="Times New Roman" w:hAnsi="Times New Roman" w:cs="Times New Roman"/>
          <w:sz w:val="24"/>
          <w:szCs w:val="24"/>
        </w:rPr>
      </w:pPr>
      <w:r w:rsidRPr="00E51DCD">
        <w:rPr>
          <w:rFonts w:ascii="Times New Roman" w:hAnsi="Times New Roman" w:cs="Times New Roman"/>
          <w:sz w:val="24"/>
          <w:szCs w:val="24"/>
        </w:rPr>
        <w:t>Postupak dodjele ne može trajati duže od 105 (stotinupet) dana za pojedini projektni prijedlog, računajući od sljedećeg radnog dana od dana podnošenja (prijave) projektnog prijedloga do dana odabira predmetnog projektnog prijedloga. U opravdanim slučajevima Ministarstvo kulture i medija može produljiti trajanje postupka dodjele za pojedine ili sve projektne prijedloge ovog postupka dodjele.</w:t>
      </w:r>
    </w:p>
    <w:p w:rsidR="00355E59" w:rsidRPr="00E51DCD" w:rsidRDefault="00C94D51" w:rsidP="00355E59">
      <w:pPr>
        <w:spacing w:after="0"/>
        <w:rPr>
          <w:rFonts w:ascii="Times New Roman" w:eastAsiaTheme="majorEastAsia" w:hAnsi="Times New Roman" w:cs="Times New Roman"/>
          <w:b/>
          <w:bCs/>
          <w:i/>
          <w:sz w:val="24"/>
          <w:szCs w:val="24"/>
        </w:rPr>
      </w:pPr>
      <w:r w:rsidRPr="00E51DCD">
        <w:rPr>
          <w:rFonts w:ascii="Times New Roman" w:eastAsiaTheme="majorEastAsia" w:hAnsi="Times New Roman" w:cs="Times New Roman"/>
          <w:b/>
          <w:bCs/>
          <w:i/>
          <w:sz w:val="24"/>
          <w:szCs w:val="24"/>
        </w:rPr>
        <w:t>Novi tekst:</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Projektni prijedlog mora se dostaviti (podnijeti) putem sustava e-pisarnice kroz modul e-Prijavnice Ministarstva kulture i medija unutar roka određenog ovim Pozivom. Faza zaprimanja i registracije vrši se automatski putem kroz sustava e-pisarnica. Podneseni projektni prijedlog dobiva jedinstveni klasifikacijski broj. Riječ je o klasifikacijskoj oznaci projektnog prijedloga tijekom čitavog trajanja operacija te istu nije moguće mijenjati.</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Postupak dodjele bespovratnih financijskih sredstava (u daljnjem tekstu: postupak dodjele) predstavlja sveobuhvatni postupak odabira projektnog prijedloga koji se sastoji od sljedećih faza postupka dodjele:</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 xml:space="preserve">Faza 1. Zaprimanje i registracija projektnog prijedloga kroz sustav e-Prijavnice Ministarstva kulture i medija     </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Faza 2. Administrativna provjera</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Faza 3. Provjera prihvatljivosti prijavitelja, operacij</w:t>
      </w:r>
      <w:r w:rsidRPr="00E51DCD">
        <w:rPr>
          <w:rFonts w:ascii="Times New Roman" w:hAnsi="Times New Roman" w:cs="Times New Roman"/>
          <w:strike/>
          <w:sz w:val="24"/>
          <w:szCs w:val="24"/>
        </w:rPr>
        <w:t>a</w:t>
      </w:r>
      <w:r w:rsidRPr="00E51DCD">
        <w:rPr>
          <w:rFonts w:ascii="Times New Roman" w:hAnsi="Times New Roman" w:cs="Times New Roman"/>
          <w:color w:val="FF0000"/>
          <w:sz w:val="24"/>
          <w:szCs w:val="24"/>
        </w:rPr>
        <w:t xml:space="preserve">e, troškova </w:t>
      </w:r>
      <w:r w:rsidRPr="00E51DCD">
        <w:rPr>
          <w:rFonts w:ascii="Times New Roman" w:hAnsi="Times New Roman" w:cs="Times New Roman"/>
          <w:sz w:val="24"/>
          <w:szCs w:val="24"/>
        </w:rPr>
        <w:t>i aktivnosti</w:t>
      </w:r>
      <w:r w:rsidRPr="00E51DCD">
        <w:rPr>
          <w:rFonts w:ascii="Times New Roman" w:hAnsi="Times New Roman" w:cs="Times New Roman"/>
          <w:strike/>
          <w:sz w:val="24"/>
          <w:szCs w:val="24"/>
        </w:rPr>
        <w:t xml:space="preserve">, te provjera prihvatljivosti izdataka (troškova);                                                                                              </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Faza 4. Sklapanje ugovora</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 xml:space="preserve">MKM za potrebe provođenja Faze 3. osniva Povjerenstvo za odabir projekata (u daljnjem tekstu: POP) te isto tako odlučuje o sastavu POP-a.  </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rsidR="00E76ACA" w:rsidRPr="00E51DCD" w:rsidRDefault="00E76ACA" w:rsidP="00E76ACA">
      <w:pPr>
        <w:jc w:val="both"/>
        <w:rPr>
          <w:rFonts w:ascii="Times New Roman" w:hAnsi="Times New Roman" w:cs="Times New Roman"/>
          <w:sz w:val="24"/>
          <w:szCs w:val="24"/>
        </w:rPr>
      </w:pPr>
      <w:r w:rsidRPr="00E51DCD">
        <w:rPr>
          <w:rFonts w:ascii="Times New Roman" w:hAnsi="Times New Roman" w:cs="Times New Roman"/>
          <w:sz w:val="24"/>
          <w:szCs w:val="24"/>
        </w:rPr>
        <w:t>Postupak dodjele ne može trajati duže od 105 (stotinupet) dana za pojedini projektni prijedlog, računajući od sljedećeg radnog dana od dana podnošenja (prijave) projektnog prijedloga do dana odabira predmetnog projektnog prijedloga. U opravdanim slučajevima Ministarstvo kulture i medija može produljiti trajanje postupka dodjele za pojedine ili sve projektne prijedloge ovog postupka dodjele.</w:t>
      </w:r>
    </w:p>
    <w:p w:rsidR="00E76ACA" w:rsidRPr="00E51DCD" w:rsidRDefault="00E76ACA" w:rsidP="00E76ACA">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Za dodjelu dodatnih sredstava iz MOO primjenjivat će se iste faze postupka dodjele:</w:t>
      </w:r>
    </w:p>
    <w:p w:rsidR="00E76ACA" w:rsidRPr="00E51DCD" w:rsidRDefault="00E76ACA" w:rsidP="00E76ACA">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Faza 1. Zaprimanje i registracija dopune projekta kroz sustav e-Prijavnice Ministarstva kulture i medija;     </w:t>
      </w:r>
    </w:p>
    <w:p w:rsidR="00E76ACA" w:rsidRPr="00E51DCD" w:rsidRDefault="00E76ACA" w:rsidP="00E76ACA">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lastRenderedPageBreak/>
        <w:t>Faza 2. Administrativna provjera dopune projekta;</w:t>
      </w:r>
    </w:p>
    <w:p w:rsidR="00E76ACA" w:rsidRPr="00E51DCD" w:rsidRDefault="00E76ACA" w:rsidP="00E76ACA">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Faza 3. Provjera prihvatljivosti prijavitelja, troškova i aktivnosti, te provjera prihvatljivosti izdataka (troškova) dopune projekta;                                                                                              </w:t>
      </w:r>
    </w:p>
    <w:p w:rsidR="00E76ACA" w:rsidRPr="00E51DCD" w:rsidRDefault="00E76ACA" w:rsidP="00E76ACA">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Faza 4. Sklapanje dodatka ugovora</w:t>
      </w:r>
    </w:p>
    <w:p w:rsidR="00E76ACA" w:rsidRPr="00E51DCD" w:rsidRDefault="00E76ACA" w:rsidP="00E76ACA">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Navedene faze postupka dodjele provode se kao i faze postupka dodjele za sredstva iz FSEU i na način opisan u poglavlju 4.2 Provođenje postupka dodjele.</w:t>
      </w:r>
    </w:p>
    <w:p w:rsidR="00C94D51" w:rsidRPr="00E51DCD" w:rsidRDefault="00DB2865" w:rsidP="00DB2865">
      <w:pPr>
        <w:tabs>
          <w:tab w:val="left" w:pos="567"/>
        </w:tabs>
        <w:spacing w:after="0" w:line="240" w:lineRule="auto"/>
        <w:contextualSpacing/>
        <w:jc w:val="both"/>
        <w:outlineLvl w:val="1"/>
        <w:rPr>
          <w:rFonts w:ascii="Times New Roman" w:hAnsi="Times New Roman" w:cs="Times New Roman"/>
        </w:rPr>
      </w:pPr>
      <w:r w:rsidRPr="00E51DCD">
        <w:rPr>
          <w:rFonts w:ascii="Times New Roman" w:hAnsi="Times New Roman" w:cs="Times New Roman"/>
        </w:rPr>
        <w:tab/>
      </w:r>
    </w:p>
    <w:p w:rsidR="00DB2865" w:rsidRPr="00E51DCD" w:rsidRDefault="00DE0775" w:rsidP="00C94D51">
      <w:pPr>
        <w:widowControl w:val="0"/>
        <w:autoSpaceDE w:val="0"/>
        <w:autoSpaceDN w:val="0"/>
        <w:adjustRightInd w:val="0"/>
        <w:spacing w:after="0"/>
        <w:jc w:val="both"/>
        <w:rPr>
          <w:rFonts w:ascii="Times New Roman" w:hAnsi="Times New Roman" w:cs="Times New Roman"/>
          <w:b/>
          <w:i/>
          <w:color w:val="000000"/>
          <w:sz w:val="24"/>
          <w:szCs w:val="24"/>
        </w:rPr>
      </w:pPr>
      <w:r w:rsidRPr="00E51DCD">
        <w:rPr>
          <w:rFonts w:ascii="Times New Roman" w:hAnsi="Times New Roman" w:cs="Times New Roman"/>
          <w:b/>
          <w:i/>
          <w:sz w:val="24"/>
          <w:szCs w:val="24"/>
        </w:rPr>
        <w:t>23</w:t>
      </w:r>
      <w:r w:rsidR="00C94D51" w:rsidRPr="00E51DCD">
        <w:rPr>
          <w:rFonts w:ascii="Times New Roman" w:hAnsi="Times New Roman" w:cs="Times New Roman"/>
          <w:b/>
          <w:i/>
          <w:sz w:val="24"/>
          <w:szCs w:val="24"/>
        </w:rPr>
        <w:t>. U dokumentu Upute za prijavitelje, 4. POSTUPAK DODJELE BESPOVRATNIH FINANCIJSKIH SREDSTAVA</w:t>
      </w:r>
      <w:r w:rsidR="00C94D51" w:rsidRPr="00E51DCD">
        <w:rPr>
          <w:rFonts w:ascii="Times New Roman" w:hAnsi="Times New Roman" w:cs="Times New Roman"/>
          <w:b/>
          <w:i/>
          <w:color w:val="000000"/>
          <w:sz w:val="24"/>
          <w:szCs w:val="24"/>
        </w:rPr>
        <w:t xml:space="preserve">, </w:t>
      </w:r>
      <w:r w:rsidR="00DB2865" w:rsidRPr="00E51DCD">
        <w:rPr>
          <w:rFonts w:ascii="Times New Roman" w:eastAsiaTheme="majorEastAsia" w:hAnsi="Times New Roman" w:cs="Times New Roman"/>
          <w:b/>
          <w:bCs/>
          <w:i/>
          <w:iCs/>
          <w:sz w:val="24"/>
          <w:szCs w:val="24"/>
        </w:rPr>
        <w:t>4.2. Provođenje postupka dodjele</w:t>
      </w:r>
    </w:p>
    <w:p w:rsidR="00DB2865" w:rsidRPr="00E51DCD"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rsidR="00CC0604" w:rsidRPr="00E51DCD" w:rsidRDefault="00CC0604" w:rsidP="00355E59">
      <w:pPr>
        <w:spacing w:after="0" w:line="240" w:lineRule="auto"/>
        <w:jc w:val="both"/>
        <w:rPr>
          <w:rFonts w:ascii="Times New Roman" w:hAnsi="Times New Roman" w:cs="Times New Roman"/>
          <w:b/>
          <w:color w:val="000000"/>
          <w:sz w:val="24"/>
          <w:szCs w:val="24"/>
        </w:rPr>
      </w:pPr>
      <w:r w:rsidRPr="00E51DCD">
        <w:rPr>
          <w:rFonts w:ascii="Times New Roman" w:hAnsi="Times New Roman" w:cs="Times New Roman"/>
          <w:b/>
          <w:i/>
          <w:color w:val="000000"/>
          <w:sz w:val="24"/>
          <w:szCs w:val="24"/>
        </w:rPr>
        <w:t>Stari tekst</w:t>
      </w:r>
      <w:r w:rsidRPr="00E51DCD">
        <w:rPr>
          <w:rFonts w:ascii="Times New Roman" w:hAnsi="Times New Roman" w:cs="Times New Roman"/>
          <w:b/>
          <w:color w:val="000000"/>
          <w:sz w:val="24"/>
          <w:szCs w:val="24"/>
        </w:rPr>
        <w:t>:</w:t>
      </w:r>
    </w:p>
    <w:p w:rsidR="00CC0604" w:rsidRPr="00E51DCD" w:rsidRDefault="00CC0604" w:rsidP="00355E59">
      <w:pPr>
        <w:spacing w:after="0" w:line="240" w:lineRule="auto"/>
        <w:jc w:val="both"/>
        <w:rPr>
          <w:rFonts w:ascii="Times New Roman" w:eastAsia="Times New Roman" w:hAnsi="Times New Roman" w:cs="Times New Roman"/>
          <w:bCs/>
          <w:color w:val="000000"/>
          <w:sz w:val="24"/>
          <w:szCs w:val="24"/>
          <w:lang w:eastAsia="hr-HR"/>
        </w:rPr>
      </w:pPr>
    </w:p>
    <w:p w:rsidR="00CC0604" w:rsidRPr="00E51DCD" w:rsidRDefault="00CC0604" w:rsidP="00355E59">
      <w:pPr>
        <w:spacing w:after="0" w:line="240" w:lineRule="auto"/>
        <w:jc w:val="both"/>
        <w:rPr>
          <w:rFonts w:ascii="Times New Roman" w:hAnsi="Times New Roman" w:cs="Times New Roman"/>
          <w:color w:val="000000"/>
          <w:sz w:val="24"/>
          <w:szCs w:val="24"/>
        </w:rPr>
      </w:pPr>
      <w:r w:rsidRPr="00E51DCD">
        <w:rPr>
          <w:rFonts w:ascii="Times New Roman" w:hAnsi="Times New Roman" w:cs="Times New Roman"/>
          <w:color w:val="000000"/>
          <w:sz w:val="24"/>
          <w:szCs w:val="24"/>
        </w:rPr>
        <w:t>Postupak dodjele provodi Ministarstvo kulture i medija, kao tijelo odgovorno za provedbu financijskog doprinosa (TOPFD).</w:t>
      </w:r>
    </w:p>
    <w:p w:rsidR="00CC0604" w:rsidRPr="00E51DCD" w:rsidRDefault="00CC0604" w:rsidP="00CC0604">
      <w:pPr>
        <w:spacing w:after="0" w:line="240" w:lineRule="auto"/>
        <w:jc w:val="both"/>
        <w:rPr>
          <w:rFonts w:ascii="Times New Roman" w:hAnsi="Times New Roman" w:cs="Times New Roman"/>
          <w:sz w:val="24"/>
          <w:szCs w:val="24"/>
        </w:rPr>
      </w:pPr>
    </w:p>
    <w:p w:rsidR="00CC0604" w:rsidRPr="00E51DCD" w:rsidRDefault="00CC0604" w:rsidP="00CC0604">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rsidR="00CC0604" w:rsidRPr="00E51DCD" w:rsidRDefault="00CC0604" w:rsidP="00CC0604">
      <w:pPr>
        <w:keepNext/>
        <w:keepLines/>
        <w:spacing w:before="200"/>
        <w:outlineLvl w:val="1"/>
        <w:rPr>
          <w:rFonts w:ascii="Times New Roman" w:eastAsiaTheme="majorEastAsia" w:hAnsi="Times New Roman" w:cs="Times New Roman"/>
          <w:b/>
          <w:bCs/>
          <w:i/>
          <w:sz w:val="24"/>
          <w:szCs w:val="24"/>
        </w:rPr>
      </w:pPr>
      <w:r w:rsidRPr="00E51DCD">
        <w:rPr>
          <w:rFonts w:ascii="Times New Roman" w:eastAsiaTheme="majorEastAsia" w:hAnsi="Times New Roman" w:cs="Times New Roman"/>
          <w:b/>
          <w:bCs/>
          <w:i/>
          <w:sz w:val="24"/>
          <w:szCs w:val="24"/>
        </w:rPr>
        <w:t xml:space="preserve">Faza 1. Registracija projektnog prijedloga u modulu e-Prijavnice Ministarstva kulture i medija  </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Projektni prijedlozi podnose se kroz modul e-Prijavnice Ministarstva kulture i medija unutar roka određenog ovim Pozivom.</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rsidR="00CC0604" w:rsidRPr="00E51DCD" w:rsidRDefault="00CC0604" w:rsidP="00CC0604">
      <w:pPr>
        <w:keepNext/>
        <w:keepLines/>
        <w:spacing w:before="200"/>
        <w:jc w:val="both"/>
        <w:outlineLvl w:val="1"/>
        <w:rPr>
          <w:rFonts w:ascii="Times New Roman" w:eastAsiaTheme="majorEastAsia" w:hAnsi="Times New Roman" w:cs="Times New Roman"/>
          <w:b/>
          <w:bCs/>
          <w:i/>
          <w:sz w:val="24"/>
          <w:szCs w:val="24"/>
        </w:rPr>
      </w:pPr>
      <w:r w:rsidRPr="00E51DCD">
        <w:rPr>
          <w:rFonts w:ascii="Times New Roman" w:hAnsi="Times New Roman" w:cs="Times New Roman"/>
          <w:b/>
          <w:i/>
          <w:sz w:val="24"/>
          <w:szCs w:val="24"/>
        </w:rPr>
        <w:t>Faza 2. Administrativna provjera</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Fazu 2. provodi Ministarstvo kulture i medija. </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Tijekom administrativne provjere projektnog prijedloga, administrativni kriteriji te posljedično i administrativna provjera, po svojoj naravi ne ulaze u sadržaj i kvalitetu samog projektnog </w:t>
      </w:r>
      <w:r w:rsidRPr="00E51DCD">
        <w:rPr>
          <w:rFonts w:ascii="Times New Roman" w:hAnsi="Times New Roman" w:cs="Times New Roman"/>
          <w:sz w:val="24"/>
          <w:szCs w:val="24"/>
        </w:rPr>
        <w:lastRenderedPageBreak/>
        <w:t>prijedloga, već se u procesu provjere postupa prema zadanim, jasnim i transparentnim pravilima, jednakima za sve Prijavitelje, rukovodeći se isključivo postavljenim administrativnim zahtjevima.</w:t>
      </w:r>
    </w:p>
    <w:p w:rsidR="00CC0604" w:rsidRPr="00E51DCD" w:rsidRDefault="00CC0604" w:rsidP="00CC0604">
      <w:pPr>
        <w:spacing w:after="0"/>
        <w:jc w:val="both"/>
        <w:rPr>
          <w:rFonts w:ascii="Times New Roman" w:hAnsi="Times New Roman" w:cs="Times New Roman"/>
          <w:sz w:val="24"/>
          <w:szCs w:val="24"/>
        </w:rPr>
      </w:pPr>
      <w:r w:rsidRPr="00E51DCD">
        <w:rPr>
          <w:rFonts w:ascii="Times New Roman" w:hAnsi="Times New Roman" w:cs="Times New Roman"/>
          <w:sz w:val="24"/>
          <w:szCs w:val="24"/>
        </w:rPr>
        <w:t>Projektni prijedlog administrativno je prihvatljiv ako:</w:t>
      </w:r>
    </w:p>
    <w:p w:rsidR="00CC0604" w:rsidRPr="00E51DCD" w:rsidRDefault="00CC0604" w:rsidP="00CC0604">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je predan na odgovarajući Poziv za dostavu projektnih prijedloga;</w:t>
      </w:r>
    </w:p>
    <w:p w:rsidR="00CC0604" w:rsidRPr="00E51DCD" w:rsidRDefault="00CC0604" w:rsidP="00CC0604">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je predan putem sustava e-Prijavnice; </w:t>
      </w:r>
    </w:p>
    <w:p w:rsidR="00CC0604" w:rsidRPr="00E51DCD" w:rsidRDefault="00CC0604" w:rsidP="00CC0604">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je ispunjen po ispravnim predlošcima; </w:t>
      </w:r>
    </w:p>
    <w:p w:rsidR="00CC0604" w:rsidRPr="00E51DCD" w:rsidRDefault="00CC0604" w:rsidP="00CC0604">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sadrži sve obvezne priloge i prateće dokumente;</w:t>
      </w:r>
    </w:p>
    <w:p w:rsidR="00CC0604" w:rsidRPr="00E51DCD" w:rsidRDefault="00CC0604" w:rsidP="00CC0604">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je napisan na hrvatskom jeziku i latiničnom pismu;</w:t>
      </w:r>
    </w:p>
    <w:p w:rsidR="00CC0604" w:rsidRPr="00E51DCD" w:rsidRDefault="00CC0604" w:rsidP="00CC0604">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je sva tražena dokumentacija priložena u traženom obliku;</w:t>
      </w:r>
    </w:p>
    <w:p w:rsidR="00CC0604" w:rsidRPr="00E51DCD" w:rsidRDefault="00CC0604" w:rsidP="00CC0604">
      <w:pPr>
        <w:spacing w:after="0"/>
        <w:jc w:val="both"/>
        <w:rPr>
          <w:rFonts w:ascii="Times New Roman" w:hAnsi="Times New Roman" w:cs="Times New Roman"/>
          <w:sz w:val="24"/>
          <w:szCs w:val="24"/>
        </w:rPr>
      </w:pPr>
      <w:r w:rsidRPr="00E51DCD">
        <w:rPr>
          <w:rFonts w:ascii="Times New Roman" w:hAnsi="Times New Roman" w:cs="Times New Roman"/>
          <w:sz w:val="24"/>
          <w:szCs w:val="24"/>
        </w:rPr>
        <w:t xml:space="preserve"> •</w:t>
      </w:r>
      <w:r w:rsidRPr="00E51DCD">
        <w:rPr>
          <w:rFonts w:ascii="Times New Roman" w:hAnsi="Times New Roman" w:cs="Times New Roman"/>
          <w:sz w:val="24"/>
          <w:szCs w:val="24"/>
        </w:rPr>
        <w:tab/>
        <w:t>je predan pravovremeno.</w:t>
      </w:r>
    </w:p>
    <w:p w:rsidR="00CC0604" w:rsidRPr="00E51DCD" w:rsidRDefault="00CC0604" w:rsidP="00CC0604">
      <w:pPr>
        <w:spacing w:after="120"/>
        <w:jc w:val="both"/>
        <w:rPr>
          <w:rFonts w:ascii="Times New Roman" w:hAnsi="Times New Roman" w:cs="Times New Roman"/>
          <w:sz w:val="24"/>
          <w:szCs w:val="24"/>
        </w:rPr>
      </w:pPr>
    </w:p>
    <w:p w:rsidR="00CC0604" w:rsidRPr="00E51DCD" w:rsidRDefault="00CC0604" w:rsidP="00CC0604">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eastAsiaTheme="majorEastAsia" w:hAnsi="Times New Roman" w:cs="Times New Roman"/>
          <w:b/>
          <w:bCs/>
          <w:i/>
          <w:iCs/>
          <w:sz w:val="24"/>
          <w:szCs w:val="24"/>
        </w:rPr>
        <w:t>Faza 3. Provjera prihvatljivosti prijavitelja, operacija, aktivnosti i troškova, te provjera prihvatljivosti izdataka (troškova)</w:t>
      </w:r>
    </w:p>
    <w:p w:rsidR="00CC0604" w:rsidRPr="00E51DCD" w:rsidRDefault="00CC0604" w:rsidP="00CC0604">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Administrativna prihvatljivost utvrđuje se putem Kontrolne liste za provjeru prihvatljivosti prijavitelja ovog Poziva za pojedini projektni prijedlog.  </w:t>
      </w:r>
    </w:p>
    <w:p w:rsidR="00CC0604" w:rsidRPr="00E51DCD" w:rsidRDefault="00CC0604" w:rsidP="00CC0604">
      <w:pPr>
        <w:spacing w:after="120"/>
        <w:jc w:val="both"/>
        <w:rPr>
          <w:rFonts w:ascii="Times New Roman" w:hAnsi="Times New Roman" w:cs="Times New Roman"/>
          <w:sz w:val="24"/>
          <w:szCs w:val="24"/>
        </w:rPr>
      </w:pPr>
      <w:r w:rsidRPr="00E51DCD">
        <w:rPr>
          <w:rFonts w:ascii="Times New Roman" w:hAnsi="Times New Roman" w:cs="Times New Roman"/>
          <w:sz w:val="24"/>
          <w:szCs w:val="24"/>
        </w:rPr>
        <w:t>Cilj provjere prihvatljivosti Prijavitelja jest provjeriti usklađenost projektnih prijedloga s kriterijima prihvatljivosti za prijavitelje, definiranim u točki 2. ovih Uputa.</w:t>
      </w:r>
    </w:p>
    <w:p w:rsidR="00CC0604" w:rsidRPr="00E51DCD" w:rsidRDefault="00CC0604" w:rsidP="00CC0604">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hAnsi="Times New Roman" w:cs="Times New Roman"/>
          <w:sz w:val="24"/>
          <w:szCs w:val="24"/>
        </w:rPr>
        <w:t>Cilj provjere prihvatljivosti</w:t>
      </w:r>
      <w:r w:rsidRPr="00E51DCD">
        <w:rPr>
          <w:rFonts w:ascii="Times New Roman" w:eastAsiaTheme="majorEastAsia" w:hAnsi="Times New Roman" w:cs="Times New Roman"/>
          <w:bCs/>
          <w:i/>
          <w:iCs/>
          <w:sz w:val="24"/>
          <w:szCs w:val="24"/>
        </w:rPr>
        <w:t xml:space="preserve"> aktivnosti i troškova, te provjera prihvatljivosti izdataka (troškova)</w:t>
      </w:r>
      <w:r w:rsidRPr="00E51DCD">
        <w:rPr>
          <w:rFonts w:ascii="Times New Roman" w:eastAsiaTheme="majorEastAsia" w:hAnsi="Times New Roman" w:cs="Times New Roman"/>
          <w:b/>
          <w:bCs/>
          <w:i/>
          <w:iCs/>
          <w:sz w:val="24"/>
          <w:szCs w:val="24"/>
        </w:rPr>
        <w:t xml:space="preserve"> </w:t>
      </w:r>
      <w:r w:rsidRPr="00E51DCD">
        <w:rPr>
          <w:rFonts w:ascii="Times New Roman" w:hAnsi="Times New Roman" w:cs="Times New Roman"/>
          <w:sz w:val="24"/>
          <w:szCs w:val="24"/>
        </w:rPr>
        <w:t xml:space="preserve">je utvrditi usklađenost projektnog prijedloga s kriterijima prihvatljivosti za operacija i projektne aktivnosti navedene u točki 3. Poziva, primjenjujući Kontrolnu listu.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3.3. Poziva budu proglašene neprihvatljivima (kao i s njima povezani troškovi), neće se financirati o čemu će Korisnik biti pravovremeno obaviješten. </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4. Poziva) primjenjujući Kontrolnu listu. </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lastRenderedPageBreak/>
        <w:t>Administrativna prihvatljivost utvrđuje se putem Kontrolne liste za provjeru prihvatljivosti operacija i aktivnosti Poziva za pojedini projektni prijedlog (u daljnjem tekstu Kontrolna lista) u koju Prijavitelj može zatražiti uvid.</w:t>
      </w:r>
    </w:p>
    <w:p w:rsidR="00CC0604" w:rsidRPr="00E51DCD" w:rsidRDefault="00CC0604" w:rsidP="00CC0604">
      <w:pPr>
        <w:spacing w:after="0" w:line="240" w:lineRule="auto"/>
        <w:jc w:val="both"/>
        <w:rPr>
          <w:rFonts w:ascii="Times New Roman" w:eastAsia="Times New Roman" w:hAnsi="Times New Roman" w:cs="Times New Roman"/>
          <w:i/>
          <w:iCs/>
          <w:sz w:val="24"/>
          <w:szCs w:val="24"/>
        </w:rPr>
      </w:pPr>
      <w:r w:rsidRPr="00E51DCD">
        <w:rPr>
          <w:rFonts w:ascii="Times New Roman" w:eastAsia="Times New Roman" w:hAnsi="Times New Roman" w:cs="Times New Roman"/>
          <w:i/>
          <w:iCs/>
          <w:sz w:val="24"/>
          <w:szCs w:val="24"/>
        </w:rPr>
        <w:t xml:space="preserve">Provjera prihvatljivosti prijavitelja </w:t>
      </w:r>
    </w:p>
    <w:p w:rsidR="00CC0604" w:rsidRPr="00E51DCD" w:rsidRDefault="00CC0604" w:rsidP="00CC0604">
      <w:pPr>
        <w:spacing w:after="0" w:line="240" w:lineRule="auto"/>
        <w:jc w:val="both"/>
        <w:rPr>
          <w:rFonts w:ascii="Times New Roman" w:eastAsia="Times New Roman" w:hAnsi="Times New Roman" w:cs="Times New Roman"/>
          <w:i/>
          <w:iCs/>
          <w:sz w:val="24"/>
          <w:szCs w:val="24"/>
        </w:rPr>
      </w:pPr>
    </w:p>
    <w:p w:rsidR="00CC0604" w:rsidRPr="00E51DCD" w:rsidRDefault="00CC0604" w:rsidP="00CC0604">
      <w:pPr>
        <w:spacing w:after="0" w:line="240" w:lineRule="auto"/>
        <w:jc w:val="both"/>
        <w:rPr>
          <w:rFonts w:ascii="Times New Roman" w:eastAsia="Times New Roman" w:hAnsi="Times New Roman" w:cs="Times New Roman"/>
          <w:i/>
          <w:iCs/>
          <w:sz w:val="24"/>
          <w:szCs w:val="24"/>
        </w:rPr>
      </w:pPr>
      <w:r w:rsidRPr="00E51DCD">
        <w:rPr>
          <w:rFonts w:ascii="Times New Roman" w:eastAsia="Times New Roman" w:hAnsi="Times New Roman" w:cs="Times New Roman"/>
          <w:sz w:val="24"/>
          <w:szCs w:val="24"/>
        </w:rPr>
        <w:t>Provjera prihvatljivosti prijavitelja provodi</w:t>
      </w:r>
      <w:r w:rsidRPr="00E51DCD">
        <w:rPr>
          <w:rFonts w:ascii="Times New Roman" w:eastAsia="Times New Roman" w:hAnsi="Times New Roman" w:cs="Times New Roman"/>
          <w:i/>
          <w:iCs/>
          <w:sz w:val="24"/>
          <w:szCs w:val="24"/>
        </w:rPr>
        <w:t xml:space="preserve"> se </w:t>
      </w:r>
      <w:r w:rsidRPr="00E51DCD">
        <w:rPr>
          <w:rFonts w:ascii="Times New Roman" w:eastAsia="Times New Roman" w:hAnsi="Times New Roman" w:cs="Times New Roman"/>
          <w:sz w:val="24"/>
          <w:szCs w:val="24"/>
        </w:rPr>
        <w:t xml:space="preserve">popunjavanjem </w:t>
      </w:r>
      <w:r w:rsidRPr="00E51DCD">
        <w:rPr>
          <w:rFonts w:ascii="Times New Roman" w:eastAsia="Times New Roman" w:hAnsi="Times New Roman" w:cs="Times New Roman"/>
          <w:b/>
          <w:bCs/>
          <w:sz w:val="24"/>
          <w:szCs w:val="24"/>
        </w:rPr>
        <w:t>Kontrolne lista za provjeru prihvatljivosti prijavitelja.</w:t>
      </w:r>
    </w:p>
    <w:p w:rsidR="00CC0604" w:rsidRPr="00E51DCD" w:rsidRDefault="00CC0604" w:rsidP="00CC0604">
      <w:pPr>
        <w:spacing w:after="0" w:line="240" w:lineRule="auto"/>
        <w:jc w:val="both"/>
        <w:rPr>
          <w:rFonts w:ascii="Times New Roman" w:eastAsia="Times New Roman" w:hAnsi="Times New Roman" w:cs="Times New Roman"/>
          <w:sz w:val="24"/>
          <w:szCs w:val="24"/>
          <w:highlight w:val="lightGray"/>
        </w:rPr>
      </w:pPr>
    </w:p>
    <w:p w:rsidR="00CC0604" w:rsidRPr="00E51DCD" w:rsidRDefault="00CC0604" w:rsidP="00CC0604">
      <w:pPr>
        <w:spacing w:after="0" w:line="240" w:lineRule="auto"/>
        <w:jc w:val="both"/>
        <w:rPr>
          <w:rFonts w:ascii="Times New Roman" w:eastAsia="Times New Roman" w:hAnsi="Times New Roman" w:cs="Times New Roman"/>
          <w:i/>
          <w:iCs/>
          <w:sz w:val="24"/>
          <w:szCs w:val="24"/>
        </w:rPr>
      </w:pPr>
      <w:r w:rsidRPr="00E51DCD">
        <w:rPr>
          <w:rFonts w:ascii="Times New Roman" w:eastAsia="Times New Roman" w:hAnsi="Times New Roman" w:cs="Times New Roman"/>
          <w:i/>
          <w:iCs/>
          <w:sz w:val="24"/>
          <w:szCs w:val="24"/>
        </w:rPr>
        <w:t>Provjera prihvatljivosti operacije i aktivnosti</w:t>
      </w:r>
    </w:p>
    <w:p w:rsidR="00CC0604" w:rsidRPr="00E51DCD" w:rsidRDefault="00CC0604" w:rsidP="00CC0604">
      <w:pPr>
        <w:spacing w:after="0" w:line="240" w:lineRule="auto"/>
        <w:jc w:val="both"/>
        <w:rPr>
          <w:rFonts w:ascii="Times New Roman" w:eastAsia="Times New Roman" w:hAnsi="Times New Roman" w:cs="Times New Roman"/>
          <w:b/>
          <w:bCs/>
          <w:sz w:val="24"/>
          <w:szCs w:val="24"/>
        </w:rPr>
      </w:pPr>
    </w:p>
    <w:p w:rsidR="00CC0604" w:rsidRPr="00E51DCD" w:rsidRDefault="00CC0604" w:rsidP="00CC0604">
      <w:pPr>
        <w:spacing w:after="0" w:line="240" w:lineRule="auto"/>
        <w:jc w:val="both"/>
        <w:rPr>
          <w:rFonts w:ascii="Times New Roman" w:eastAsia="Times New Roman" w:hAnsi="Times New Roman" w:cs="Times New Roman"/>
          <w:b/>
          <w:bCs/>
          <w:sz w:val="24"/>
          <w:szCs w:val="24"/>
        </w:rPr>
      </w:pPr>
      <w:r w:rsidRPr="00E51DCD">
        <w:rPr>
          <w:rFonts w:ascii="Times New Roman" w:eastAsia="Times New Roman" w:hAnsi="Times New Roman" w:cs="Times New Roman"/>
          <w:b/>
          <w:bCs/>
          <w:sz w:val="24"/>
          <w:szCs w:val="24"/>
        </w:rPr>
        <w:t>Provjera prihvatljivosti operacije i aktivnosti provodi se prema Kontrolnoj listi za provjeru operacije i aktivnosti.</w:t>
      </w:r>
    </w:p>
    <w:p w:rsidR="00CC0604" w:rsidRPr="00E51DCD" w:rsidRDefault="00CC0604" w:rsidP="00CC0604">
      <w:pPr>
        <w:spacing w:after="0" w:line="240" w:lineRule="auto"/>
        <w:jc w:val="both"/>
        <w:rPr>
          <w:rFonts w:ascii="Times New Roman" w:eastAsia="Times New Roman" w:hAnsi="Times New Roman" w:cs="Times New Roman"/>
          <w:sz w:val="24"/>
          <w:szCs w:val="24"/>
        </w:rPr>
      </w:pPr>
    </w:p>
    <w:p w:rsidR="00CC0604" w:rsidRPr="00E51DCD" w:rsidRDefault="00CC0604" w:rsidP="00CC0604">
      <w:pPr>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operacija brišu se tada troškovi koji se odnose na aktivnosti za koje je utvrđeno da su neprihvatljive.</w:t>
      </w:r>
    </w:p>
    <w:p w:rsidR="00CC0604" w:rsidRPr="00E51DCD" w:rsidRDefault="00CC0604" w:rsidP="00CC0604">
      <w:pPr>
        <w:spacing w:after="0" w:line="240" w:lineRule="auto"/>
        <w:jc w:val="both"/>
        <w:rPr>
          <w:rFonts w:ascii="Times New Roman" w:eastAsia="Times New Roman" w:hAnsi="Times New Roman" w:cs="Times New Roman"/>
          <w:b/>
          <w:sz w:val="24"/>
          <w:szCs w:val="24"/>
          <w:highlight w:val="lightGray"/>
        </w:rPr>
      </w:pPr>
    </w:p>
    <w:p w:rsidR="00CC0604" w:rsidRPr="00E51DCD" w:rsidRDefault="00CC0604" w:rsidP="00CC0604">
      <w:pPr>
        <w:spacing w:after="0" w:line="240" w:lineRule="auto"/>
        <w:jc w:val="both"/>
        <w:rPr>
          <w:rFonts w:ascii="Times New Roman" w:eastAsia="Times New Roman" w:hAnsi="Times New Roman" w:cs="Times New Roman"/>
          <w:i/>
          <w:iCs/>
          <w:sz w:val="24"/>
          <w:szCs w:val="24"/>
        </w:rPr>
      </w:pPr>
      <w:r w:rsidRPr="00E51DCD">
        <w:rPr>
          <w:rFonts w:ascii="Times New Roman" w:eastAsia="Times New Roman" w:hAnsi="Times New Roman" w:cs="Times New Roman"/>
          <w:b/>
          <w:i/>
          <w:iCs/>
          <w:sz w:val="24"/>
          <w:szCs w:val="24"/>
        </w:rPr>
        <w:t>Provjera prihvatljivosti troškova</w:t>
      </w:r>
      <w:r w:rsidRPr="00E51DCD">
        <w:rPr>
          <w:rFonts w:ascii="Times New Roman" w:eastAsia="Times New Roman" w:hAnsi="Times New Roman" w:cs="Times New Roman"/>
          <w:i/>
          <w:iCs/>
          <w:sz w:val="24"/>
          <w:szCs w:val="24"/>
        </w:rPr>
        <w:t xml:space="preserve"> </w:t>
      </w:r>
    </w:p>
    <w:p w:rsidR="00CC0604" w:rsidRPr="00E51DCD" w:rsidRDefault="00CC0604" w:rsidP="00CC0604">
      <w:pPr>
        <w:spacing w:after="0" w:line="240" w:lineRule="auto"/>
        <w:jc w:val="both"/>
        <w:rPr>
          <w:rFonts w:ascii="Times New Roman" w:eastAsia="Times New Roman" w:hAnsi="Times New Roman" w:cs="Times New Roman"/>
          <w:i/>
          <w:iCs/>
          <w:sz w:val="24"/>
          <w:szCs w:val="24"/>
        </w:rPr>
      </w:pPr>
    </w:p>
    <w:p w:rsidR="00CC0604" w:rsidRPr="00E51DCD" w:rsidRDefault="00CC0604" w:rsidP="00CC0604">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 xml:space="preserve">Provjera prihvatljivosti troškova projektnih prijedloga provodi se prema </w:t>
      </w:r>
      <w:r w:rsidRPr="00E51DCD">
        <w:rPr>
          <w:rFonts w:ascii="Times New Roman" w:eastAsia="Times New Roman" w:hAnsi="Times New Roman" w:cs="Times New Roman"/>
          <w:b/>
          <w:bCs/>
          <w:sz w:val="24"/>
          <w:szCs w:val="24"/>
        </w:rPr>
        <w:t>Kontrolnoj listi za provjeru prihvatljivosti troškova</w:t>
      </w:r>
      <w:r w:rsidRPr="00E51DCD">
        <w:rPr>
          <w:rFonts w:ascii="Times New Roman" w:eastAsia="Times New Roman" w:hAnsi="Times New Roman" w:cs="Times New Roman"/>
          <w:sz w:val="24"/>
          <w:szCs w:val="24"/>
        </w:rPr>
        <w:t xml:space="preserve">. </w:t>
      </w:r>
    </w:p>
    <w:p w:rsidR="00CC0604" w:rsidRPr="00E51DCD" w:rsidRDefault="00CC0604" w:rsidP="00CC0604">
      <w:pPr>
        <w:spacing w:after="0" w:line="240" w:lineRule="auto"/>
        <w:jc w:val="both"/>
        <w:rPr>
          <w:rFonts w:ascii="Times New Roman" w:eastAsia="Times New Roman" w:hAnsi="Times New Roman" w:cs="Times New Roman"/>
          <w:sz w:val="24"/>
          <w:szCs w:val="24"/>
        </w:rPr>
      </w:pPr>
    </w:p>
    <w:p w:rsidR="00CC0604" w:rsidRPr="00E51DCD" w:rsidRDefault="00CC0604" w:rsidP="00CC0604">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rsidR="00CC0604" w:rsidRPr="00E51DCD" w:rsidRDefault="00CC0604" w:rsidP="00CC0604">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rsidR="00CC0604" w:rsidRPr="00E51DCD" w:rsidRDefault="00CC0604" w:rsidP="00CC0604">
      <w:pPr>
        <w:spacing w:after="0" w:line="240" w:lineRule="auto"/>
        <w:jc w:val="both"/>
        <w:rPr>
          <w:rFonts w:ascii="Times New Roman" w:eastAsia="Times New Roman" w:hAnsi="Times New Roman" w:cs="Times New Roman"/>
          <w:sz w:val="24"/>
          <w:szCs w:val="24"/>
        </w:rPr>
      </w:pPr>
    </w:p>
    <w:p w:rsidR="00CC0604" w:rsidRPr="00E51DCD" w:rsidRDefault="00CC0604" w:rsidP="00CC0604">
      <w:pPr>
        <w:spacing w:after="0" w:line="240" w:lineRule="auto"/>
        <w:contextualSpacing/>
        <w:jc w:val="both"/>
        <w:rPr>
          <w:rFonts w:ascii="Times New Roman" w:eastAsia="Times New Roman" w:hAnsi="Times New Roman" w:cs="Times New Roman"/>
          <w:sz w:val="24"/>
          <w:szCs w:val="24"/>
          <w:highlight w:val="lightGray"/>
        </w:rPr>
      </w:pPr>
      <w:r w:rsidRPr="00E51DCD">
        <w:rPr>
          <w:rFonts w:ascii="Times New Roman" w:eastAsia="Times New Roman" w:hAnsi="Times New Roman" w:cs="Times New Roman"/>
          <w:sz w:val="24"/>
          <w:szCs w:val="24"/>
        </w:rPr>
        <w:t>TOPFD tijekom provjere prihvatljivosti troškova provjerava i ako je potrebno ispravlja predloženi proračun projekta na način da uklanja neprihvatljive izdatke i provjerava da su prihvatljivi izdaci, temeljem kojih će se odrediti iznos bespovratnih financijskih 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financijskih sredstava za dodjelu budućem korisniku.</w:t>
      </w:r>
    </w:p>
    <w:p w:rsidR="00CC0604" w:rsidRPr="00E51DCD" w:rsidRDefault="00CC0604" w:rsidP="00CC0604">
      <w:pPr>
        <w:spacing w:after="0" w:line="240" w:lineRule="auto"/>
        <w:contextualSpacing/>
        <w:jc w:val="both"/>
        <w:rPr>
          <w:rFonts w:ascii="Times New Roman" w:eastAsia="Times New Roman" w:hAnsi="Times New Roman" w:cs="Times New Roman"/>
          <w:sz w:val="24"/>
          <w:szCs w:val="24"/>
          <w:highlight w:val="lightGray"/>
        </w:rPr>
      </w:pPr>
    </w:p>
    <w:p w:rsidR="00CC0604" w:rsidRPr="00E51DCD" w:rsidRDefault="00CC0604" w:rsidP="00CC0604">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rsidR="00CC0604" w:rsidRPr="00E51DCD" w:rsidRDefault="00CC0604" w:rsidP="00CC0604">
      <w:pPr>
        <w:tabs>
          <w:tab w:val="left" w:pos="1029"/>
        </w:tabs>
        <w:jc w:val="both"/>
        <w:rPr>
          <w:rFonts w:ascii="Times New Roman" w:hAnsi="Times New Roman" w:cs="Times New Roman"/>
        </w:rPr>
      </w:pPr>
    </w:p>
    <w:p w:rsidR="00CC0604" w:rsidRPr="00E51DCD" w:rsidRDefault="00CC0604" w:rsidP="00CC0604">
      <w:pPr>
        <w:keepNext/>
        <w:keepLines/>
        <w:spacing w:before="200"/>
        <w:jc w:val="both"/>
        <w:outlineLvl w:val="1"/>
        <w:rPr>
          <w:rFonts w:ascii="Times New Roman" w:eastAsiaTheme="majorEastAsia" w:hAnsi="Times New Roman" w:cs="Times New Roman"/>
          <w:b/>
          <w:bCs/>
          <w:i/>
          <w:sz w:val="24"/>
          <w:szCs w:val="24"/>
        </w:rPr>
      </w:pPr>
      <w:r w:rsidRPr="00E51DCD">
        <w:rPr>
          <w:rFonts w:ascii="Times New Roman" w:eastAsiaTheme="majorEastAsia" w:hAnsi="Times New Roman" w:cs="Times New Roman"/>
          <w:b/>
          <w:bCs/>
          <w:i/>
          <w:sz w:val="24"/>
          <w:szCs w:val="24"/>
        </w:rPr>
        <w:t xml:space="preserve">Faza 3. Sklapanje ugovora </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lastRenderedPageBreak/>
        <w:t>Prijavitelju se dostavlja Poziv za sklapanje ugovora uz prijedlog ugovora i zahtjev za dostavom izjave o nepromijenjenim okolnostima &lt;Obrazac br. 2&gt; u roku od 10 radnih dana od dana dovršetka postupka dodjele u odnosu na konkretan projektni prijedlog.</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MKM sklapa Ugovor s Prijaviteljem u roku od najviše 45 dana od završetka faze 3 postupka dodjele bespovratnih financijskih sredstava.</w:t>
      </w:r>
    </w:p>
    <w:p w:rsidR="00CC0604" w:rsidRPr="00E51DCD" w:rsidRDefault="00CC0604" w:rsidP="00CC0604">
      <w:pPr>
        <w:spacing w:after="0" w:line="240" w:lineRule="auto"/>
        <w:jc w:val="both"/>
        <w:rPr>
          <w:rFonts w:ascii="Times New Roman" w:eastAsia="Times New Roman" w:hAnsi="Times New Roman" w:cs="Times New Roman"/>
          <w:iCs/>
          <w:sz w:val="24"/>
          <w:szCs w:val="24"/>
        </w:rPr>
      </w:pPr>
      <w:r w:rsidRPr="00E51DCD">
        <w:rPr>
          <w:rFonts w:ascii="Times New Roman" w:eastAsia="Times New Roman" w:hAnsi="Times New Roman" w:cs="Times New Roman"/>
          <w:iCs/>
          <w:sz w:val="24"/>
          <w:szCs w:val="24"/>
        </w:rPr>
        <w:t>MKM osigurava da prijavitelj prije potpisivanja bude upoznat s odredbama Ugovora.</w:t>
      </w:r>
    </w:p>
    <w:p w:rsidR="00CC0604" w:rsidRPr="00E51DCD" w:rsidRDefault="00CC0604" w:rsidP="00CC0604">
      <w:pPr>
        <w:spacing w:after="0" w:line="240" w:lineRule="auto"/>
        <w:jc w:val="both"/>
        <w:rPr>
          <w:rFonts w:ascii="Times New Roman" w:eastAsia="Times New Roman" w:hAnsi="Times New Roman" w:cs="Times New Roman"/>
          <w:iCs/>
          <w:sz w:val="24"/>
          <w:szCs w:val="24"/>
        </w:rPr>
      </w:pPr>
      <w:r w:rsidRPr="00E51DCD">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rsidR="00CC0604" w:rsidRPr="00E51DCD" w:rsidRDefault="00CC0604" w:rsidP="00CC0604">
      <w:pPr>
        <w:spacing w:after="0" w:line="240" w:lineRule="auto"/>
        <w:jc w:val="both"/>
        <w:rPr>
          <w:rFonts w:ascii="Times New Roman" w:eastAsia="Times New Roman" w:hAnsi="Times New Roman" w:cs="Times New Roman"/>
          <w:iCs/>
          <w:sz w:val="24"/>
          <w:szCs w:val="24"/>
        </w:rPr>
      </w:pPr>
    </w:p>
    <w:p w:rsidR="00CC0604" w:rsidRPr="00E51DCD" w:rsidRDefault="00CC0604" w:rsidP="00CC0604">
      <w:pPr>
        <w:spacing w:after="0" w:line="240" w:lineRule="auto"/>
        <w:jc w:val="both"/>
        <w:rPr>
          <w:rFonts w:ascii="Times New Roman" w:eastAsia="Times New Roman" w:hAnsi="Times New Roman" w:cs="Times New Roman"/>
          <w:iCs/>
          <w:sz w:val="24"/>
          <w:szCs w:val="24"/>
        </w:rPr>
      </w:pPr>
      <w:r w:rsidRPr="00E51DCD">
        <w:rPr>
          <w:rFonts w:ascii="Times New Roman" w:eastAsia="Times New Roman" w:hAnsi="Times New Roman" w:cs="Times New Roman"/>
          <w:iCs/>
          <w:sz w:val="24"/>
          <w:szCs w:val="24"/>
        </w:rPr>
        <w:t>Prije potpisivanja Ugovora, Prijavitelj/Korisnik mora dostaviti Izjavu, koju je potpisao on ili za to ovlaštena osoba, kojom potvrđuje da u odnosu na podatke dostavljene u projektnom prijedlogu, nisu nastupile promjene koje bi utjecale na ispravnost postupka dodjele bespovratnih financijskih sredstava.</w:t>
      </w:r>
    </w:p>
    <w:p w:rsidR="00CC0604" w:rsidRPr="00E51DCD" w:rsidRDefault="00CC0604" w:rsidP="00CC0604">
      <w:pPr>
        <w:spacing w:after="0" w:line="240" w:lineRule="auto"/>
        <w:jc w:val="both"/>
        <w:rPr>
          <w:rFonts w:ascii="Times New Roman" w:eastAsia="Times New Roman" w:hAnsi="Times New Roman" w:cs="Times New Roman"/>
          <w:b/>
          <w:i/>
          <w:iCs/>
          <w:sz w:val="24"/>
          <w:szCs w:val="24"/>
        </w:rPr>
      </w:pPr>
    </w:p>
    <w:p w:rsidR="00CC0604" w:rsidRPr="00E51DCD" w:rsidRDefault="00CC0604" w:rsidP="00CC0604">
      <w:pPr>
        <w:spacing w:after="0" w:line="240" w:lineRule="auto"/>
        <w:jc w:val="both"/>
        <w:rPr>
          <w:rFonts w:ascii="Times New Roman" w:eastAsia="Times New Roman" w:hAnsi="Times New Roman" w:cs="Times New Roman"/>
          <w:b/>
          <w:i/>
          <w:iCs/>
          <w:sz w:val="24"/>
          <w:szCs w:val="24"/>
        </w:rPr>
      </w:pPr>
      <w:r w:rsidRPr="00E51DCD">
        <w:rPr>
          <w:rFonts w:ascii="Times New Roman" w:eastAsia="Times New Roman" w:hAnsi="Times New Roman" w:cs="Times New Roman"/>
          <w:b/>
          <w:i/>
          <w:iCs/>
          <w:sz w:val="24"/>
          <w:szCs w:val="24"/>
        </w:rPr>
        <w:t>Povlačenje projektnog prijedloga</w:t>
      </w:r>
    </w:p>
    <w:p w:rsidR="00CC0604" w:rsidRPr="00E51DCD" w:rsidRDefault="00CC0604" w:rsidP="00CC0604">
      <w:pPr>
        <w:spacing w:after="0" w:line="240" w:lineRule="auto"/>
        <w:jc w:val="both"/>
        <w:rPr>
          <w:rFonts w:ascii="Times New Roman" w:eastAsia="Times New Roman" w:hAnsi="Times New Roman" w:cs="Times New Roman"/>
          <w:sz w:val="24"/>
          <w:szCs w:val="24"/>
          <w:highlight w:val="lightGray"/>
        </w:rPr>
      </w:pPr>
    </w:p>
    <w:p w:rsidR="00CC0604" w:rsidRPr="00E51DCD" w:rsidRDefault="00CC0604" w:rsidP="00CC0604">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Do trenutka potpisivanja ugovora o dodjeli bespovratnih financijskih sredstava, prijavitelj pisanom obaviješću nadležnom</w:t>
      </w:r>
      <w:r w:rsidRPr="00E51DCD">
        <w:rPr>
          <w:rFonts w:ascii="Times New Roman" w:eastAsia="Times New Roman" w:hAnsi="Times New Roman" w:cs="Times New Roman"/>
          <w:color w:val="FF0000"/>
          <w:sz w:val="24"/>
          <w:szCs w:val="24"/>
        </w:rPr>
        <w:t xml:space="preserve"> </w:t>
      </w:r>
      <w:r w:rsidRPr="00E51DCD">
        <w:rPr>
          <w:rFonts w:ascii="Times New Roman" w:eastAsia="Times New Roman" w:hAnsi="Times New Roman" w:cs="Times New Roman"/>
          <w:sz w:val="24"/>
          <w:szCs w:val="24"/>
        </w:rPr>
        <w:t>TOPFD-u može povući svoj projektni prijedlog iz postupka dodjele.</w:t>
      </w:r>
      <w:r w:rsidRPr="00E51DCD">
        <w:rPr>
          <w:rFonts w:ascii="Times New Roman" w:hAnsi="Times New Roman" w:cs="Times New Roman"/>
        </w:rPr>
        <w:t xml:space="preserve"> </w:t>
      </w:r>
    </w:p>
    <w:p w:rsidR="00CC0604" w:rsidRPr="00E51DCD" w:rsidRDefault="00CC0604" w:rsidP="00CC0604">
      <w:pPr>
        <w:spacing w:after="0" w:line="240" w:lineRule="auto"/>
        <w:jc w:val="both"/>
        <w:rPr>
          <w:rFonts w:ascii="Times New Roman" w:eastAsia="Times New Roman" w:hAnsi="Times New Roman" w:cs="Times New Roman"/>
          <w:b/>
          <w:i/>
          <w:iCs/>
          <w:color w:val="000000"/>
          <w:sz w:val="24"/>
          <w:szCs w:val="24"/>
          <w:lang w:eastAsia="hr-HR"/>
        </w:rPr>
      </w:pPr>
    </w:p>
    <w:p w:rsidR="00CC0604" w:rsidRPr="00E51DCD" w:rsidRDefault="00CC0604" w:rsidP="00CC0604">
      <w:pPr>
        <w:spacing w:after="0" w:line="240" w:lineRule="auto"/>
        <w:jc w:val="both"/>
        <w:rPr>
          <w:rFonts w:ascii="Times New Roman" w:eastAsia="Times New Roman" w:hAnsi="Times New Roman" w:cs="Times New Roman"/>
          <w:b/>
          <w:i/>
          <w:iCs/>
          <w:color w:val="000000"/>
          <w:sz w:val="24"/>
          <w:szCs w:val="24"/>
          <w:lang w:eastAsia="hr-HR"/>
        </w:rPr>
      </w:pPr>
      <w:r w:rsidRPr="00E51DCD">
        <w:rPr>
          <w:rFonts w:ascii="Times New Roman" w:eastAsia="Times New Roman" w:hAnsi="Times New Roman" w:cs="Times New Roman"/>
          <w:b/>
          <w:i/>
          <w:iCs/>
          <w:color w:val="000000"/>
          <w:sz w:val="24"/>
          <w:szCs w:val="24"/>
          <w:lang w:eastAsia="hr-HR"/>
        </w:rPr>
        <w:t>Izjave</w:t>
      </w:r>
    </w:p>
    <w:p w:rsidR="00CC0604" w:rsidRPr="00E51DCD" w:rsidRDefault="00CC0604" w:rsidP="00CC0604">
      <w:pPr>
        <w:spacing w:after="0" w:line="240" w:lineRule="auto"/>
        <w:jc w:val="both"/>
        <w:rPr>
          <w:rFonts w:ascii="Times New Roman" w:eastAsia="Times New Roman" w:hAnsi="Times New Roman" w:cs="Times New Roman"/>
          <w:bCs/>
          <w:color w:val="000000"/>
          <w:sz w:val="24"/>
          <w:szCs w:val="24"/>
          <w:lang w:eastAsia="hr-HR"/>
        </w:rPr>
      </w:pPr>
    </w:p>
    <w:p w:rsidR="00CC0604" w:rsidRPr="00E51DCD" w:rsidRDefault="00CC0604" w:rsidP="00CC0604">
      <w:pPr>
        <w:spacing w:after="0" w:line="240" w:lineRule="auto"/>
        <w:jc w:val="both"/>
        <w:rPr>
          <w:rFonts w:ascii="Times New Roman" w:eastAsia="Times New Roman" w:hAnsi="Times New Roman" w:cs="Times New Roman"/>
          <w:bCs/>
          <w:color w:val="000000"/>
          <w:sz w:val="24"/>
          <w:szCs w:val="24"/>
          <w:lang w:eastAsia="hr-HR"/>
        </w:rPr>
      </w:pPr>
      <w:r w:rsidRPr="00E51DCD">
        <w:rPr>
          <w:rFonts w:ascii="Times New Roman" w:eastAsia="Times New Roman" w:hAnsi="Times New Roman" w:cs="Times New Roman"/>
          <w:bCs/>
          <w:color w:val="000000"/>
          <w:sz w:val="24"/>
          <w:szCs w:val="24"/>
          <w:lang w:eastAsia="hr-HR"/>
        </w:rPr>
        <w:t>U postupku dodjele bespovratnih financijskih sredstava potpisuju se sljedeće izjave:</w:t>
      </w:r>
    </w:p>
    <w:p w:rsidR="00CC0604" w:rsidRPr="00E51DCD" w:rsidRDefault="00CC0604" w:rsidP="00CC0604">
      <w:pPr>
        <w:numPr>
          <w:ilvl w:val="0"/>
          <w:numId w:val="4"/>
        </w:numPr>
        <w:spacing w:after="0" w:line="240" w:lineRule="auto"/>
        <w:contextualSpacing/>
        <w:jc w:val="both"/>
        <w:rPr>
          <w:rFonts w:ascii="Times New Roman" w:eastAsia="Times New Roman" w:hAnsi="Times New Roman" w:cs="Times New Roman"/>
          <w:bCs/>
          <w:color w:val="000000"/>
          <w:sz w:val="24"/>
          <w:szCs w:val="24"/>
          <w:lang w:eastAsia="hr-HR"/>
        </w:rPr>
      </w:pPr>
      <w:r w:rsidRPr="00E51DCD">
        <w:rPr>
          <w:rFonts w:ascii="Times New Roman" w:eastAsia="Times New Roman" w:hAnsi="Times New Roman" w:cs="Times New Roman"/>
          <w:bCs/>
          <w:color w:val="000000"/>
          <w:sz w:val="24"/>
          <w:szCs w:val="24"/>
          <w:lang w:eastAsia="hr-HR"/>
        </w:rPr>
        <w:t xml:space="preserve">Izjava prijavitelja </w:t>
      </w:r>
    </w:p>
    <w:p w:rsidR="00CC0604" w:rsidRPr="00E51DCD" w:rsidRDefault="00CC0604" w:rsidP="00CC0604">
      <w:pPr>
        <w:numPr>
          <w:ilvl w:val="0"/>
          <w:numId w:val="4"/>
        </w:numPr>
        <w:spacing w:after="0" w:line="240" w:lineRule="auto"/>
        <w:contextualSpacing/>
        <w:jc w:val="both"/>
        <w:rPr>
          <w:rFonts w:ascii="Times New Roman" w:eastAsia="Times New Roman" w:hAnsi="Times New Roman" w:cs="Times New Roman"/>
          <w:bCs/>
          <w:color w:val="000000"/>
          <w:sz w:val="24"/>
          <w:szCs w:val="24"/>
          <w:lang w:eastAsia="hr-HR"/>
        </w:rPr>
      </w:pPr>
      <w:r w:rsidRPr="00E51DCD">
        <w:rPr>
          <w:rFonts w:ascii="Times New Roman" w:eastAsia="Times New Roman" w:hAnsi="Times New Roman" w:cs="Times New Roman"/>
          <w:bCs/>
          <w:color w:val="000000"/>
          <w:sz w:val="24"/>
          <w:szCs w:val="24"/>
          <w:lang w:eastAsia="hr-HR"/>
        </w:rPr>
        <w:t xml:space="preserve">Izjavu prijavitelja o nepromijenjenim okolnostima prijave operacija </w:t>
      </w:r>
    </w:p>
    <w:p w:rsidR="00CC0604" w:rsidRPr="00E51DCD" w:rsidRDefault="00CC0604" w:rsidP="00CC0604">
      <w:pPr>
        <w:widowControl w:val="0"/>
        <w:autoSpaceDE w:val="0"/>
        <w:autoSpaceDN w:val="0"/>
        <w:adjustRightInd w:val="0"/>
        <w:spacing w:after="0"/>
        <w:jc w:val="both"/>
        <w:rPr>
          <w:rFonts w:ascii="Times New Roman" w:hAnsi="Times New Roman" w:cs="Times New Roman"/>
          <w:color w:val="000000"/>
        </w:rPr>
      </w:pPr>
    </w:p>
    <w:p w:rsidR="00CC0604" w:rsidRPr="00E51DCD" w:rsidRDefault="00CC0604" w:rsidP="00CC0604">
      <w:pPr>
        <w:widowControl w:val="0"/>
        <w:autoSpaceDE w:val="0"/>
        <w:autoSpaceDN w:val="0"/>
        <w:adjustRightInd w:val="0"/>
        <w:spacing w:after="0"/>
        <w:jc w:val="both"/>
        <w:rPr>
          <w:rFonts w:ascii="Times New Roman" w:hAnsi="Times New Roman" w:cs="Times New Roman"/>
          <w:b/>
          <w:bCs/>
          <w:i/>
          <w:color w:val="000000"/>
          <w:sz w:val="24"/>
          <w:szCs w:val="24"/>
        </w:rPr>
      </w:pPr>
      <w:r w:rsidRPr="00E51DCD">
        <w:rPr>
          <w:rFonts w:ascii="Times New Roman" w:hAnsi="Times New Roman" w:cs="Times New Roman"/>
          <w:b/>
          <w:bCs/>
          <w:i/>
          <w:color w:val="000000"/>
          <w:sz w:val="24"/>
          <w:szCs w:val="24"/>
        </w:rPr>
        <w:t>Obavještavanje Prijavitelja</w:t>
      </w:r>
    </w:p>
    <w:p w:rsidR="00CC0604" w:rsidRPr="00E51DCD" w:rsidRDefault="00CC0604" w:rsidP="00CC0604">
      <w:pPr>
        <w:spacing w:after="0" w:line="240" w:lineRule="auto"/>
        <w:jc w:val="both"/>
        <w:rPr>
          <w:rFonts w:ascii="Times New Roman" w:hAnsi="Times New Roman" w:cs="Times New Roman"/>
          <w:i/>
          <w:sz w:val="24"/>
          <w:szCs w:val="24"/>
        </w:rPr>
      </w:pP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Iznimno, u posebno opravdanim slučajevima kao (npr. kod velikog broja projektnih prijedloga) navedeni rok se može produžiti. </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Projektni prijedlog koji ne udovoljava uvjetima Poziva isključuje se iz postupka dodjele, a prijavitelju se dostavlja obavijest u roku 10 (deset) dana. </w:t>
      </w:r>
    </w:p>
    <w:p w:rsidR="00CC0604" w:rsidRPr="00E51DCD" w:rsidRDefault="00CC0604" w:rsidP="00CC0604">
      <w:pPr>
        <w:spacing w:after="0" w:line="240" w:lineRule="auto"/>
        <w:jc w:val="both"/>
        <w:rPr>
          <w:rFonts w:ascii="Times New Roman" w:hAnsi="Times New Roman" w:cs="Times New Roman"/>
          <w:i/>
          <w:sz w:val="24"/>
          <w:szCs w:val="24"/>
        </w:rPr>
      </w:pPr>
    </w:p>
    <w:p w:rsidR="00CC0604" w:rsidRPr="00E51DCD" w:rsidRDefault="00CC0604" w:rsidP="00CC0604">
      <w:pPr>
        <w:spacing w:after="0" w:line="240" w:lineRule="auto"/>
        <w:jc w:val="both"/>
        <w:rPr>
          <w:rFonts w:ascii="Times New Roman" w:hAnsi="Times New Roman" w:cs="Times New Roman"/>
          <w:b/>
          <w:bCs/>
          <w:i/>
          <w:sz w:val="24"/>
          <w:szCs w:val="24"/>
        </w:rPr>
      </w:pPr>
      <w:r w:rsidRPr="00E51DCD">
        <w:rPr>
          <w:rFonts w:ascii="Times New Roman" w:hAnsi="Times New Roman" w:cs="Times New Roman"/>
          <w:b/>
          <w:bCs/>
          <w:i/>
          <w:sz w:val="24"/>
          <w:szCs w:val="24"/>
        </w:rPr>
        <w:t>Pojašnjenja tijekom postupka dodjele</w:t>
      </w:r>
    </w:p>
    <w:p w:rsidR="00CC0604" w:rsidRPr="00E51DCD" w:rsidRDefault="00CC0604" w:rsidP="00CC0604">
      <w:pPr>
        <w:spacing w:after="0" w:line="240" w:lineRule="auto"/>
        <w:jc w:val="both"/>
        <w:rPr>
          <w:rFonts w:ascii="Times New Roman" w:eastAsia="Times New Roman" w:hAnsi="Times New Roman" w:cs="Times New Roman"/>
          <w:bCs/>
          <w:color w:val="000000"/>
          <w:sz w:val="24"/>
          <w:szCs w:val="24"/>
          <w:lang w:eastAsia="hr-HR"/>
        </w:rPr>
      </w:pP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 xml:space="preserve">U bilo kojoj fazi tijekom postupka dodjele Ministarstvo kulture i medija i POP mogu od Prijavitelja zahtijevati dodatna pojašnjenja/dokumente/podatke. Pritom svrha pojašnjenja nije pružiti Prijavitelju mogućnost da ispravi administrativne propuste ili pogreške nastale tijekom </w:t>
      </w:r>
      <w:r w:rsidRPr="00E51DCD">
        <w:rPr>
          <w:rFonts w:ascii="Times New Roman" w:hAnsi="Times New Roman" w:cs="Times New Roman"/>
          <w:sz w:val="24"/>
          <w:szCs w:val="24"/>
        </w:rPr>
        <w:lastRenderedPageBreak/>
        <w:t>prijave, nego eventualno prihvatiti pojedine aktivnosti i troškove unutar prijavljenog projekta sukladno odredbama Poziva.</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rsidR="00CC0604" w:rsidRPr="00E51DCD" w:rsidRDefault="00CC0604" w:rsidP="00CC0604">
      <w:pPr>
        <w:jc w:val="both"/>
        <w:rPr>
          <w:rFonts w:ascii="Times New Roman" w:hAnsi="Times New Roman" w:cs="Times New Roman"/>
          <w:sz w:val="24"/>
          <w:szCs w:val="24"/>
        </w:rPr>
      </w:pPr>
      <w:r w:rsidRPr="00E51DCD">
        <w:rPr>
          <w:rFonts w:ascii="Times New Roman" w:hAnsi="Times New Roman" w:cs="Times New Roman"/>
          <w:sz w:val="24"/>
          <w:szCs w:val="24"/>
        </w:rPr>
        <w:t>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financijskih sredstava i po potrebi se obraća nadležnim institucijama (primjerice DORH-u, Poreznoj upravi) i pokreće redovne procedure za prijavu nepravilnosti.</w:t>
      </w:r>
    </w:p>
    <w:p w:rsidR="00CC0604" w:rsidRPr="00E51DCD" w:rsidRDefault="00CC0604" w:rsidP="00CC0604">
      <w:pPr>
        <w:spacing w:after="0" w:line="240" w:lineRule="auto"/>
        <w:jc w:val="both"/>
        <w:rPr>
          <w:rFonts w:ascii="Times New Roman" w:eastAsia="Times New Roman" w:hAnsi="Times New Roman" w:cs="Times New Roman"/>
          <w:iCs/>
          <w:sz w:val="24"/>
          <w:szCs w:val="24"/>
        </w:rPr>
      </w:pPr>
    </w:p>
    <w:p w:rsidR="00CC0604" w:rsidRPr="00E51DCD" w:rsidRDefault="00CC0604" w:rsidP="00CC0604">
      <w:pPr>
        <w:spacing w:after="0" w:line="240" w:lineRule="auto"/>
        <w:jc w:val="both"/>
        <w:rPr>
          <w:rFonts w:ascii="Times New Roman" w:eastAsia="Times New Roman" w:hAnsi="Times New Roman" w:cs="Times New Roman"/>
          <w:b/>
          <w:bCs/>
          <w:iCs/>
          <w:sz w:val="24"/>
          <w:szCs w:val="24"/>
        </w:rPr>
      </w:pPr>
      <w:r w:rsidRPr="00E51DCD">
        <w:rPr>
          <w:rFonts w:ascii="Times New Roman" w:eastAsia="Times New Roman" w:hAnsi="Times New Roman" w:cs="Times New Roman"/>
          <w:b/>
          <w:bCs/>
          <w:iCs/>
          <w:sz w:val="24"/>
          <w:szCs w:val="24"/>
        </w:rPr>
        <w:t>Projektni prijedlog koji ne udovoljava uvjetima Poziva isključuje se iz postupka dodjele.</w:t>
      </w:r>
    </w:p>
    <w:p w:rsidR="00CC0604" w:rsidRPr="00E51DCD" w:rsidRDefault="00CC0604" w:rsidP="00CC0604">
      <w:pPr>
        <w:spacing w:after="0" w:line="240" w:lineRule="auto"/>
        <w:jc w:val="both"/>
        <w:rPr>
          <w:rFonts w:ascii="Times New Roman" w:eastAsia="Times New Roman" w:hAnsi="Times New Roman" w:cs="Times New Roman"/>
          <w:b/>
          <w:bCs/>
          <w:i/>
          <w:sz w:val="24"/>
          <w:szCs w:val="24"/>
        </w:rPr>
      </w:pPr>
    </w:p>
    <w:p w:rsidR="00CC0604" w:rsidRPr="00E51DCD" w:rsidRDefault="00CC0604" w:rsidP="00CC0604">
      <w:pPr>
        <w:spacing w:after="0" w:line="240" w:lineRule="auto"/>
        <w:jc w:val="both"/>
        <w:rPr>
          <w:rFonts w:ascii="Times New Roman" w:eastAsia="Times New Roman" w:hAnsi="Times New Roman" w:cs="Times New Roman"/>
          <w:b/>
          <w:bCs/>
          <w:sz w:val="24"/>
          <w:szCs w:val="24"/>
        </w:rPr>
      </w:pPr>
      <w:r w:rsidRPr="00E51DCD">
        <w:rPr>
          <w:rFonts w:ascii="Times New Roman" w:eastAsia="Times New Roman" w:hAnsi="Times New Roman" w:cs="Times New Roman"/>
          <w:b/>
          <w:bCs/>
          <w:sz w:val="24"/>
          <w:szCs w:val="24"/>
        </w:rPr>
        <w:t>Projektni prijedlog koji nije uspješno prošao određenu provjeru ne može se uputiti u daljnje provjere u postupku dodjele.</w:t>
      </w:r>
    </w:p>
    <w:p w:rsidR="00CC0604" w:rsidRPr="00E51DCD" w:rsidRDefault="00CC0604" w:rsidP="00CC0604">
      <w:pPr>
        <w:spacing w:after="0" w:line="240" w:lineRule="auto"/>
        <w:jc w:val="both"/>
        <w:rPr>
          <w:rFonts w:ascii="Times New Roman" w:eastAsia="Times New Roman" w:hAnsi="Times New Roman" w:cs="Times New Roman"/>
          <w:b/>
          <w:bCs/>
          <w:sz w:val="24"/>
          <w:szCs w:val="24"/>
        </w:rPr>
      </w:pPr>
    </w:p>
    <w:p w:rsidR="00CC0604" w:rsidRPr="00E51DCD" w:rsidRDefault="00CC0604" w:rsidP="00CC0604">
      <w:pPr>
        <w:spacing w:after="0" w:line="240" w:lineRule="auto"/>
        <w:jc w:val="both"/>
        <w:rPr>
          <w:rFonts w:ascii="Times New Roman" w:eastAsia="Times New Roman" w:hAnsi="Times New Roman" w:cs="Times New Roman"/>
          <w:b/>
          <w:bCs/>
          <w:sz w:val="24"/>
          <w:szCs w:val="24"/>
        </w:rPr>
      </w:pPr>
      <w:r w:rsidRPr="00E51DCD">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rsidR="00CC0604" w:rsidRPr="00E51DCD" w:rsidRDefault="00CC0604" w:rsidP="00CC0604">
      <w:pPr>
        <w:spacing w:after="0" w:line="240" w:lineRule="auto"/>
        <w:jc w:val="both"/>
        <w:rPr>
          <w:rFonts w:ascii="Times New Roman" w:hAnsi="Times New Roman" w:cs="Times New Roman"/>
          <w:sz w:val="24"/>
          <w:szCs w:val="24"/>
        </w:rPr>
      </w:pPr>
    </w:p>
    <w:p w:rsidR="00CC0604" w:rsidRPr="00E51DCD" w:rsidRDefault="00CC0604" w:rsidP="00CC0604">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CC0604" w:rsidRPr="00E51DCD" w:rsidTr="00353CEE">
        <w:tc>
          <w:tcPr>
            <w:tcW w:w="9072" w:type="dxa"/>
            <w:shd w:val="clear" w:color="auto" w:fill="D6F8D7"/>
          </w:tcPr>
          <w:p w:rsidR="00CC0604" w:rsidRPr="00E51DCD" w:rsidRDefault="00CC0604" w:rsidP="00CC0604">
            <w:pPr>
              <w:widowControl w:val="0"/>
              <w:autoSpaceDE w:val="0"/>
              <w:autoSpaceDN w:val="0"/>
              <w:adjustRightInd w:val="0"/>
              <w:spacing w:after="0"/>
              <w:jc w:val="both"/>
              <w:rPr>
                <w:rFonts w:ascii="Times New Roman" w:hAnsi="Times New Roman" w:cs="Times New Roman"/>
                <w:i/>
                <w:color w:val="000000"/>
              </w:rPr>
            </w:pPr>
            <w:r w:rsidRPr="00E51DCD">
              <w:rPr>
                <w:rFonts w:ascii="Times New Roman" w:hAnsi="Times New Roman" w:cs="Times New Roman"/>
                <w:b/>
                <w:i/>
                <w:color w:val="000000"/>
              </w:rPr>
              <w:t>Napomena:</w:t>
            </w:r>
            <w:r w:rsidRPr="00E51DCD">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rsidR="00CC0604" w:rsidRPr="00E51DCD" w:rsidRDefault="00CC0604" w:rsidP="00CC0604">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CC0604" w:rsidRPr="00E51DCD" w:rsidRDefault="00CC0604" w:rsidP="00DB286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     </w:t>
      </w:r>
    </w:p>
    <w:p w:rsidR="00CC0604" w:rsidRPr="00E51DCD" w:rsidRDefault="00CC0604" w:rsidP="00355E59">
      <w:pPr>
        <w:spacing w:after="0" w:line="240" w:lineRule="auto"/>
        <w:jc w:val="both"/>
        <w:rPr>
          <w:rFonts w:ascii="Times New Roman" w:hAnsi="Times New Roman" w:cs="Times New Roman"/>
          <w:b/>
          <w:i/>
          <w:color w:val="000000"/>
          <w:sz w:val="24"/>
          <w:szCs w:val="24"/>
        </w:rPr>
      </w:pPr>
      <w:r w:rsidRPr="00E51DCD">
        <w:rPr>
          <w:rFonts w:ascii="Times New Roman" w:hAnsi="Times New Roman" w:cs="Times New Roman"/>
          <w:b/>
          <w:i/>
          <w:color w:val="000000"/>
          <w:sz w:val="24"/>
          <w:szCs w:val="24"/>
        </w:rPr>
        <w:t>Novi tekst:</w:t>
      </w:r>
    </w:p>
    <w:p w:rsidR="00DE0775" w:rsidRPr="00E51DCD" w:rsidRDefault="00DE0775" w:rsidP="00DE0775">
      <w:pPr>
        <w:spacing w:after="0" w:line="240" w:lineRule="auto"/>
        <w:jc w:val="both"/>
        <w:rPr>
          <w:rFonts w:ascii="Times New Roman" w:hAnsi="Times New Roman" w:cs="Times New Roman"/>
          <w:color w:val="000000"/>
          <w:sz w:val="24"/>
          <w:szCs w:val="24"/>
        </w:rPr>
      </w:pPr>
      <w:r w:rsidRPr="00E51DCD">
        <w:rPr>
          <w:rFonts w:ascii="Times New Roman" w:hAnsi="Times New Roman" w:cs="Times New Roman"/>
          <w:color w:val="000000"/>
          <w:sz w:val="24"/>
          <w:szCs w:val="24"/>
        </w:rPr>
        <w:t>Postupak dodjele provodi Ministarstvo kulture i medija, kao tijelo odgovorno za provedbu financijskog doprinosa (TOPFD).</w:t>
      </w:r>
    </w:p>
    <w:p w:rsidR="00DE0775" w:rsidRPr="00E51DCD" w:rsidRDefault="00DE0775" w:rsidP="00DE0775">
      <w:pPr>
        <w:spacing w:after="0" w:line="240" w:lineRule="auto"/>
        <w:jc w:val="both"/>
        <w:rPr>
          <w:rFonts w:ascii="Times New Roman" w:hAnsi="Times New Roman" w:cs="Times New Roman"/>
          <w:sz w:val="24"/>
          <w:szCs w:val="24"/>
        </w:rPr>
      </w:pPr>
    </w:p>
    <w:p w:rsidR="00DE0775" w:rsidRPr="00E51DCD" w:rsidRDefault="00DE0775" w:rsidP="00DE077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rsidR="00DE0775" w:rsidRPr="00E51DCD" w:rsidRDefault="00DE0775" w:rsidP="00DE0775">
      <w:pPr>
        <w:keepNext/>
        <w:keepLines/>
        <w:spacing w:before="200"/>
        <w:outlineLvl w:val="1"/>
        <w:rPr>
          <w:rFonts w:ascii="Times New Roman" w:eastAsiaTheme="majorEastAsia" w:hAnsi="Times New Roman" w:cs="Times New Roman"/>
          <w:b/>
          <w:bCs/>
          <w:i/>
          <w:sz w:val="24"/>
          <w:szCs w:val="24"/>
        </w:rPr>
      </w:pPr>
      <w:r w:rsidRPr="00E51DCD">
        <w:rPr>
          <w:rFonts w:ascii="Times New Roman" w:eastAsiaTheme="majorEastAsia" w:hAnsi="Times New Roman" w:cs="Times New Roman"/>
          <w:b/>
          <w:bCs/>
          <w:i/>
          <w:sz w:val="24"/>
          <w:szCs w:val="24"/>
        </w:rPr>
        <w:t xml:space="preserve">Faza 1. Registracija projektnog prijedloga u modulu e-Prijavnice Ministarstva kulture i medija  </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Projektni prijedlozi podnose se kroz modul e-Prijavnice Ministarstva kulture i medija unutar roka određenog ovim Pozivom.</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rsidR="00DE0775" w:rsidRPr="00E51DCD" w:rsidRDefault="00DE0775" w:rsidP="00DE0775">
      <w:pPr>
        <w:keepNext/>
        <w:keepLines/>
        <w:spacing w:before="200"/>
        <w:jc w:val="both"/>
        <w:outlineLvl w:val="1"/>
        <w:rPr>
          <w:rFonts w:ascii="Times New Roman" w:eastAsiaTheme="majorEastAsia" w:hAnsi="Times New Roman" w:cs="Times New Roman"/>
          <w:b/>
          <w:bCs/>
          <w:i/>
          <w:sz w:val="24"/>
          <w:szCs w:val="24"/>
        </w:rPr>
      </w:pPr>
      <w:r w:rsidRPr="00E51DCD">
        <w:rPr>
          <w:rFonts w:ascii="Times New Roman" w:hAnsi="Times New Roman" w:cs="Times New Roman"/>
          <w:b/>
          <w:i/>
          <w:sz w:val="24"/>
          <w:szCs w:val="24"/>
        </w:rPr>
        <w:lastRenderedPageBreak/>
        <w:t>Faza 2. Administrativna provjera</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 xml:space="preserve">Fazu 2. provodi Ministarstvo kulture i medija. </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rsidR="00DE0775" w:rsidRPr="00E51DCD" w:rsidRDefault="00DE0775" w:rsidP="00DE0775">
      <w:pPr>
        <w:spacing w:after="0"/>
        <w:jc w:val="both"/>
        <w:rPr>
          <w:rFonts w:ascii="Times New Roman" w:hAnsi="Times New Roman" w:cs="Times New Roman"/>
          <w:sz w:val="24"/>
          <w:szCs w:val="24"/>
        </w:rPr>
      </w:pPr>
      <w:r w:rsidRPr="00E51DCD">
        <w:rPr>
          <w:rFonts w:ascii="Times New Roman" w:hAnsi="Times New Roman" w:cs="Times New Roman"/>
          <w:sz w:val="24"/>
          <w:szCs w:val="24"/>
        </w:rPr>
        <w:t>Projektni prijedlog administrativno je prihvatljiv ako:</w:t>
      </w:r>
    </w:p>
    <w:p w:rsidR="00DE0775" w:rsidRPr="00E51DCD" w:rsidRDefault="00DE0775" w:rsidP="00DE0775">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je predan na odgovarajući Poziv za dostavu projektnih prijedloga;</w:t>
      </w:r>
    </w:p>
    <w:p w:rsidR="00DE0775" w:rsidRPr="00E51DCD" w:rsidRDefault="00DE0775" w:rsidP="00DE0775">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je predan putem sustava e-Prijavnice; </w:t>
      </w:r>
    </w:p>
    <w:p w:rsidR="00DE0775" w:rsidRPr="00E51DCD" w:rsidRDefault="00DE0775" w:rsidP="00DE0775">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 xml:space="preserve">je ispunjen po ispravnim predlošcima; </w:t>
      </w:r>
    </w:p>
    <w:p w:rsidR="00DE0775" w:rsidRPr="00E51DCD" w:rsidRDefault="00DE0775" w:rsidP="00DE0775">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sadrži sve obvezne priloge i prateće dokumente;</w:t>
      </w:r>
    </w:p>
    <w:p w:rsidR="00DE0775" w:rsidRPr="00E51DCD" w:rsidRDefault="00DE0775" w:rsidP="00DE0775">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je napisan na hrvatskom jeziku i latiničnom pismu;</w:t>
      </w:r>
    </w:p>
    <w:p w:rsidR="00DE0775" w:rsidRPr="00E51DCD" w:rsidRDefault="00DE0775" w:rsidP="00DE0775">
      <w:pPr>
        <w:spacing w:after="0"/>
        <w:jc w:val="both"/>
        <w:rPr>
          <w:rFonts w:ascii="Times New Roman" w:hAnsi="Times New Roman" w:cs="Times New Roman"/>
          <w:sz w:val="24"/>
          <w:szCs w:val="24"/>
        </w:rPr>
      </w:pPr>
      <w:r w:rsidRPr="00E51DCD">
        <w:rPr>
          <w:rFonts w:ascii="Times New Roman" w:hAnsi="Times New Roman" w:cs="Times New Roman"/>
          <w:sz w:val="24"/>
          <w:szCs w:val="24"/>
        </w:rPr>
        <w:t>•</w:t>
      </w:r>
      <w:r w:rsidRPr="00E51DCD">
        <w:rPr>
          <w:rFonts w:ascii="Times New Roman" w:hAnsi="Times New Roman" w:cs="Times New Roman"/>
          <w:sz w:val="24"/>
          <w:szCs w:val="24"/>
        </w:rPr>
        <w:tab/>
        <w:t>je sva tražena dokumentacija priložena u traženom obliku;</w:t>
      </w:r>
    </w:p>
    <w:p w:rsidR="00DE0775" w:rsidRPr="00E51DCD" w:rsidRDefault="00DE0775" w:rsidP="00DE0775">
      <w:pPr>
        <w:spacing w:after="0"/>
        <w:jc w:val="both"/>
        <w:rPr>
          <w:rFonts w:ascii="Times New Roman" w:hAnsi="Times New Roman" w:cs="Times New Roman"/>
          <w:sz w:val="24"/>
          <w:szCs w:val="24"/>
        </w:rPr>
      </w:pPr>
      <w:r w:rsidRPr="00E51DCD">
        <w:rPr>
          <w:rFonts w:ascii="Times New Roman" w:hAnsi="Times New Roman" w:cs="Times New Roman"/>
          <w:sz w:val="24"/>
          <w:szCs w:val="24"/>
        </w:rPr>
        <w:t xml:space="preserve"> •</w:t>
      </w:r>
      <w:r w:rsidRPr="00E51DCD">
        <w:rPr>
          <w:rFonts w:ascii="Times New Roman" w:hAnsi="Times New Roman" w:cs="Times New Roman"/>
          <w:sz w:val="24"/>
          <w:szCs w:val="24"/>
        </w:rPr>
        <w:tab/>
        <w:t>je predan pravovremeno.</w:t>
      </w:r>
    </w:p>
    <w:p w:rsidR="00DE0775" w:rsidRPr="00E51DCD" w:rsidRDefault="00DE0775" w:rsidP="00DE0775">
      <w:pPr>
        <w:spacing w:after="0"/>
        <w:jc w:val="both"/>
        <w:rPr>
          <w:rFonts w:ascii="Times New Roman" w:hAnsi="Times New Roman" w:cs="Times New Roman"/>
          <w:sz w:val="24"/>
          <w:szCs w:val="24"/>
        </w:rPr>
      </w:pPr>
    </w:p>
    <w:p w:rsidR="00DE0775" w:rsidRPr="00E51DCD" w:rsidRDefault="00DE0775" w:rsidP="00DE0775">
      <w:pPr>
        <w:tabs>
          <w:tab w:val="left" w:pos="567"/>
        </w:tabs>
        <w:spacing w:after="0" w:line="240" w:lineRule="auto"/>
        <w:contextualSpacing/>
        <w:jc w:val="both"/>
        <w:outlineLvl w:val="1"/>
        <w:rPr>
          <w:rFonts w:ascii="Times New Roman" w:eastAsiaTheme="majorEastAsia" w:hAnsi="Times New Roman" w:cs="Times New Roman"/>
          <w:b/>
          <w:bCs/>
          <w:i/>
          <w:iCs/>
          <w:strike/>
          <w:sz w:val="24"/>
          <w:szCs w:val="24"/>
        </w:rPr>
      </w:pPr>
      <w:r w:rsidRPr="00E51DCD">
        <w:rPr>
          <w:rFonts w:ascii="Times New Roman" w:eastAsiaTheme="majorEastAsia" w:hAnsi="Times New Roman" w:cs="Times New Roman"/>
          <w:b/>
          <w:bCs/>
          <w:i/>
          <w:iCs/>
          <w:sz w:val="24"/>
          <w:szCs w:val="24"/>
        </w:rPr>
        <w:t>Faza 3. Provjera prihvatljivosti prijavitelja, operacij</w:t>
      </w:r>
      <w:r w:rsidRPr="00E51DCD">
        <w:rPr>
          <w:rFonts w:ascii="Times New Roman" w:eastAsiaTheme="majorEastAsia" w:hAnsi="Times New Roman" w:cs="Times New Roman"/>
          <w:b/>
          <w:bCs/>
          <w:i/>
          <w:iCs/>
          <w:strike/>
          <w:sz w:val="24"/>
          <w:szCs w:val="24"/>
        </w:rPr>
        <w:t>a</w:t>
      </w:r>
      <w:r w:rsidRPr="00E51DCD">
        <w:rPr>
          <w:rFonts w:ascii="Times New Roman" w:eastAsiaTheme="majorEastAsia" w:hAnsi="Times New Roman" w:cs="Times New Roman"/>
          <w:b/>
          <w:bCs/>
          <w:i/>
          <w:iCs/>
          <w:color w:val="FF0000"/>
          <w:sz w:val="24"/>
          <w:szCs w:val="24"/>
        </w:rPr>
        <w:t>e, troškova i</w:t>
      </w:r>
      <w:r w:rsidRPr="00E51DCD">
        <w:rPr>
          <w:rFonts w:ascii="Times New Roman" w:eastAsiaTheme="majorEastAsia" w:hAnsi="Times New Roman" w:cs="Times New Roman"/>
          <w:b/>
          <w:bCs/>
          <w:i/>
          <w:iCs/>
          <w:sz w:val="24"/>
          <w:szCs w:val="24"/>
        </w:rPr>
        <w:t xml:space="preserve"> aktivnosti </w:t>
      </w:r>
      <w:r w:rsidRPr="00E51DCD">
        <w:rPr>
          <w:rFonts w:ascii="Times New Roman" w:eastAsiaTheme="majorEastAsia" w:hAnsi="Times New Roman" w:cs="Times New Roman"/>
          <w:b/>
          <w:bCs/>
          <w:i/>
          <w:iCs/>
          <w:strike/>
          <w:sz w:val="24"/>
          <w:szCs w:val="24"/>
        </w:rPr>
        <w:t>i troškova, te provjera prihvatljivosti izdataka (troškova)</w:t>
      </w:r>
    </w:p>
    <w:p w:rsidR="00DE0775" w:rsidRPr="00E51DCD" w:rsidRDefault="00DE0775" w:rsidP="00DE077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DE0775" w:rsidRPr="00E51DCD" w:rsidRDefault="00DE0775" w:rsidP="00DE0775">
      <w:pPr>
        <w:jc w:val="both"/>
        <w:rPr>
          <w:rFonts w:ascii="Times New Roman" w:hAnsi="Times New Roman" w:cs="Times New Roman"/>
          <w:color w:val="FF0000"/>
          <w:sz w:val="24"/>
          <w:szCs w:val="24"/>
        </w:rPr>
      </w:pPr>
      <w:r w:rsidRPr="00E51DCD">
        <w:rPr>
          <w:rFonts w:ascii="Times New Roman" w:eastAsia="Times New Roman" w:hAnsi="Times New Roman" w:cs="Times New Roman"/>
          <w:i/>
          <w:iCs/>
          <w:color w:val="FF0000"/>
          <w:sz w:val="24"/>
          <w:szCs w:val="24"/>
        </w:rPr>
        <w:t xml:space="preserve">Provjera prihvatljivosti prijavitelja </w:t>
      </w:r>
    </w:p>
    <w:p w:rsidR="00DE0775" w:rsidRPr="00E51DCD" w:rsidRDefault="00DE0775" w:rsidP="00DE0775">
      <w:pPr>
        <w:spacing w:after="120"/>
        <w:jc w:val="both"/>
        <w:rPr>
          <w:rFonts w:ascii="Times New Roman" w:hAnsi="Times New Roman" w:cs="Times New Roman"/>
          <w:sz w:val="24"/>
          <w:szCs w:val="24"/>
        </w:rPr>
      </w:pPr>
      <w:r w:rsidRPr="00E51DCD">
        <w:rPr>
          <w:rFonts w:ascii="Times New Roman" w:hAnsi="Times New Roman" w:cs="Times New Roman"/>
          <w:sz w:val="24"/>
          <w:szCs w:val="24"/>
        </w:rPr>
        <w:t>Cilj provjere prihvatljivosti Prijavitelja jest provjeriti usklađenost projektnih prijedloga s kriterijima prihvatljivosti za prijavitelje, definiranim u točki 2. ovih Uputa.</w:t>
      </w:r>
    </w:p>
    <w:p w:rsidR="00DE0775" w:rsidRPr="00E51DCD" w:rsidRDefault="00DE0775" w:rsidP="00DE0775">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Provjera prihvatljivosti prijavitelja provodi se popunjavanjem Kontrolne liste za provjeru prihvatljivosti prijavitelja </w:t>
      </w:r>
      <w:r w:rsidRPr="00E51DCD">
        <w:rPr>
          <w:rFonts w:ascii="Times New Roman" w:hAnsi="Times New Roman" w:cs="Times New Roman"/>
          <w:strike/>
          <w:color w:val="FF0000"/>
          <w:sz w:val="24"/>
          <w:szCs w:val="24"/>
        </w:rPr>
        <w:t>(Prilog 23).</w:t>
      </w:r>
    </w:p>
    <w:p w:rsidR="00DE0775" w:rsidRPr="00E51DCD" w:rsidRDefault="00DE0775" w:rsidP="00DE0775">
      <w:pPr>
        <w:spacing w:after="0" w:line="240" w:lineRule="auto"/>
        <w:jc w:val="both"/>
        <w:rPr>
          <w:rFonts w:ascii="Times New Roman" w:eastAsia="Times New Roman" w:hAnsi="Times New Roman" w:cs="Times New Roman"/>
          <w:i/>
          <w:iCs/>
          <w:color w:val="FF0000"/>
          <w:sz w:val="24"/>
          <w:szCs w:val="24"/>
        </w:rPr>
      </w:pPr>
      <w:r w:rsidRPr="00E51DCD">
        <w:rPr>
          <w:rFonts w:ascii="Times New Roman" w:eastAsia="Times New Roman" w:hAnsi="Times New Roman" w:cs="Times New Roman"/>
          <w:i/>
          <w:iCs/>
          <w:color w:val="FF0000"/>
          <w:sz w:val="24"/>
          <w:szCs w:val="24"/>
        </w:rPr>
        <w:t>Provjera prihvatljivosti operacije i aktivnosti</w:t>
      </w:r>
    </w:p>
    <w:p w:rsidR="00DE0775" w:rsidRPr="00E51DCD" w:rsidRDefault="00DE0775" w:rsidP="00DE0775">
      <w:pPr>
        <w:spacing w:after="0" w:line="240" w:lineRule="auto"/>
        <w:jc w:val="both"/>
        <w:rPr>
          <w:rFonts w:ascii="Times New Roman" w:eastAsia="Times New Roman" w:hAnsi="Times New Roman" w:cs="Times New Roman"/>
          <w:i/>
          <w:iCs/>
          <w:color w:val="FF0000"/>
          <w:sz w:val="24"/>
          <w:szCs w:val="24"/>
        </w:rPr>
      </w:pPr>
    </w:p>
    <w:p w:rsidR="00DE0775" w:rsidRPr="00E51DCD" w:rsidRDefault="00DE0775" w:rsidP="00DE0775">
      <w:pPr>
        <w:spacing w:after="0" w:line="240" w:lineRule="auto"/>
        <w:jc w:val="both"/>
        <w:rPr>
          <w:rFonts w:ascii="Times New Roman" w:eastAsia="Times New Roman" w:hAnsi="Times New Roman" w:cs="Times New Roman"/>
          <w:b/>
          <w:bCs/>
          <w:color w:val="FF0000"/>
          <w:sz w:val="24"/>
          <w:szCs w:val="24"/>
        </w:rPr>
      </w:pPr>
      <w:r w:rsidRPr="00E51DCD">
        <w:rPr>
          <w:rFonts w:ascii="Times New Roman" w:hAnsi="Times New Roman" w:cs="Times New Roman"/>
          <w:sz w:val="24"/>
          <w:szCs w:val="24"/>
        </w:rPr>
        <w:t xml:space="preserve">Cilj provjere prihvatljivosti operacija i aktivnosti je utvrditi usklađenost projektnog prijedloga s kriterijima prihvatljivosti za operacija i projektne aktivnosti navedene u točki 3. Poziva. </w:t>
      </w:r>
      <w:r w:rsidRPr="00E51DCD">
        <w:rPr>
          <w:rFonts w:ascii="Times New Roman" w:hAnsi="Times New Roman" w:cs="Times New Roman"/>
          <w:strike/>
          <w:sz w:val="24"/>
          <w:szCs w:val="24"/>
        </w:rPr>
        <w:t xml:space="preserve">primjenjujući Kontrolnu listu. </w:t>
      </w:r>
      <w:r w:rsidRPr="00E51DCD">
        <w:rPr>
          <w:rFonts w:ascii="Times New Roman" w:eastAsia="Times New Roman" w:hAnsi="Times New Roman" w:cs="Times New Roman"/>
          <w:bCs/>
          <w:color w:val="FF0000"/>
          <w:sz w:val="24"/>
          <w:szCs w:val="24"/>
        </w:rPr>
        <w:t>Provjera prihvatljivosti operacije i aktivnosti provodi se prema Kontrolnoj listi za provjeru operacije i aktivnosti</w:t>
      </w:r>
      <w:r w:rsidRPr="00E51DCD">
        <w:rPr>
          <w:rFonts w:ascii="Times New Roman" w:eastAsia="Times New Roman" w:hAnsi="Times New Roman" w:cs="Times New Roman"/>
          <w:b/>
          <w:bCs/>
          <w:color w:val="FF0000"/>
          <w:sz w:val="24"/>
          <w:szCs w:val="24"/>
        </w:rPr>
        <w:t>.</w:t>
      </w:r>
    </w:p>
    <w:p w:rsidR="00DE0775" w:rsidRPr="00E51DCD" w:rsidRDefault="00DE0775" w:rsidP="00DE0775">
      <w:pPr>
        <w:spacing w:after="0" w:line="240" w:lineRule="auto"/>
        <w:jc w:val="both"/>
        <w:rPr>
          <w:rFonts w:ascii="Times New Roman" w:eastAsia="Times New Roman" w:hAnsi="Times New Roman" w:cs="Times New Roman"/>
          <w:b/>
          <w:bCs/>
          <w:color w:val="FF0000"/>
          <w:sz w:val="24"/>
          <w:szCs w:val="24"/>
        </w:rPr>
      </w:pP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 xml:space="preserve">Administrativna prihvatljivost utvrđuje se putem Kontrolne liste za provjeru prihvatljivosti prijavitelja ovog Poziva za pojedini projektni prijedlog.  </w:t>
      </w:r>
    </w:p>
    <w:p w:rsidR="00DE0775" w:rsidRPr="00E51DCD" w:rsidRDefault="00DE0775" w:rsidP="00DE0775">
      <w:pPr>
        <w:spacing w:after="120"/>
        <w:jc w:val="both"/>
        <w:rPr>
          <w:rFonts w:ascii="Times New Roman" w:hAnsi="Times New Roman" w:cs="Times New Roman"/>
          <w:strike/>
          <w:sz w:val="24"/>
          <w:szCs w:val="24"/>
        </w:rPr>
      </w:pPr>
      <w:r w:rsidRPr="00E51DCD">
        <w:rPr>
          <w:rFonts w:ascii="Times New Roman" w:hAnsi="Times New Roman" w:cs="Times New Roman"/>
          <w:strike/>
          <w:sz w:val="24"/>
          <w:szCs w:val="24"/>
        </w:rPr>
        <w:t>Cilj provjere prihvatljivosti Prijavitelja jest provjeriti usklađenost projektnih prijedloga s kriterijima prihvatljivosti za prijavitelje, definiranim u točki 2. ovih Uputa.</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trike/>
          <w:sz w:val="24"/>
          <w:szCs w:val="24"/>
        </w:rPr>
        <w:lastRenderedPageBreak/>
        <w:t>Cilj provjere prihvatljivosti</w:t>
      </w:r>
      <w:r w:rsidRPr="00E51DCD">
        <w:rPr>
          <w:rFonts w:ascii="Times New Roman" w:eastAsiaTheme="majorEastAsia" w:hAnsi="Times New Roman" w:cs="Times New Roman"/>
          <w:bCs/>
          <w:i/>
          <w:iCs/>
          <w:strike/>
          <w:sz w:val="24"/>
          <w:szCs w:val="24"/>
        </w:rPr>
        <w:t xml:space="preserve"> aktivnosti i troškova, te provjera prihvatljivosti izdataka (troškova)</w:t>
      </w:r>
      <w:r w:rsidRPr="00E51DCD">
        <w:rPr>
          <w:rFonts w:ascii="Times New Roman" w:eastAsiaTheme="majorEastAsia" w:hAnsi="Times New Roman" w:cs="Times New Roman"/>
          <w:b/>
          <w:bCs/>
          <w:i/>
          <w:iCs/>
          <w:strike/>
          <w:sz w:val="24"/>
          <w:szCs w:val="24"/>
        </w:rPr>
        <w:t xml:space="preserve"> </w:t>
      </w:r>
      <w:r w:rsidRPr="00E51DCD">
        <w:rPr>
          <w:rFonts w:ascii="Times New Roman" w:hAnsi="Times New Roman" w:cs="Times New Roman"/>
          <w:strike/>
          <w:sz w:val="24"/>
          <w:szCs w:val="24"/>
        </w:rPr>
        <w:t>je utvrditi usklađenost projektnog prijedloga s kriterijima prihvatljivosti za operacija i projektne aktivnosti navedene u točki 3. Poziva, primjenjujući Kontrolnu listu.</w:t>
      </w:r>
      <w:r w:rsidRPr="00E51DCD">
        <w:rPr>
          <w:rFonts w:ascii="Times New Roman" w:hAnsi="Times New Roman" w:cs="Times New Roman"/>
          <w:sz w:val="24"/>
          <w:szCs w:val="24"/>
        </w:rPr>
        <w:t xml:space="preserve">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w:t>
      </w:r>
      <w:r w:rsidRPr="00E51DCD">
        <w:rPr>
          <w:rFonts w:ascii="Times New Roman" w:hAnsi="Times New Roman" w:cs="Times New Roman"/>
          <w:color w:val="FF0000"/>
          <w:sz w:val="24"/>
          <w:szCs w:val="24"/>
        </w:rPr>
        <w:t xml:space="preserve">2.6. </w:t>
      </w:r>
      <w:r w:rsidRPr="00E51DCD">
        <w:rPr>
          <w:rFonts w:ascii="Times New Roman" w:hAnsi="Times New Roman" w:cs="Times New Roman"/>
          <w:sz w:val="24"/>
          <w:szCs w:val="24"/>
        </w:rPr>
        <w:t xml:space="preserve">Poziva budu proglašene neprihvatljivima (kao i s njima povezani troškovi), neće se financirati o čemu će Korisnik biti pravovremeno obaviješten. </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rsidR="00DE0775" w:rsidRPr="00E51DCD" w:rsidRDefault="00DE0775" w:rsidP="00DE0775">
      <w:pPr>
        <w:rPr>
          <w:rFonts w:ascii="Times New Roman" w:hAnsi="Times New Roman" w:cs="Times New Roman"/>
          <w:sz w:val="24"/>
          <w:szCs w:val="24"/>
        </w:rPr>
      </w:pPr>
      <w:r w:rsidRPr="00E51DCD">
        <w:rPr>
          <w:rFonts w:ascii="Times New Roman" w:hAnsi="Times New Roman" w:cs="Times New Roman"/>
          <w:sz w:val="24"/>
          <w:szCs w:val="24"/>
        </w:rPr>
        <w:t>Administrativna prihvatljivost utvrđuje se putem Kontrolne liste za provjeru prihvatljivosti operacija i aktivnosti Poziva za pojedini projektni prijedlog (u daljnjem tekstu Kontrolna lista) u koju Prijavitelj može zatražiti uvid.</w:t>
      </w:r>
    </w:p>
    <w:p w:rsidR="00DE0775" w:rsidRPr="00E51DCD" w:rsidRDefault="00DE0775" w:rsidP="00DE0775">
      <w:pPr>
        <w:rPr>
          <w:rFonts w:ascii="Times New Roman" w:eastAsia="Times New Roman" w:hAnsi="Times New Roman" w:cs="Times New Roman"/>
          <w:i/>
          <w:iCs/>
          <w:strike/>
          <w:sz w:val="24"/>
          <w:szCs w:val="24"/>
        </w:rPr>
      </w:pPr>
      <w:r w:rsidRPr="00E51DCD">
        <w:rPr>
          <w:rFonts w:ascii="Times New Roman" w:eastAsia="Times New Roman" w:hAnsi="Times New Roman" w:cs="Times New Roman"/>
          <w:i/>
          <w:iCs/>
          <w:strike/>
          <w:sz w:val="24"/>
          <w:szCs w:val="24"/>
        </w:rPr>
        <w:t xml:space="preserve">Provjera prihvatljivosti prijavitelja </w:t>
      </w:r>
    </w:p>
    <w:p w:rsidR="00DE0775" w:rsidRPr="00E51DCD" w:rsidRDefault="00DE0775" w:rsidP="00DE0775">
      <w:pPr>
        <w:rPr>
          <w:rFonts w:ascii="Times New Roman" w:eastAsia="Times New Roman" w:hAnsi="Times New Roman" w:cs="Times New Roman"/>
          <w:i/>
          <w:iCs/>
          <w:strike/>
          <w:sz w:val="24"/>
          <w:szCs w:val="24"/>
        </w:rPr>
      </w:pPr>
      <w:r w:rsidRPr="00E51DCD">
        <w:rPr>
          <w:rFonts w:ascii="Times New Roman" w:eastAsia="Times New Roman" w:hAnsi="Times New Roman" w:cs="Times New Roman"/>
          <w:strike/>
          <w:sz w:val="24"/>
          <w:szCs w:val="24"/>
        </w:rPr>
        <w:t>Provjera prihvatljivosti prijavitelja provodi</w:t>
      </w:r>
      <w:r w:rsidRPr="00E51DCD">
        <w:rPr>
          <w:rFonts w:ascii="Times New Roman" w:eastAsia="Times New Roman" w:hAnsi="Times New Roman" w:cs="Times New Roman"/>
          <w:i/>
          <w:iCs/>
          <w:strike/>
          <w:sz w:val="24"/>
          <w:szCs w:val="24"/>
        </w:rPr>
        <w:t xml:space="preserve"> se </w:t>
      </w:r>
      <w:r w:rsidRPr="00E51DCD">
        <w:rPr>
          <w:rFonts w:ascii="Times New Roman" w:eastAsia="Times New Roman" w:hAnsi="Times New Roman" w:cs="Times New Roman"/>
          <w:strike/>
          <w:sz w:val="24"/>
          <w:szCs w:val="24"/>
        </w:rPr>
        <w:t xml:space="preserve">popunjavanjem </w:t>
      </w:r>
      <w:r w:rsidRPr="00E51DCD">
        <w:rPr>
          <w:rFonts w:ascii="Times New Roman" w:eastAsia="Times New Roman" w:hAnsi="Times New Roman" w:cs="Times New Roman"/>
          <w:b/>
          <w:bCs/>
          <w:strike/>
          <w:sz w:val="24"/>
          <w:szCs w:val="24"/>
        </w:rPr>
        <w:t>Kontrolne lista za provjeru prihvatljivosti prijavitelja.</w:t>
      </w:r>
    </w:p>
    <w:p w:rsidR="00DE0775" w:rsidRPr="00E51DCD" w:rsidRDefault="00DE0775" w:rsidP="00DE0775">
      <w:pPr>
        <w:rPr>
          <w:rFonts w:ascii="Times New Roman" w:eastAsia="Times New Roman" w:hAnsi="Times New Roman" w:cs="Times New Roman"/>
          <w:i/>
          <w:iCs/>
          <w:strike/>
          <w:sz w:val="24"/>
          <w:szCs w:val="24"/>
        </w:rPr>
      </w:pPr>
      <w:r w:rsidRPr="00E51DCD">
        <w:rPr>
          <w:rFonts w:ascii="Times New Roman" w:eastAsia="Times New Roman" w:hAnsi="Times New Roman" w:cs="Times New Roman"/>
          <w:i/>
          <w:iCs/>
          <w:strike/>
          <w:sz w:val="24"/>
          <w:szCs w:val="24"/>
        </w:rPr>
        <w:t>Provjera prihvatljivosti operacije i aktivnosti</w:t>
      </w:r>
    </w:p>
    <w:p w:rsidR="00DE0775" w:rsidRPr="00E51DCD" w:rsidRDefault="00DE0775" w:rsidP="00DE0775">
      <w:pPr>
        <w:rPr>
          <w:rFonts w:ascii="Times New Roman" w:eastAsia="Times New Roman" w:hAnsi="Times New Roman" w:cs="Times New Roman"/>
          <w:b/>
          <w:bCs/>
          <w:strike/>
          <w:sz w:val="24"/>
          <w:szCs w:val="24"/>
        </w:rPr>
      </w:pPr>
      <w:r w:rsidRPr="00E51DCD">
        <w:rPr>
          <w:rFonts w:ascii="Times New Roman" w:eastAsia="Times New Roman" w:hAnsi="Times New Roman" w:cs="Times New Roman"/>
          <w:b/>
          <w:bCs/>
          <w:strike/>
          <w:sz w:val="24"/>
          <w:szCs w:val="24"/>
        </w:rPr>
        <w:t>Provjera prihvatljivosti operacije i aktivnosti provodi se prema Kontrolnoj listi za provjeru operacije i aktivnosti.</w:t>
      </w:r>
    </w:p>
    <w:p w:rsidR="00DE0775" w:rsidRPr="00E51DCD" w:rsidRDefault="00DE0775" w:rsidP="00DE0775">
      <w:pPr>
        <w:spacing w:after="0" w:line="240" w:lineRule="auto"/>
        <w:jc w:val="both"/>
        <w:rPr>
          <w:rFonts w:ascii="Times New Roman" w:eastAsia="Times New Roman" w:hAnsi="Times New Roman" w:cs="Times New Roman"/>
          <w:strike/>
          <w:sz w:val="24"/>
          <w:szCs w:val="24"/>
        </w:rPr>
      </w:pPr>
    </w:p>
    <w:p w:rsidR="00DE0775" w:rsidRPr="00E51DCD" w:rsidRDefault="00DE0775" w:rsidP="00DE0775">
      <w:pPr>
        <w:jc w:val="both"/>
        <w:rPr>
          <w:rFonts w:ascii="Times New Roman" w:eastAsia="Times New Roman" w:hAnsi="Times New Roman" w:cs="Times New Roman"/>
          <w:strike/>
          <w:sz w:val="24"/>
          <w:szCs w:val="24"/>
        </w:rPr>
      </w:pPr>
      <w:r w:rsidRPr="00E51DCD">
        <w:rPr>
          <w:rFonts w:ascii="Times New Roman" w:eastAsia="Times New Roman" w:hAnsi="Times New Roman" w:cs="Times New Roman"/>
          <w:strike/>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operacija brišu se tada troškovi koji se odnose na aktivnosti za koje je utvrđeno da su neprihvatljive.</w:t>
      </w:r>
    </w:p>
    <w:p w:rsidR="00DE0775" w:rsidRPr="00E51DCD" w:rsidRDefault="00DE0775" w:rsidP="00DE0775">
      <w:pPr>
        <w:spacing w:after="0" w:line="240" w:lineRule="auto"/>
        <w:jc w:val="both"/>
        <w:rPr>
          <w:rFonts w:ascii="Times New Roman" w:eastAsia="Times New Roman" w:hAnsi="Times New Roman" w:cs="Times New Roman"/>
          <w:b/>
          <w:sz w:val="24"/>
          <w:szCs w:val="24"/>
          <w:highlight w:val="lightGray"/>
        </w:rPr>
      </w:pPr>
    </w:p>
    <w:p w:rsidR="00DE0775" w:rsidRPr="00E51DCD" w:rsidRDefault="00DE0775" w:rsidP="00DE0775">
      <w:pPr>
        <w:spacing w:after="0" w:line="240" w:lineRule="auto"/>
        <w:jc w:val="both"/>
        <w:rPr>
          <w:rFonts w:ascii="Times New Roman" w:eastAsia="Times New Roman" w:hAnsi="Times New Roman" w:cs="Times New Roman"/>
          <w:i/>
          <w:iCs/>
          <w:sz w:val="24"/>
          <w:szCs w:val="24"/>
        </w:rPr>
      </w:pPr>
      <w:r w:rsidRPr="00E51DCD">
        <w:rPr>
          <w:rFonts w:ascii="Times New Roman" w:eastAsia="Times New Roman" w:hAnsi="Times New Roman" w:cs="Times New Roman"/>
          <w:b/>
          <w:i/>
          <w:iCs/>
          <w:sz w:val="24"/>
          <w:szCs w:val="24"/>
        </w:rPr>
        <w:t>Provjera prihvatljivosti troškova</w:t>
      </w:r>
      <w:r w:rsidRPr="00E51DCD">
        <w:rPr>
          <w:rFonts w:ascii="Times New Roman" w:eastAsia="Times New Roman" w:hAnsi="Times New Roman" w:cs="Times New Roman"/>
          <w:i/>
          <w:iCs/>
          <w:sz w:val="24"/>
          <w:szCs w:val="24"/>
        </w:rPr>
        <w:t xml:space="preserve"> </w:t>
      </w:r>
    </w:p>
    <w:p w:rsidR="00DE0775" w:rsidRPr="00E51DCD" w:rsidRDefault="00DE0775" w:rsidP="00DE0775">
      <w:pPr>
        <w:spacing w:after="0" w:line="240" w:lineRule="auto"/>
        <w:jc w:val="both"/>
        <w:rPr>
          <w:rFonts w:ascii="Times New Roman" w:eastAsia="Times New Roman" w:hAnsi="Times New Roman" w:cs="Times New Roman"/>
          <w:i/>
          <w:iCs/>
          <w:sz w:val="24"/>
          <w:szCs w:val="24"/>
        </w:rPr>
      </w:pPr>
    </w:p>
    <w:p w:rsidR="00DE0775" w:rsidRPr="00E51DCD" w:rsidRDefault="00DE0775" w:rsidP="00DE0775">
      <w:pPr>
        <w:jc w:val="both"/>
        <w:rPr>
          <w:rFonts w:ascii="Times New Roman" w:hAnsi="Times New Roman" w:cs="Times New Roman"/>
          <w:color w:val="FF0000"/>
          <w:sz w:val="24"/>
          <w:szCs w:val="24"/>
        </w:rPr>
      </w:pPr>
      <w:r w:rsidRPr="00E51DCD">
        <w:rPr>
          <w:rFonts w:ascii="Times New Roman" w:hAnsi="Times New Roman" w:cs="Times New Roman"/>
          <w:sz w:val="24"/>
          <w:szCs w:val="24"/>
        </w:rPr>
        <w:lastRenderedPageBreak/>
        <w:t xml:space="preserve">Cilj provjere prihvatljivosti izdataka (troškova) projektnog prijedloga je provjeriti usklađenost projektnih prijedloga s popisa (liste) s kriterijima prihvatljivosti izdataka (točka </w:t>
      </w:r>
      <w:r w:rsidRPr="00E51DCD">
        <w:rPr>
          <w:rFonts w:ascii="Times New Roman" w:hAnsi="Times New Roman" w:cs="Times New Roman"/>
          <w:strike/>
          <w:sz w:val="24"/>
          <w:szCs w:val="24"/>
        </w:rPr>
        <w:t>4</w:t>
      </w:r>
      <w:r w:rsidRPr="00E51DCD">
        <w:rPr>
          <w:rFonts w:ascii="Times New Roman" w:hAnsi="Times New Roman" w:cs="Times New Roman"/>
          <w:color w:val="FF0000"/>
          <w:sz w:val="24"/>
          <w:szCs w:val="24"/>
        </w:rPr>
        <w:t xml:space="preserve">. 2.9. </w:t>
      </w:r>
      <w:r w:rsidRPr="00E51DCD">
        <w:rPr>
          <w:rFonts w:ascii="Times New Roman" w:hAnsi="Times New Roman" w:cs="Times New Roman"/>
          <w:sz w:val="24"/>
          <w:szCs w:val="24"/>
        </w:rPr>
        <w:t xml:space="preserve">Poziva) primjenjujući Kontrolnu listu </w:t>
      </w:r>
      <w:r w:rsidRPr="00E51DCD">
        <w:rPr>
          <w:rFonts w:ascii="Times New Roman" w:hAnsi="Times New Roman" w:cs="Times New Roman"/>
          <w:color w:val="FF0000"/>
          <w:sz w:val="24"/>
          <w:szCs w:val="24"/>
        </w:rPr>
        <w:t>za provjeru prihvatljivosti troškova.</w:t>
      </w:r>
    </w:p>
    <w:p w:rsidR="00DE0775" w:rsidRPr="00E51DCD" w:rsidRDefault="00DE0775" w:rsidP="00DE0775">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 xml:space="preserve">Provjera prihvatljivosti troškova projektnih prijedloga provodi se prema </w:t>
      </w:r>
      <w:r w:rsidRPr="00E51DCD">
        <w:rPr>
          <w:rFonts w:ascii="Times New Roman" w:eastAsia="Times New Roman" w:hAnsi="Times New Roman" w:cs="Times New Roman"/>
          <w:bCs/>
          <w:sz w:val="24"/>
          <w:szCs w:val="24"/>
        </w:rPr>
        <w:t>Kontrolnoj listi za provjeru prihvatljivosti troškova</w:t>
      </w:r>
      <w:r w:rsidRPr="00E51DCD">
        <w:rPr>
          <w:rFonts w:ascii="Times New Roman" w:eastAsia="Times New Roman" w:hAnsi="Times New Roman" w:cs="Times New Roman"/>
          <w:sz w:val="24"/>
          <w:szCs w:val="24"/>
        </w:rPr>
        <w:t xml:space="preserve">. </w:t>
      </w:r>
    </w:p>
    <w:p w:rsidR="00DE0775" w:rsidRPr="00E51DCD" w:rsidRDefault="00DE0775" w:rsidP="00DE0775">
      <w:pPr>
        <w:spacing w:after="0" w:line="240" w:lineRule="auto"/>
        <w:jc w:val="both"/>
        <w:rPr>
          <w:rFonts w:ascii="Times New Roman" w:eastAsia="Times New Roman" w:hAnsi="Times New Roman" w:cs="Times New Roman"/>
          <w:sz w:val="24"/>
          <w:szCs w:val="24"/>
        </w:rPr>
      </w:pPr>
    </w:p>
    <w:p w:rsidR="00DE0775" w:rsidRPr="00E51DCD" w:rsidRDefault="00DE0775" w:rsidP="00DE0775">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rsidR="00DE0775" w:rsidRPr="00E51DCD" w:rsidRDefault="00DE0775" w:rsidP="00DE0775">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rsidR="00DE0775" w:rsidRPr="00E51DCD" w:rsidRDefault="00DE0775" w:rsidP="00DE0775">
      <w:pPr>
        <w:spacing w:after="0" w:line="240" w:lineRule="auto"/>
        <w:jc w:val="both"/>
        <w:rPr>
          <w:rFonts w:ascii="Times New Roman" w:eastAsia="Times New Roman" w:hAnsi="Times New Roman" w:cs="Times New Roman"/>
          <w:sz w:val="24"/>
          <w:szCs w:val="24"/>
        </w:rPr>
      </w:pPr>
    </w:p>
    <w:p w:rsidR="00DE0775" w:rsidRPr="00E51DCD" w:rsidRDefault="00DE0775" w:rsidP="00DE0775">
      <w:pPr>
        <w:spacing w:after="0" w:line="240" w:lineRule="auto"/>
        <w:contextualSpacing/>
        <w:jc w:val="both"/>
        <w:rPr>
          <w:rFonts w:ascii="Times New Roman" w:eastAsia="Times New Roman" w:hAnsi="Times New Roman" w:cs="Times New Roman"/>
          <w:sz w:val="24"/>
          <w:szCs w:val="24"/>
          <w:highlight w:val="lightGray"/>
        </w:rPr>
      </w:pPr>
      <w:r w:rsidRPr="00E51DCD">
        <w:rPr>
          <w:rFonts w:ascii="Times New Roman" w:eastAsia="Times New Roman" w:hAnsi="Times New Roman" w:cs="Times New Roman"/>
          <w:sz w:val="24"/>
          <w:szCs w:val="24"/>
        </w:rPr>
        <w:t>TOPFD tijekom provjere prihvatljivosti troškova provjerava i ako je potrebno ispravlja predloženi proračun projekta na način da uklanja neprihvatljive izdatke i provjerava da su prihvatljivi izdaci, temeljem kojih će se odrediti iznos bespovratnih financijskih 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financijskih sredstava za dodjelu budućem korisniku.</w:t>
      </w:r>
    </w:p>
    <w:p w:rsidR="00DE0775" w:rsidRPr="00E51DCD" w:rsidRDefault="00DE0775" w:rsidP="00DE0775">
      <w:pPr>
        <w:spacing w:after="0" w:line="240" w:lineRule="auto"/>
        <w:contextualSpacing/>
        <w:jc w:val="both"/>
        <w:rPr>
          <w:rFonts w:ascii="Times New Roman" w:eastAsia="Times New Roman" w:hAnsi="Times New Roman" w:cs="Times New Roman"/>
          <w:sz w:val="24"/>
          <w:szCs w:val="24"/>
          <w:highlight w:val="lightGray"/>
        </w:rPr>
      </w:pPr>
    </w:p>
    <w:p w:rsidR="00DE0775" w:rsidRPr="00E51DCD" w:rsidRDefault="00DE0775" w:rsidP="00DE0775">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rsidR="00DE0775" w:rsidRPr="00E51DCD" w:rsidRDefault="00DE0775" w:rsidP="00DE0775">
      <w:pPr>
        <w:tabs>
          <w:tab w:val="left" w:pos="1029"/>
        </w:tabs>
        <w:jc w:val="both"/>
        <w:rPr>
          <w:rFonts w:ascii="Times New Roman" w:hAnsi="Times New Roman" w:cs="Times New Roman"/>
        </w:rPr>
      </w:pPr>
    </w:p>
    <w:p w:rsidR="00DE0775" w:rsidRPr="00E51DCD" w:rsidRDefault="00DE0775" w:rsidP="00DE0775">
      <w:pPr>
        <w:keepNext/>
        <w:keepLines/>
        <w:spacing w:before="200"/>
        <w:jc w:val="both"/>
        <w:outlineLvl w:val="1"/>
        <w:rPr>
          <w:rFonts w:ascii="Times New Roman" w:eastAsiaTheme="majorEastAsia" w:hAnsi="Times New Roman" w:cs="Times New Roman"/>
          <w:b/>
          <w:bCs/>
          <w:i/>
          <w:sz w:val="24"/>
          <w:szCs w:val="24"/>
        </w:rPr>
      </w:pPr>
      <w:r w:rsidRPr="00E51DCD">
        <w:rPr>
          <w:rFonts w:ascii="Times New Roman" w:eastAsiaTheme="majorEastAsia" w:hAnsi="Times New Roman" w:cs="Times New Roman"/>
          <w:b/>
          <w:bCs/>
          <w:i/>
          <w:sz w:val="24"/>
          <w:szCs w:val="24"/>
        </w:rPr>
        <w:t xml:space="preserve">Faza </w:t>
      </w:r>
      <w:r w:rsidRPr="00E51DCD">
        <w:rPr>
          <w:rFonts w:ascii="Times New Roman" w:eastAsiaTheme="majorEastAsia" w:hAnsi="Times New Roman" w:cs="Times New Roman"/>
          <w:b/>
          <w:bCs/>
          <w:i/>
          <w:strike/>
          <w:sz w:val="24"/>
          <w:szCs w:val="24"/>
        </w:rPr>
        <w:t>3</w:t>
      </w:r>
      <w:r w:rsidRPr="00E51DCD">
        <w:rPr>
          <w:rFonts w:ascii="Times New Roman" w:eastAsiaTheme="majorEastAsia" w:hAnsi="Times New Roman" w:cs="Times New Roman"/>
          <w:b/>
          <w:bCs/>
          <w:i/>
          <w:sz w:val="24"/>
          <w:szCs w:val="24"/>
        </w:rPr>
        <w:t xml:space="preserve">. </w:t>
      </w:r>
      <w:r w:rsidRPr="00E51DCD">
        <w:rPr>
          <w:rFonts w:ascii="Times New Roman" w:eastAsiaTheme="majorEastAsia" w:hAnsi="Times New Roman" w:cs="Times New Roman"/>
          <w:b/>
          <w:bCs/>
          <w:i/>
          <w:color w:val="FF0000"/>
          <w:sz w:val="24"/>
          <w:szCs w:val="24"/>
        </w:rPr>
        <w:t>4</w:t>
      </w:r>
      <w:r w:rsidRPr="00E51DCD">
        <w:rPr>
          <w:rFonts w:ascii="Times New Roman" w:eastAsiaTheme="majorEastAsia" w:hAnsi="Times New Roman" w:cs="Times New Roman"/>
          <w:b/>
          <w:bCs/>
          <w:i/>
          <w:sz w:val="24"/>
          <w:szCs w:val="24"/>
        </w:rPr>
        <w:t xml:space="preserve">. Sklapanje ugovora </w:t>
      </w:r>
      <w:r w:rsidRPr="00E51DCD">
        <w:rPr>
          <w:rFonts w:ascii="Times New Roman" w:eastAsiaTheme="majorEastAsia" w:hAnsi="Times New Roman" w:cs="Times New Roman"/>
          <w:b/>
          <w:bCs/>
          <w:i/>
          <w:color w:val="FF0000"/>
          <w:sz w:val="24"/>
          <w:szCs w:val="24"/>
        </w:rPr>
        <w:t>i dodatka ugovoru</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rsidR="00DE0775" w:rsidRPr="00E51DCD" w:rsidRDefault="00DE0775" w:rsidP="00DE0775">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Nakon završetka 1., 2. i 3. Faze postupka dodjele, i prihvaćanja projektnog prijedloga od strane POP-a, Ministarstvo kulture i medija izrađuje poziv za sklapanje ugovora/dodatka ugovoru i prijedlog ugovora/dodatka ugovoru o financiranju bespovratnih financijskih sredstava. Prijedlog ugovora/dodatka ugovoru o financiranju se donosi za projektne prijedloge/projekte koji su udovoljili svim kriterijima u prethodnim fazama postupka dodjele, a do iscrpljivanja osiguranih sredstava.</w:t>
      </w:r>
    </w:p>
    <w:p w:rsidR="00DE0775" w:rsidRPr="00E51DCD" w:rsidRDefault="00DE0775" w:rsidP="00DE0775">
      <w:pPr>
        <w:jc w:val="both"/>
        <w:rPr>
          <w:rFonts w:ascii="Times New Roman" w:hAnsi="Times New Roman" w:cs="Times New Roman"/>
          <w:color w:val="000000" w:themeColor="text1"/>
          <w:sz w:val="24"/>
          <w:szCs w:val="24"/>
        </w:rPr>
      </w:pPr>
      <w:r w:rsidRPr="00E51DCD">
        <w:rPr>
          <w:rFonts w:ascii="Times New Roman" w:hAnsi="Times New Roman" w:cs="Times New Roman"/>
          <w:bCs/>
          <w:i/>
          <w:color w:val="FF0000"/>
          <w:sz w:val="24"/>
          <w:szCs w:val="24"/>
        </w:rPr>
        <w:t>Obavještavanje Prijavitelja</w:t>
      </w:r>
      <w:r w:rsidRPr="00E51DCD">
        <w:rPr>
          <w:rFonts w:ascii="Times New Roman" w:hAnsi="Times New Roman" w:cs="Times New Roman"/>
          <w:color w:val="000000" w:themeColor="text1"/>
          <w:sz w:val="24"/>
          <w:szCs w:val="24"/>
        </w:rPr>
        <w:t xml:space="preserve"> </w:t>
      </w:r>
    </w:p>
    <w:p w:rsidR="00DE0775" w:rsidRPr="00E51DCD" w:rsidRDefault="00DE0775" w:rsidP="00DE0775">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rsidR="00DE0775" w:rsidRPr="00E51DCD" w:rsidRDefault="00DE0775" w:rsidP="00DE0775">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Iznimno, u posebno opravdanim slučajevima kao (npr. kod velikog broja projektnih prijedloga) navedeni rok se može produžiti. </w:t>
      </w:r>
    </w:p>
    <w:p w:rsidR="00DE0775" w:rsidRPr="00E51DCD" w:rsidRDefault="00DE0775" w:rsidP="00DE0775">
      <w:pPr>
        <w:widowControl w:val="0"/>
        <w:autoSpaceDE w:val="0"/>
        <w:autoSpaceDN w:val="0"/>
        <w:adjustRightInd w:val="0"/>
        <w:spacing w:after="0"/>
        <w:jc w:val="both"/>
        <w:rPr>
          <w:rFonts w:ascii="Times New Roman" w:hAnsi="Times New Roman" w:cs="Times New Roman"/>
          <w:sz w:val="24"/>
          <w:szCs w:val="24"/>
        </w:rPr>
      </w:pPr>
      <w:r w:rsidRPr="00E51DCD">
        <w:rPr>
          <w:rFonts w:ascii="Times New Roman" w:hAnsi="Times New Roman" w:cs="Times New Roman"/>
          <w:sz w:val="24"/>
          <w:szCs w:val="24"/>
        </w:rPr>
        <w:t xml:space="preserve">Prijavitelju se dostavlja Poziv za sklapanje ugovora uz prijedlog ugovora i zahtjev za dostavom izjave o nepromijenjenim okolnostima &lt;Obrazac br. 2&gt; u roku od 10 radnih dana od dana </w:t>
      </w:r>
      <w:r w:rsidRPr="00E51DCD">
        <w:rPr>
          <w:rFonts w:ascii="Times New Roman" w:hAnsi="Times New Roman" w:cs="Times New Roman"/>
          <w:sz w:val="24"/>
          <w:szCs w:val="24"/>
        </w:rPr>
        <w:lastRenderedPageBreak/>
        <w:t>dovršetka postupka dodjele u odnosu na konkretan projektni prijedlog.</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MKM sklapa Ugovor s Prijaviteljem u roku od najviše 45 dana od završetka faze 3 postupka dodjele bespovratnih financijskih sredstava.</w:t>
      </w:r>
    </w:p>
    <w:p w:rsidR="00DE0775" w:rsidRPr="00E51DCD" w:rsidRDefault="00DE0775" w:rsidP="00DE0775">
      <w:pPr>
        <w:spacing w:after="0" w:line="240" w:lineRule="auto"/>
        <w:jc w:val="both"/>
        <w:rPr>
          <w:rFonts w:ascii="Times New Roman" w:eastAsia="Times New Roman" w:hAnsi="Times New Roman" w:cs="Times New Roman"/>
          <w:iCs/>
          <w:sz w:val="24"/>
          <w:szCs w:val="24"/>
        </w:rPr>
      </w:pPr>
      <w:r w:rsidRPr="00E51DCD">
        <w:rPr>
          <w:rFonts w:ascii="Times New Roman" w:eastAsia="Times New Roman" w:hAnsi="Times New Roman" w:cs="Times New Roman"/>
          <w:iCs/>
          <w:sz w:val="24"/>
          <w:szCs w:val="24"/>
        </w:rPr>
        <w:t>MKM osigurava da prijavitelj prije potpisivanja bude upoznat s odredbama Ugovora.</w:t>
      </w:r>
    </w:p>
    <w:p w:rsidR="00DE0775" w:rsidRPr="00E51DCD" w:rsidRDefault="00DE0775" w:rsidP="00DE0775">
      <w:pPr>
        <w:spacing w:after="0" w:line="240" w:lineRule="auto"/>
        <w:jc w:val="both"/>
        <w:rPr>
          <w:rFonts w:ascii="Times New Roman" w:eastAsia="Times New Roman" w:hAnsi="Times New Roman" w:cs="Times New Roman"/>
          <w:iCs/>
          <w:sz w:val="24"/>
          <w:szCs w:val="24"/>
        </w:rPr>
      </w:pPr>
      <w:r w:rsidRPr="00E51DCD">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rsidR="00DE0775" w:rsidRPr="00E51DCD" w:rsidRDefault="00DE0775" w:rsidP="00DE0775">
      <w:pPr>
        <w:spacing w:after="0" w:line="240" w:lineRule="auto"/>
        <w:jc w:val="both"/>
        <w:rPr>
          <w:rFonts w:ascii="Times New Roman" w:eastAsia="Times New Roman" w:hAnsi="Times New Roman" w:cs="Times New Roman"/>
          <w:iCs/>
          <w:sz w:val="24"/>
          <w:szCs w:val="24"/>
        </w:rPr>
      </w:pPr>
    </w:p>
    <w:p w:rsidR="00DE0775" w:rsidRPr="00E51DCD" w:rsidRDefault="00DE0775" w:rsidP="00DE0775">
      <w:pPr>
        <w:spacing w:after="0" w:line="240" w:lineRule="auto"/>
        <w:jc w:val="both"/>
        <w:rPr>
          <w:rFonts w:ascii="Times New Roman" w:eastAsia="Times New Roman" w:hAnsi="Times New Roman" w:cs="Times New Roman"/>
          <w:b/>
          <w:i/>
          <w:iCs/>
          <w:color w:val="FF0000"/>
          <w:sz w:val="24"/>
          <w:szCs w:val="24"/>
          <w:lang w:eastAsia="hr-HR"/>
        </w:rPr>
      </w:pPr>
      <w:r w:rsidRPr="00E51DCD">
        <w:rPr>
          <w:rFonts w:ascii="Times New Roman" w:eastAsia="Times New Roman" w:hAnsi="Times New Roman" w:cs="Times New Roman"/>
          <w:b/>
          <w:i/>
          <w:iCs/>
          <w:color w:val="FF0000"/>
          <w:sz w:val="24"/>
          <w:szCs w:val="24"/>
          <w:lang w:eastAsia="hr-HR"/>
        </w:rPr>
        <w:t>Izjave</w:t>
      </w:r>
    </w:p>
    <w:p w:rsidR="00DE0775" w:rsidRPr="00E51DCD" w:rsidRDefault="00DE0775" w:rsidP="00DE0775">
      <w:pPr>
        <w:spacing w:after="0" w:line="240" w:lineRule="auto"/>
        <w:jc w:val="both"/>
        <w:rPr>
          <w:rFonts w:ascii="Times New Roman" w:eastAsia="Times New Roman" w:hAnsi="Times New Roman" w:cs="Times New Roman"/>
          <w:bCs/>
          <w:color w:val="FF0000"/>
          <w:sz w:val="24"/>
          <w:szCs w:val="24"/>
          <w:lang w:eastAsia="hr-HR"/>
        </w:rPr>
      </w:pPr>
    </w:p>
    <w:p w:rsidR="00DE0775" w:rsidRPr="00E51DCD" w:rsidRDefault="00DE0775" w:rsidP="00DE0775">
      <w:pPr>
        <w:spacing w:after="0" w:line="240" w:lineRule="auto"/>
        <w:jc w:val="both"/>
        <w:rPr>
          <w:rFonts w:ascii="Times New Roman" w:eastAsia="Times New Roman" w:hAnsi="Times New Roman" w:cs="Times New Roman"/>
          <w:bCs/>
          <w:color w:val="FF0000"/>
          <w:sz w:val="24"/>
          <w:szCs w:val="24"/>
          <w:lang w:eastAsia="hr-HR"/>
        </w:rPr>
      </w:pPr>
      <w:r w:rsidRPr="00E51DCD">
        <w:rPr>
          <w:rFonts w:ascii="Times New Roman" w:eastAsia="Times New Roman" w:hAnsi="Times New Roman" w:cs="Times New Roman"/>
          <w:bCs/>
          <w:color w:val="FF0000"/>
          <w:sz w:val="24"/>
          <w:szCs w:val="24"/>
          <w:lang w:eastAsia="hr-HR"/>
        </w:rPr>
        <w:t>U postupku dodjele bespovratnih financijskih sredstava potpisuju se sljedeće izjave:</w:t>
      </w:r>
    </w:p>
    <w:p w:rsidR="00DE0775" w:rsidRPr="00E51DCD" w:rsidRDefault="00DE0775" w:rsidP="00DE0775">
      <w:pPr>
        <w:numPr>
          <w:ilvl w:val="0"/>
          <w:numId w:val="4"/>
        </w:numPr>
        <w:spacing w:after="0" w:line="240" w:lineRule="auto"/>
        <w:contextualSpacing/>
        <w:jc w:val="both"/>
        <w:rPr>
          <w:rFonts w:ascii="Times New Roman" w:eastAsia="Times New Roman" w:hAnsi="Times New Roman" w:cs="Times New Roman"/>
          <w:bCs/>
          <w:color w:val="FF0000"/>
          <w:sz w:val="24"/>
          <w:szCs w:val="24"/>
          <w:lang w:eastAsia="hr-HR"/>
        </w:rPr>
      </w:pPr>
      <w:r w:rsidRPr="00E51DCD">
        <w:rPr>
          <w:rFonts w:ascii="Times New Roman" w:eastAsia="Times New Roman" w:hAnsi="Times New Roman" w:cs="Times New Roman"/>
          <w:bCs/>
          <w:color w:val="FF0000"/>
          <w:sz w:val="24"/>
          <w:szCs w:val="24"/>
          <w:lang w:eastAsia="hr-HR"/>
        </w:rPr>
        <w:t xml:space="preserve">Izjavu prijavitelja o nepromijenjenim okolnostima  </w:t>
      </w:r>
    </w:p>
    <w:p w:rsidR="00DE0775" w:rsidRPr="00E51DCD" w:rsidRDefault="00DE0775" w:rsidP="00DE0775">
      <w:pPr>
        <w:numPr>
          <w:ilvl w:val="0"/>
          <w:numId w:val="4"/>
        </w:numPr>
        <w:spacing w:after="0" w:line="240" w:lineRule="auto"/>
        <w:contextualSpacing/>
        <w:jc w:val="both"/>
        <w:rPr>
          <w:rFonts w:ascii="Times New Roman" w:eastAsia="Times New Roman" w:hAnsi="Times New Roman" w:cs="Times New Roman"/>
          <w:bCs/>
          <w:color w:val="FF0000"/>
          <w:sz w:val="24"/>
          <w:szCs w:val="24"/>
          <w:lang w:eastAsia="hr-HR"/>
        </w:rPr>
      </w:pPr>
      <w:r w:rsidRPr="00E51DCD">
        <w:rPr>
          <w:rFonts w:ascii="Times New Roman" w:eastAsia="Times New Roman" w:hAnsi="Times New Roman" w:cs="Times New Roman"/>
          <w:bCs/>
          <w:color w:val="FF0000"/>
          <w:sz w:val="24"/>
          <w:szCs w:val="24"/>
          <w:lang w:eastAsia="hr-HR"/>
        </w:rPr>
        <w:t xml:space="preserve">Dopuna izjave prijavitelja </w:t>
      </w:r>
    </w:p>
    <w:p w:rsidR="00DE0775" w:rsidRPr="00E51DCD" w:rsidRDefault="00DE0775" w:rsidP="00DE0775">
      <w:pPr>
        <w:widowControl w:val="0"/>
        <w:autoSpaceDE w:val="0"/>
        <w:autoSpaceDN w:val="0"/>
        <w:adjustRightInd w:val="0"/>
        <w:spacing w:after="0"/>
        <w:jc w:val="both"/>
        <w:rPr>
          <w:rFonts w:ascii="Times New Roman" w:hAnsi="Times New Roman" w:cs="Times New Roman"/>
          <w:color w:val="FF0000"/>
          <w:highlight w:val="yellow"/>
        </w:rPr>
      </w:pPr>
    </w:p>
    <w:p w:rsidR="00DE0775" w:rsidRPr="00E51DCD" w:rsidRDefault="00DE0775" w:rsidP="00DE0775">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Postupak dodjele završava sklapanjem ugovora/dodatka ugovoru o dodjeli bespovratnih financijskih sredstava (u daljnjem tekstu: Ugovor). </w:t>
      </w:r>
    </w:p>
    <w:p w:rsidR="00DE0775" w:rsidRPr="00E51DCD" w:rsidRDefault="00DE0775" w:rsidP="00DE0775">
      <w:pPr>
        <w:spacing w:after="0" w:line="240" w:lineRule="auto"/>
        <w:jc w:val="both"/>
        <w:rPr>
          <w:rFonts w:ascii="Times New Roman" w:eastAsia="Times New Roman" w:hAnsi="Times New Roman" w:cs="Times New Roman"/>
          <w:iCs/>
          <w:color w:val="FF0000"/>
          <w:sz w:val="24"/>
          <w:szCs w:val="24"/>
        </w:rPr>
      </w:pPr>
      <w:r w:rsidRPr="00E51DCD">
        <w:rPr>
          <w:rFonts w:ascii="Times New Roman" w:eastAsia="Times New Roman" w:hAnsi="Times New Roman" w:cs="Times New Roman"/>
          <w:iCs/>
          <w:color w:val="FF0000"/>
          <w:sz w:val="24"/>
          <w:szCs w:val="24"/>
        </w:rPr>
        <w:t>MKM osigurava da prijavitelj prije potpisivanja bude upoznat s odredbama Ugovora i dodatka ugovoru.</w:t>
      </w:r>
    </w:p>
    <w:p w:rsidR="00DE0775" w:rsidRPr="00E51DCD" w:rsidRDefault="00DE0775" w:rsidP="00DE0775">
      <w:pPr>
        <w:spacing w:after="0" w:line="240" w:lineRule="auto"/>
        <w:jc w:val="both"/>
        <w:rPr>
          <w:rFonts w:ascii="Times New Roman" w:eastAsia="Times New Roman" w:hAnsi="Times New Roman" w:cs="Times New Roman"/>
          <w:iCs/>
          <w:color w:val="FF0000"/>
          <w:sz w:val="24"/>
          <w:szCs w:val="24"/>
        </w:rPr>
      </w:pPr>
    </w:p>
    <w:p w:rsidR="00DE0775" w:rsidRPr="00E51DCD" w:rsidRDefault="00DE0775" w:rsidP="00DE0775">
      <w:pPr>
        <w:spacing w:after="0" w:line="240" w:lineRule="auto"/>
        <w:jc w:val="both"/>
        <w:rPr>
          <w:rFonts w:ascii="Times New Roman" w:eastAsia="Times New Roman" w:hAnsi="Times New Roman" w:cs="Times New Roman"/>
          <w:iCs/>
          <w:color w:val="FF0000"/>
          <w:sz w:val="24"/>
          <w:szCs w:val="24"/>
        </w:rPr>
      </w:pPr>
      <w:r w:rsidRPr="00E51DCD">
        <w:rPr>
          <w:rFonts w:ascii="Times New Roman" w:eastAsia="Times New Roman" w:hAnsi="Times New Roman" w:cs="Times New Roman"/>
          <w:iCs/>
          <w:color w:val="FF0000"/>
          <w:sz w:val="24"/>
          <w:szCs w:val="24"/>
        </w:rPr>
        <w:t xml:space="preserve">Ugovor i dodatak Ugovoru stupa na snagu tek kada ga potpiše zadnja ugovorna strana te je na snazi do izvršenja svih obaveza ugovornih strana.  </w:t>
      </w:r>
    </w:p>
    <w:p w:rsidR="00DE0775" w:rsidRPr="00E51DCD" w:rsidRDefault="00DE0775" w:rsidP="00DE0775">
      <w:pPr>
        <w:spacing w:after="0" w:line="240" w:lineRule="auto"/>
        <w:jc w:val="both"/>
        <w:rPr>
          <w:rFonts w:ascii="Times New Roman" w:eastAsia="Times New Roman" w:hAnsi="Times New Roman" w:cs="Times New Roman"/>
          <w:iCs/>
          <w:sz w:val="24"/>
          <w:szCs w:val="24"/>
        </w:rPr>
      </w:pPr>
    </w:p>
    <w:p w:rsidR="00DE0775" w:rsidRPr="00E51DCD" w:rsidRDefault="00DE0775" w:rsidP="00DE0775">
      <w:pPr>
        <w:spacing w:after="0" w:line="240" w:lineRule="auto"/>
        <w:jc w:val="both"/>
        <w:rPr>
          <w:rFonts w:ascii="Times New Roman" w:eastAsia="Times New Roman" w:hAnsi="Times New Roman" w:cs="Times New Roman"/>
          <w:iCs/>
          <w:sz w:val="24"/>
          <w:szCs w:val="24"/>
        </w:rPr>
      </w:pPr>
      <w:r w:rsidRPr="00E51DCD">
        <w:rPr>
          <w:rFonts w:ascii="Times New Roman" w:eastAsia="Times New Roman" w:hAnsi="Times New Roman" w:cs="Times New Roman"/>
          <w:iCs/>
          <w:sz w:val="24"/>
          <w:szCs w:val="24"/>
        </w:rPr>
        <w:t>Prije potpisivanja Ugovora, Prijavitelj/Korisnik mora dostaviti Izjavu, koju je potpisao on ili za to ovlaštena osoba, kojom potvrđuje da u odnosu na podatke dostavljene u projektnom prijedlogu, nisu nastupile promjene koje bi utjecale na ispravnost postupka dodjele bespovratnih financijskih sredstava.</w:t>
      </w:r>
    </w:p>
    <w:p w:rsidR="00DE0775" w:rsidRPr="00E51DCD" w:rsidRDefault="00DE0775" w:rsidP="00DE0775">
      <w:pPr>
        <w:spacing w:after="0" w:line="240" w:lineRule="auto"/>
        <w:jc w:val="both"/>
        <w:rPr>
          <w:rFonts w:ascii="Times New Roman" w:eastAsia="Times New Roman" w:hAnsi="Times New Roman" w:cs="Times New Roman"/>
          <w:iCs/>
          <w:sz w:val="24"/>
          <w:szCs w:val="24"/>
        </w:rPr>
      </w:pPr>
    </w:p>
    <w:p w:rsidR="00DE0775" w:rsidRPr="00E51DCD" w:rsidRDefault="00DE0775" w:rsidP="00DE0775">
      <w:pPr>
        <w:jc w:val="both"/>
        <w:rPr>
          <w:rFonts w:ascii="Times New Roman" w:hAnsi="Times New Roman" w:cs="Times New Roman"/>
          <w:b/>
          <w:color w:val="FF0000"/>
          <w:sz w:val="24"/>
          <w:szCs w:val="24"/>
        </w:rPr>
      </w:pPr>
      <w:r w:rsidRPr="00E51DCD">
        <w:rPr>
          <w:rFonts w:ascii="Times New Roman" w:hAnsi="Times New Roman" w:cs="Times New Roman"/>
          <w:bCs/>
          <w:color w:val="FF0000"/>
          <w:sz w:val="24"/>
          <w:szCs w:val="24"/>
        </w:rPr>
        <w:t xml:space="preserve">Ugovor se sklapa prema predlošku iz </w:t>
      </w:r>
      <w:r w:rsidRPr="00E51DCD">
        <w:rPr>
          <w:rFonts w:ascii="Times New Roman" w:hAnsi="Times New Roman" w:cs="Times New Roman"/>
          <w:b/>
          <w:color w:val="FF0000"/>
          <w:sz w:val="24"/>
          <w:szCs w:val="24"/>
        </w:rPr>
        <w:t>Priloga 2, ovih Uputa.</w:t>
      </w:r>
      <w:r w:rsidRPr="00E51DCD">
        <w:rPr>
          <w:rFonts w:ascii="Times New Roman" w:hAnsi="Times New Roman" w:cs="Times New Roman"/>
          <w:bCs/>
          <w:color w:val="FF0000"/>
        </w:rPr>
        <w:t xml:space="preserve"> </w:t>
      </w:r>
      <w:r w:rsidRPr="00E51DCD">
        <w:rPr>
          <w:rFonts w:ascii="Times New Roman" w:hAnsi="Times New Roman" w:cs="Times New Roman"/>
          <w:b/>
          <w:color w:val="FF0000"/>
          <w:sz w:val="24"/>
          <w:szCs w:val="24"/>
        </w:rPr>
        <w:t>Predmetni ugovor sklapaju TOPFD i uspješni prijavitelj.</w:t>
      </w:r>
    </w:p>
    <w:p w:rsidR="00DE0775" w:rsidRPr="00E51DCD" w:rsidRDefault="00DE0775" w:rsidP="00DE0775">
      <w:pPr>
        <w:jc w:val="both"/>
        <w:rPr>
          <w:rFonts w:ascii="Times New Roman" w:hAnsi="Times New Roman" w:cs="Times New Roman"/>
          <w:b/>
          <w:color w:val="FF0000"/>
          <w:sz w:val="24"/>
          <w:szCs w:val="24"/>
        </w:rPr>
      </w:pPr>
      <w:r w:rsidRPr="00E51DCD">
        <w:rPr>
          <w:rFonts w:ascii="Times New Roman" w:hAnsi="Times New Roman" w:cs="Times New Roman"/>
          <w:b/>
          <w:color w:val="FF0000"/>
          <w:sz w:val="24"/>
          <w:szCs w:val="24"/>
        </w:rPr>
        <w:t>Dodatak ugovoru se sklapa prema predlošku iz Priloga 3. ovih Uputa</w:t>
      </w:r>
      <w:r w:rsidRPr="00E51DCD">
        <w:rPr>
          <w:rFonts w:ascii="Times New Roman" w:hAnsi="Times New Roman" w:cs="Times New Roman"/>
        </w:rPr>
        <w:t>.</w:t>
      </w:r>
    </w:p>
    <w:p w:rsidR="00DE0775" w:rsidRPr="00E51DCD" w:rsidRDefault="00DE0775" w:rsidP="00DE0775">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Projektni prijedlog koji ne udovoljava uvjetima Poziva isključuje se iz postupka dodjele, a prijavitelju se dostavlja obavijest u roku 10 (deset) dana.</w:t>
      </w:r>
    </w:p>
    <w:p w:rsidR="00DE0775" w:rsidRPr="00E51DCD" w:rsidRDefault="00DE0775" w:rsidP="00DE0775">
      <w:pPr>
        <w:spacing w:after="0" w:line="240" w:lineRule="auto"/>
        <w:jc w:val="both"/>
        <w:rPr>
          <w:rFonts w:ascii="Times New Roman" w:eastAsia="Times New Roman" w:hAnsi="Times New Roman" w:cs="Times New Roman"/>
          <w:b/>
          <w:i/>
          <w:iCs/>
          <w:sz w:val="24"/>
          <w:szCs w:val="24"/>
        </w:rPr>
      </w:pPr>
    </w:p>
    <w:p w:rsidR="00DE0775" w:rsidRPr="00E51DCD" w:rsidRDefault="00DE0775" w:rsidP="00DE0775">
      <w:pPr>
        <w:spacing w:after="0" w:line="240" w:lineRule="auto"/>
        <w:jc w:val="both"/>
        <w:rPr>
          <w:rFonts w:ascii="Times New Roman" w:eastAsia="Times New Roman" w:hAnsi="Times New Roman" w:cs="Times New Roman"/>
          <w:b/>
          <w:i/>
          <w:iCs/>
          <w:sz w:val="24"/>
          <w:szCs w:val="24"/>
        </w:rPr>
      </w:pPr>
      <w:r w:rsidRPr="00E51DCD">
        <w:rPr>
          <w:rFonts w:ascii="Times New Roman" w:eastAsia="Times New Roman" w:hAnsi="Times New Roman" w:cs="Times New Roman"/>
          <w:b/>
          <w:i/>
          <w:iCs/>
          <w:sz w:val="24"/>
          <w:szCs w:val="24"/>
        </w:rPr>
        <w:t>Povlačenje projektnog prijedloga</w:t>
      </w:r>
    </w:p>
    <w:p w:rsidR="00DE0775" w:rsidRPr="00E51DCD" w:rsidRDefault="00DE0775" w:rsidP="00DE0775">
      <w:pPr>
        <w:spacing w:after="0" w:line="240" w:lineRule="auto"/>
        <w:jc w:val="both"/>
        <w:rPr>
          <w:rFonts w:ascii="Times New Roman" w:eastAsia="Times New Roman" w:hAnsi="Times New Roman" w:cs="Times New Roman"/>
          <w:sz w:val="24"/>
          <w:szCs w:val="24"/>
          <w:highlight w:val="lightGray"/>
        </w:rPr>
      </w:pPr>
    </w:p>
    <w:p w:rsidR="00DE0775" w:rsidRPr="00E51DCD" w:rsidRDefault="00DE0775" w:rsidP="00DE0775">
      <w:pPr>
        <w:spacing w:after="0" w:line="240" w:lineRule="auto"/>
        <w:jc w:val="both"/>
        <w:rPr>
          <w:rFonts w:ascii="Times New Roman" w:eastAsia="Times New Roman" w:hAnsi="Times New Roman" w:cs="Times New Roman"/>
          <w:sz w:val="24"/>
          <w:szCs w:val="24"/>
        </w:rPr>
      </w:pPr>
      <w:r w:rsidRPr="00E51DCD">
        <w:rPr>
          <w:rFonts w:ascii="Times New Roman" w:eastAsia="Times New Roman" w:hAnsi="Times New Roman" w:cs="Times New Roman"/>
          <w:sz w:val="24"/>
          <w:szCs w:val="24"/>
        </w:rPr>
        <w:t>Do trenutka potpisivanja ugovora o dodjeli bespovratnih financijskih sredstava, prijavitelj pisanom obaviješću nadležnom</w:t>
      </w:r>
      <w:r w:rsidRPr="00E51DCD">
        <w:rPr>
          <w:rFonts w:ascii="Times New Roman" w:eastAsia="Times New Roman" w:hAnsi="Times New Roman" w:cs="Times New Roman"/>
          <w:color w:val="FF0000"/>
          <w:sz w:val="24"/>
          <w:szCs w:val="24"/>
        </w:rPr>
        <w:t xml:space="preserve"> </w:t>
      </w:r>
      <w:r w:rsidRPr="00E51DCD">
        <w:rPr>
          <w:rFonts w:ascii="Times New Roman" w:eastAsia="Times New Roman" w:hAnsi="Times New Roman" w:cs="Times New Roman"/>
          <w:sz w:val="24"/>
          <w:szCs w:val="24"/>
        </w:rPr>
        <w:t>TOPFD-u može povući svoj projektni prijedlog iz postupka dodjele.</w:t>
      </w:r>
      <w:r w:rsidRPr="00E51DCD">
        <w:rPr>
          <w:rFonts w:ascii="Times New Roman" w:hAnsi="Times New Roman" w:cs="Times New Roman"/>
        </w:rPr>
        <w:t xml:space="preserve"> </w:t>
      </w:r>
    </w:p>
    <w:p w:rsidR="00DE0775" w:rsidRPr="00E51DCD" w:rsidRDefault="00DE0775" w:rsidP="00DE0775">
      <w:pPr>
        <w:spacing w:after="0" w:line="240" w:lineRule="auto"/>
        <w:jc w:val="both"/>
        <w:rPr>
          <w:rFonts w:ascii="Times New Roman" w:eastAsia="Times New Roman" w:hAnsi="Times New Roman" w:cs="Times New Roman"/>
          <w:b/>
          <w:i/>
          <w:iCs/>
          <w:color w:val="000000"/>
          <w:sz w:val="24"/>
          <w:szCs w:val="24"/>
          <w:lang w:eastAsia="hr-HR"/>
        </w:rPr>
      </w:pPr>
    </w:p>
    <w:p w:rsidR="00DE0775" w:rsidRPr="00E51DCD" w:rsidRDefault="00DE0775" w:rsidP="00DE0775">
      <w:pPr>
        <w:spacing w:after="0" w:line="240" w:lineRule="auto"/>
        <w:jc w:val="both"/>
        <w:rPr>
          <w:rFonts w:ascii="Times New Roman" w:eastAsia="Times New Roman" w:hAnsi="Times New Roman" w:cs="Times New Roman"/>
          <w:b/>
          <w:i/>
          <w:iCs/>
          <w:strike/>
          <w:color w:val="000000"/>
          <w:sz w:val="24"/>
          <w:szCs w:val="24"/>
          <w:lang w:eastAsia="hr-HR"/>
        </w:rPr>
      </w:pPr>
      <w:r w:rsidRPr="00E51DCD">
        <w:rPr>
          <w:rFonts w:ascii="Times New Roman" w:eastAsia="Times New Roman" w:hAnsi="Times New Roman" w:cs="Times New Roman"/>
          <w:b/>
          <w:i/>
          <w:iCs/>
          <w:strike/>
          <w:color w:val="000000"/>
          <w:sz w:val="24"/>
          <w:szCs w:val="24"/>
          <w:lang w:eastAsia="hr-HR"/>
        </w:rPr>
        <w:t>Izjave</w:t>
      </w:r>
    </w:p>
    <w:p w:rsidR="00DE0775" w:rsidRPr="00E51DCD" w:rsidRDefault="00DE0775" w:rsidP="00DE0775">
      <w:pPr>
        <w:spacing w:after="0" w:line="240" w:lineRule="auto"/>
        <w:jc w:val="both"/>
        <w:rPr>
          <w:rFonts w:ascii="Times New Roman" w:eastAsia="Times New Roman" w:hAnsi="Times New Roman" w:cs="Times New Roman"/>
          <w:bCs/>
          <w:strike/>
          <w:color w:val="000000"/>
          <w:sz w:val="24"/>
          <w:szCs w:val="24"/>
          <w:lang w:eastAsia="hr-HR"/>
        </w:rPr>
      </w:pPr>
    </w:p>
    <w:p w:rsidR="00DE0775" w:rsidRPr="00E51DCD" w:rsidRDefault="00DE0775" w:rsidP="00DE0775">
      <w:pPr>
        <w:spacing w:after="0" w:line="240" w:lineRule="auto"/>
        <w:jc w:val="both"/>
        <w:rPr>
          <w:rFonts w:ascii="Times New Roman" w:eastAsia="Times New Roman" w:hAnsi="Times New Roman" w:cs="Times New Roman"/>
          <w:bCs/>
          <w:strike/>
          <w:color w:val="000000"/>
          <w:sz w:val="24"/>
          <w:szCs w:val="24"/>
          <w:lang w:eastAsia="hr-HR"/>
        </w:rPr>
      </w:pPr>
      <w:r w:rsidRPr="00E51DCD">
        <w:rPr>
          <w:rFonts w:ascii="Times New Roman" w:eastAsia="Times New Roman" w:hAnsi="Times New Roman" w:cs="Times New Roman"/>
          <w:bCs/>
          <w:strike/>
          <w:color w:val="000000"/>
          <w:sz w:val="24"/>
          <w:szCs w:val="24"/>
          <w:lang w:eastAsia="hr-HR"/>
        </w:rPr>
        <w:t>U postupku dodjele bespovratnih financijskih sredstava potpisuju se sljedeće izjave:</w:t>
      </w:r>
    </w:p>
    <w:p w:rsidR="00DE0775" w:rsidRPr="00E51DCD" w:rsidRDefault="00DE0775" w:rsidP="00DE0775">
      <w:pPr>
        <w:numPr>
          <w:ilvl w:val="0"/>
          <w:numId w:val="4"/>
        </w:numPr>
        <w:spacing w:after="0" w:line="240" w:lineRule="auto"/>
        <w:contextualSpacing/>
        <w:jc w:val="both"/>
        <w:rPr>
          <w:rFonts w:ascii="Times New Roman" w:eastAsia="Times New Roman" w:hAnsi="Times New Roman" w:cs="Times New Roman"/>
          <w:bCs/>
          <w:strike/>
          <w:color w:val="000000"/>
          <w:sz w:val="24"/>
          <w:szCs w:val="24"/>
          <w:lang w:eastAsia="hr-HR"/>
        </w:rPr>
      </w:pPr>
      <w:r w:rsidRPr="00E51DCD">
        <w:rPr>
          <w:rFonts w:ascii="Times New Roman" w:eastAsia="Times New Roman" w:hAnsi="Times New Roman" w:cs="Times New Roman"/>
          <w:bCs/>
          <w:strike/>
          <w:color w:val="000000"/>
          <w:sz w:val="24"/>
          <w:szCs w:val="24"/>
          <w:lang w:eastAsia="hr-HR"/>
        </w:rPr>
        <w:t xml:space="preserve">Izjava prijavitelja </w:t>
      </w:r>
    </w:p>
    <w:p w:rsidR="00DE0775" w:rsidRPr="00E51DCD" w:rsidRDefault="00DE0775" w:rsidP="00DE0775">
      <w:pPr>
        <w:numPr>
          <w:ilvl w:val="0"/>
          <w:numId w:val="4"/>
        </w:numPr>
        <w:spacing w:after="0" w:line="240" w:lineRule="auto"/>
        <w:contextualSpacing/>
        <w:jc w:val="both"/>
        <w:rPr>
          <w:rFonts w:ascii="Times New Roman" w:eastAsia="Times New Roman" w:hAnsi="Times New Roman" w:cs="Times New Roman"/>
          <w:bCs/>
          <w:strike/>
          <w:color w:val="000000"/>
          <w:sz w:val="24"/>
          <w:szCs w:val="24"/>
          <w:lang w:eastAsia="hr-HR"/>
        </w:rPr>
      </w:pPr>
      <w:r w:rsidRPr="00E51DCD">
        <w:rPr>
          <w:rFonts w:ascii="Times New Roman" w:eastAsia="Times New Roman" w:hAnsi="Times New Roman" w:cs="Times New Roman"/>
          <w:bCs/>
          <w:strike/>
          <w:color w:val="000000"/>
          <w:sz w:val="24"/>
          <w:szCs w:val="24"/>
          <w:lang w:eastAsia="hr-HR"/>
        </w:rPr>
        <w:lastRenderedPageBreak/>
        <w:t xml:space="preserve">Izjavu prijavitelja o nepromijenjenim okolnostima prijave operacija </w:t>
      </w:r>
    </w:p>
    <w:p w:rsidR="00DE0775" w:rsidRPr="00E51DCD" w:rsidRDefault="00DE0775" w:rsidP="00DE0775">
      <w:pPr>
        <w:widowControl w:val="0"/>
        <w:autoSpaceDE w:val="0"/>
        <w:autoSpaceDN w:val="0"/>
        <w:adjustRightInd w:val="0"/>
        <w:spacing w:after="0"/>
        <w:jc w:val="both"/>
        <w:rPr>
          <w:rFonts w:ascii="Times New Roman" w:hAnsi="Times New Roman" w:cs="Times New Roman"/>
          <w:strike/>
          <w:color w:val="000000"/>
        </w:rPr>
      </w:pPr>
    </w:p>
    <w:p w:rsidR="00DE0775" w:rsidRPr="00E51DCD" w:rsidRDefault="00DE0775" w:rsidP="00DE0775">
      <w:pPr>
        <w:widowControl w:val="0"/>
        <w:autoSpaceDE w:val="0"/>
        <w:autoSpaceDN w:val="0"/>
        <w:adjustRightInd w:val="0"/>
        <w:spacing w:after="0"/>
        <w:jc w:val="both"/>
        <w:rPr>
          <w:rFonts w:ascii="Times New Roman" w:hAnsi="Times New Roman" w:cs="Times New Roman"/>
          <w:b/>
          <w:bCs/>
          <w:i/>
          <w:strike/>
          <w:color w:val="000000"/>
          <w:sz w:val="24"/>
          <w:szCs w:val="24"/>
        </w:rPr>
      </w:pPr>
      <w:r w:rsidRPr="00E51DCD">
        <w:rPr>
          <w:rFonts w:ascii="Times New Roman" w:hAnsi="Times New Roman" w:cs="Times New Roman"/>
          <w:b/>
          <w:bCs/>
          <w:i/>
          <w:strike/>
          <w:color w:val="000000"/>
          <w:sz w:val="24"/>
          <w:szCs w:val="24"/>
        </w:rPr>
        <w:t>Obavještavanje Prijavitelja</w:t>
      </w:r>
    </w:p>
    <w:p w:rsidR="00DE0775" w:rsidRPr="00E51DCD" w:rsidRDefault="00DE0775" w:rsidP="00DE0775">
      <w:pPr>
        <w:spacing w:after="0" w:line="240" w:lineRule="auto"/>
        <w:jc w:val="both"/>
        <w:rPr>
          <w:rFonts w:ascii="Times New Roman" w:hAnsi="Times New Roman" w:cs="Times New Roman"/>
          <w:i/>
          <w:strike/>
          <w:sz w:val="24"/>
          <w:szCs w:val="24"/>
        </w:rPr>
      </w:pPr>
    </w:p>
    <w:p w:rsidR="00DE0775" w:rsidRPr="00E51DCD" w:rsidRDefault="00DE0775" w:rsidP="00DE0775">
      <w:pPr>
        <w:jc w:val="both"/>
        <w:rPr>
          <w:rFonts w:ascii="Times New Roman" w:hAnsi="Times New Roman" w:cs="Times New Roman"/>
          <w:strike/>
          <w:sz w:val="24"/>
          <w:szCs w:val="24"/>
        </w:rPr>
      </w:pPr>
      <w:r w:rsidRPr="00E51DCD">
        <w:rPr>
          <w:rFonts w:ascii="Times New Roman" w:hAnsi="Times New Roman" w:cs="Times New Roman"/>
          <w:strike/>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rsidR="00DE0775" w:rsidRPr="00E51DCD" w:rsidRDefault="00DE0775" w:rsidP="00DE0775">
      <w:pPr>
        <w:jc w:val="both"/>
        <w:rPr>
          <w:rFonts w:ascii="Times New Roman" w:hAnsi="Times New Roman" w:cs="Times New Roman"/>
          <w:strike/>
          <w:sz w:val="24"/>
          <w:szCs w:val="24"/>
        </w:rPr>
      </w:pPr>
      <w:r w:rsidRPr="00E51DCD">
        <w:rPr>
          <w:rFonts w:ascii="Times New Roman" w:hAnsi="Times New Roman" w:cs="Times New Roman"/>
          <w:strike/>
          <w:sz w:val="24"/>
          <w:szCs w:val="24"/>
        </w:rPr>
        <w:t xml:space="preserve">Iznimno, u posebno opravdanim slučajevima kao (npr. kod velikog broja projektnih prijedloga) navedeni rok se može produžiti. </w:t>
      </w:r>
    </w:p>
    <w:p w:rsidR="00DE0775" w:rsidRPr="00E51DCD" w:rsidRDefault="00DE0775" w:rsidP="00DE0775">
      <w:pPr>
        <w:jc w:val="both"/>
        <w:rPr>
          <w:rFonts w:ascii="Times New Roman" w:hAnsi="Times New Roman" w:cs="Times New Roman"/>
          <w:strike/>
          <w:sz w:val="24"/>
          <w:szCs w:val="24"/>
        </w:rPr>
      </w:pPr>
      <w:r w:rsidRPr="00E51DCD">
        <w:rPr>
          <w:rFonts w:ascii="Times New Roman" w:hAnsi="Times New Roman" w:cs="Times New Roman"/>
          <w:strike/>
          <w:sz w:val="24"/>
          <w:szCs w:val="24"/>
        </w:rPr>
        <w:t xml:space="preserve">Projektni prijedlog koji ne udovoljava uvjetima Poziva isključuje se iz postupka dodjele, a prijavitelju se dostavlja obavijest u roku 10 (deset) dana. </w:t>
      </w:r>
    </w:p>
    <w:p w:rsidR="00DE0775" w:rsidRPr="00E51DCD" w:rsidRDefault="00DE0775" w:rsidP="00DE0775">
      <w:pPr>
        <w:spacing w:after="0" w:line="240" w:lineRule="auto"/>
        <w:jc w:val="both"/>
        <w:rPr>
          <w:rFonts w:ascii="Times New Roman" w:hAnsi="Times New Roman" w:cs="Times New Roman"/>
          <w:i/>
          <w:sz w:val="24"/>
          <w:szCs w:val="24"/>
        </w:rPr>
      </w:pPr>
    </w:p>
    <w:p w:rsidR="00DE0775" w:rsidRPr="00E51DCD" w:rsidRDefault="00DE0775" w:rsidP="00DE0775">
      <w:pPr>
        <w:spacing w:after="0" w:line="240" w:lineRule="auto"/>
        <w:jc w:val="both"/>
        <w:rPr>
          <w:rFonts w:ascii="Times New Roman" w:hAnsi="Times New Roman" w:cs="Times New Roman"/>
          <w:b/>
          <w:bCs/>
          <w:i/>
          <w:sz w:val="24"/>
          <w:szCs w:val="24"/>
        </w:rPr>
      </w:pPr>
      <w:r w:rsidRPr="00E51DCD">
        <w:rPr>
          <w:rFonts w:ascii="Times New Roman" w:hAnsi="Times New Roman" w:cs="Times New Roman"/>
          <w:b/>
          <w:bCs/>
          <w:i/>
          <w:sz w:val="24"/>
          <w:szCs w:val="24"/>
        </w:rPr>
        <w:t>Pojašnjenja tijekom postupka dodjele</w:t>
      </w:r>
    </w:p>
    <w:p w:rsidR="00DE0775" w:rsidRPr="00E51DCD" w:rsidRDefault="00DE0775" w:rsidP="00DE0775">
      <w:pPr>
        <w:spacing w:after="0" w:line="240" w:lineRule="auto"/>
        <w:jc w:val="both"/>
        <w:rPr>
          <w:rFonts w:ascii="Times New Roman" w:eastAsia="Times New Roman" w:hAnsi="Times New Roman" w:cs="Times New Roman"/>
          <w:bCs/>
          <w:color w:val="000000"/>
          <w:sz w:val="24"/>
          <w:szCs w:val="24"/>
          <w:lang w:eastAsia="hr-HR"/>
        </w:rPr>
      </w:pP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U bilo kojoj fazi tijekom postupka dodjele Ministarstvo kulture i medija i POP mogu od Prijavitelja zahtijevati dodatna pojašnjenja/dokumente/podatke. Pritom svrha pojašnjenja nije pružiti Prijavitelju mogućnost da ispravi administrativne propuste ili pogreške nastale tijekom prijave, nego eventualno prihvatiti pojedine aktivnosti i troškove unutar prijavljenog projekta sukladno odredbama Poziva.</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rsidR="00DE0775" w:rsidRPr="00E51DCD" w:rsidRDefault="00DE0775" w:rsidP="00DE0775">
      <w:pPr>
        <w:jc w:val="both"/>
        <w:rPr>
          <w:rFonts w:ascii="Times New Roman" w:hAnsi="Times New Roman" w:cs="Times New Roman"/>
          <w:sz w:val="24"/>
          <w:szCs w:val="24"/>
        </w:rPr>
      </w:pPr>
      <w:r w:rsidRPr="00E51DCD">
        <w:rPr>
          <w:rFonts w:ascii="Times New Roman" w:hAnsi="Times New Roman" w:cs="Times New Roman"/>
          <w:sz w:val="24"/>
          <w:szCs w:val="24"/>
        </w:rPr>
        <w:t>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financijskih sredstava i po potrebi se obraća nadležnim institucijama (primjerice DORH-u, Poreznoj upravi) i pokreće redovne procedure za prijavu nepravilnosti.</w:t>
      </w:r>
    </w:p>
    <w:p w:rsidR="00DE0775" w:rsidRPr="00E51DCD" w:rsidRDefault="00DE0775" w:rsidP="00DE0775">
      <w:pPr>
        <w:spacing w:after="0" w:line="240" w:lineRule="auto"/>
        <w:jc w:val="both"/>
        <w:rPr>
          <w:rFonts w:ascii="Times New Roman" w:eastAsia="Times New Roman" w:hAnsi="Times New Roman" w:cs="Times New Roman"/>
          <w:iCs/>
          <w:sz w:val="24"/>
          <w:szCs w:val="24"/>
        </w:rPr>
      </w:pPr>
    </w:p>
    <w:p w:rsidR="00DE0775" w:rsidRPr="00E51DCD" w:rsidRDefault="00DE0775" w:rsidP="00DE0775">
      <w:pPr>
        <w:spacing w:after="0" w:line="240" w:lineRule="auto"/>
        <w:jc w:val="both"/>
        <w:rPr>
          <w:rFonts w:ascii="Times New Roman" w:eastAsia="Times New Roman" w:hAnsi="Times New Roman" w:cs="Times New Roman"/>
          <w:b/>
          <w:bCs/>
          <w:iCs/>
          <w:sz w:val="24"/>
          <w:szCs w:val="24"/>
        </w:rPr>
      </w:pPr>
      <w:r w:rsidRPr="00E51DCD">
        <w:rPr>
          <w:rFonts w:ascii="Times New Roman" w:eastAsia="Times New Roman" w:hAnsi="Times New Roman" w:cs="Times New Roman"/>
          <w:b/>
          <w:bCs/>
          <w:iCs/>
          <w:sz w:val="24"/>
          <w:szCs w:val="24"/>
        </w:rPr>
        <w:t>Projektni prijedlog koji ne udovoljava uvjetima Poziva isključuje se iz postupka dodjele.</w:t>
      </w:r>
    </w:p>
    <w:p w:rsidR="00DE0775" w:rsidRPr="00E51DCD" w:rsidRDefault="00DE0775" w:rsidP="00DE0775">
      <w:pPr>
        <w:spacing w:after="0" w:line="240" w:lineRule="auto"/>
        <w:jc w:val="both"/>
        <w:rPr>
          <w:rFonts w:ascii="Times New Roman" w:eastAsia="Times New Roman" w:hAnsi="Times New Roman" w:cs="Times New Roman"/>
          <w:b/>
          <w:bCs/>
          <w:i/>
          <w:sz w:val="24"/>
          <w:szCs w:val="24"/>
        </w:rPr>
      </w:pPr>
    </w:p>
    <w:p w:rsidR="00DE0775" w:rsidRPr="00E51DCD" w:rsidRDefault="00DE0775" w:rsidP="00DE0775">
      <w:pPr>
        <w:spacing w:after="0" w:line="240" w:lineRule="auto"/>
        <w:jc w:val="both"/>
        <w:rPr>
          <w:rFonts w:ascii="Times New Roman" w:eastAsia="Times New Roman" w:hAnsi="Times New Roman" w:cs="Times New Roman"/>
          <w:b/>
          <w:bCs/>
          <w:sz w:val="24"/>
          <w:szCs w:val="24"/>
        </w:rPr>
      </w:pPr>
      <w:r w:rsidRPr="00E51DCD">
        <w:rPr>
          <w:rFonts w:ascii="Times New Roman" w:eastAsia="Times New Roman" w:hAnsi="Times New Roman" w:cs="Times New Roman"/>
          <w:b/>
          <w:bCs/>
          <w:sz w:val="24"/>
          <w:szCs w:val="24"/>
        </w:rPr>
        <w:t>Projektni prijedlog koji nije uspješno prošao određenu provjeru ne može se uputiti u daljnje provjere u postupku dodjele.</w:t>
      </w:r>
    </w:p>
    <w:p w:rsidR="00DE0775" w:rsidRPr="00E51DCD" w:rsidRDefault="00DE0775" w:rsidP="00DE0775">
      <w:pPr>
        <w:spacing w:after="0" w:line="240" w:lineRule="auto"/>
        <w:jc w:val="both"/>
        <w:rPr>
          <w:rFonts w:ascii="Times New Roman" w:eastAsia="Times New Roman" w:hAnsi="Times New Roman" w:cs="Times New Roman"/>
          <w:b/>
          <w:bCs/>
          <w:sz w:val="24"/>
          <w:szCs w:val="24"/>
        </w:rPr>
      </w:pPr>
    </w:p>
    <w:p w:rsidR="00DE0775" w:rsidRPr="00E51DCD" w:rsidRDefault="00DE0775" w:rsidP="00DE0775">
      <w:pPr>
        <w:spacing w:after="0" w:line="240" w:lineRule="auto"/>
        <w:jc w:val="both"/>
        <w:rPr>
          <w:rFonts w:ascii="Times New Roman" w:eastAsia="Times New Roman" w:hAnsi="Times New Roman" w:cs="Times New Roman"/>
          <w:b/>
          <w:bCs/>
          <w:sz w:val="24"/>
          <w:szCs w:val="24"/>
        </w:rPr>
      </w:pPr>
      <w:r w:rsidRPr="00E51DCD">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rsidR="00DE0775" w:rsidRPr="00E51DCD" w:rsidRDefault="00DE0775" w:rsidP="00DE0775">
      <w:pPr>
        <w:spacing w:after="0" w:line="240" w:lineRule="auto"/>
        <w:jc w:val="both"/>
        <w:rPr>
          <w:rFonts w:ascii="Times New Roman" w:hAnsi="Times New Roman" w:cs="Times New Roman"/>
          <w:sz w:val="24"/>
          <w:szCs w:val="24"/>
        </w:rPr>
      </w:pPr>
    </w:p>
    <w:p w:rsidR="00DE0775" w:rsidRPr="00E51DCD" w:rsidRDefault="00DE0775" w:rsidP="00DE0775">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DE0775" w:rsidRPr="00E51DCD" w:rsidTr="005D4922">
        <w:tc>
          <w:tcPr>
            <w:tcW w:w="9072" w:type="dxa"/>
            <w:shd w:val="clear" w:color="auto" w:fill="D6F8D7"/>
          </w:tcPr>
          <w:p w:rsidR="00DE0775" w:rsidRPr="00E51DCD" w:rsidRDefault="00DE0775" w:rsidP="005D4922">
            <w:pPr>
              <w:widowControl w:val="0"/>
              <w:autoSpaceDE w:val="0"/>
              <w:autoSpaceDN w:val="0"/>
              <w:adjustRightInd w:val="0"/>
              <w:spacing w:after="0"/>
              <w:jc w:val="both"/>
              <w:rPr>
                <w:rFonts w:ascii="Times New Roman" w:hAnsi="Times New Roman" w:cs="Times New Roman"/>
                <w:i/>
                <w:color w:val="000000"/>
              </w:rPr>
            </w:pPr>
            <w:r w:rsidRPr="00E51DCD">
              <w:rPr>
                <w:rFonts w:ascii="Times New Roman" w:hAnsi="Times New Roman" w:cs="Times New Roman"/>
                <w:b/>
                <w:i/>
                <w:color w:val="000000"/>
              </w:rPr>
              <w:t>Napomena:</w:t>
            </w:r>
            <w:r w:rsidRPr="00E51DCD">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rsidR="00DE0775" w:rsidRPr="00E51DCD" w:rsidRDefault="00DE0775" w:rsidP="00DE077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     </w:t>
      </w:r>
    </w:p>
    <w:p w:rsidR="00DE0775" w:rsidRPr="00E51DCD" w:rsidRDefault="00DE0775" w:rsidP="00DE0775">
      <w:pPr>
        <w:keepNext/>
        <w:keepLines/>
        <w:kinsoku w:val="0"/>
        <w:overflowPunct w:val="0"/>
        <w:spacing w:after="120"/>
        <w:contextualSpacing/>
        <w:outlineLvl w:val="0"/>
        <w:rPr>
          <w:rFonts w:ascii="Times New Roman" w:hAnsi="Times New Roman" w:cs="Times New Roman"/>
          <w:sz w:val="24"/>
          <w:szCs w:val="24"/>
        </w:rPr>
      </w:pPr>
    </w:p>
    <w:p w:rsidR="00DB2865" w:rsidRPr="00E51DCD" w:rsidRDefault="00DB2865" w:rsidP="00DB2865">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     </w:t>
      </w:r>
      <w:bookmarkStart w:id="28" w:name="_ODREDBE_KOJE_SE"/>
      <w:bookmarkEnd w:id="28"/>
    </w:p>
    <w:p w:rsidR="00DB2865" w:rsidRPr="00E51DCD" w:rsidRDefault="00DB2865" w:rsidP="00DB2865">
      <w:pPr>
        <w:spacing w:after="0" w:line="240" w:lineRule="auto"/>
        <w:jc w:val="both"/>
        <w:rPr>
          <w:rFonts w:ascii="Times New Roman" w:hAnsi="Times New Roman" w:cs="Times New Roman"/>
          <w:sz w:val="24"/>
          <w:szCs w:val="24"/>
        </w:rPr>
      </w:pPr>
    </w:p>
    <w:p w:rsidR="00DB2865" w:rsidRPr="00E51DCD" w:rsidRDefault="00DE0775" w:rsidP="00DB2865">
      <w:pPr>
        <w:spacing w:after="0" w:line="240" w:lineRule="auto"/>
        <w:jc w:val="both"/>
        <w:rPr>
          <w:rFonts w:ascii="Times New Roman" w:hAnsi="Times New Roman" w:cs="Times New Roman"/>
          <w:sz w:val="24"/>
          <w:szCs w:val="24"/>
        </w:rPr>
      </w:pPr>
      <w:r w:rsidRPr="00E51DCD">
        <w:rPr>
          <w:rFonts w:ascii="Times New Roman" w:hAnsi="Times New Roman" w:cs="Times New Roman"/>
          <w:b/>
          <w:i/>
          <w:sz w:val="24"/>
          <w:szCs w:val="24"/>
        </w:rPr>
        <w:lastRenderedPageBreak/>
        <w:t>24</w:t>
      </w:r>
      <w:r w:rsidR="00CC0604" w:rsidRPr="00E51DCD">
        <w:rPr>
          <w:rFonts w:ascii="Times New Roman" w:hAnsi="Times New Roman" w:cs="Times New Roman"/>
          <w:b/>
          <w:i/>
          <w:sz w:val="24"/>
          <w:szCs w:val="24"/>
        </w:rPr>
        <w:t>. U dokumentu Upute za prijavitelje, 4. POSTUPAK DODJELE BESPOVRATNIH FINANCIJSKIH SREDSTAVA,</w:t>
      </w:r>
      <w:r w:rsidR="00CC0604" w:rsidRPr="00E51DCD">
        <w:rPr>
          <w:rFonts w:ascii="Times New Roman" w:eastAsia="Calibri" w:hAnsi="Times New Roman" w:cs="Times New Roman"/>
          <w:b/>
          <w:bCs/>
          <w:i/>
          <w:spacing w:val="-1"/>
          <w:sz w:val="24"/>
          <w:szCs w:val="24"/>
        </w:rPr>
        <w:t xml:space="preserve"> 4.</w:t>
      </w:r>
      <w:r w:rsidR="008812D6" w:rsidRPr="00E51DCD">
        <w:rPr>
          <w:rFonts w:ascii="Times New Roman" w:eastAsia="Calibri" w:hAnsi="Times New Roman" w:cs="Times New Roman"/>
          <w:b/>
          <w:bCs/>
          <w:i/>
          <w:spacing w:val="-1"/>
          <w:sz w:val="24"/>
          <w:szCs w:val="24"/>
        </w:rPr>
        <w:t>3</w:t>
      </w:r>
      <w:r w:rsidR="00CC0604" w:rsidRPr="00E51DCD">
        <w:rPr>
          <w:rFonts w:ascii="Times New Roman" w:eastAsia="Calibri" w:hAnsi="Times New Roman" w:cs="Times New Roman"/>
          <w:b/>
          <w:bCs/>
          <w:i/>
          <w:spacing w:val="-1"/>
          <w:sz w:val="24"/>
          <w:szCs w:val="24"/>
        </w:rPr>
        <w:t>. Prigovor</w:t>
      </w:r>
    </w:p>
    <w:p w:rsidR="00CC0604" w:rsidRPr="00E51DCD" w:rsidRDefault="00CC0604" w:rsidP="00DB2865">
      <w:pPr>
        <w:spacing w:after="0" w:line="240" w:lineRule="auto"/>
        <w:jc w:val="both"/>
        <w:rPr>
          <w:rFonts w:ascii="Times New Roman" w:hAnsi="Times New Roman" w:cs="Times New Roman"/>
          <w:sz w:val="24"/>
          <w:szCs w:val="24"/>
        </w:rPr>
      </w:pPr>
    </w:p>
    <w:p w:rsidR="00CC0604" w:rsidRPr="00E51DCD" w:rsidRDefault="00CC0604" w:rsidP="00DB2865">
      <w:pPr>
        <w:spacing w:after="0" w:line="240" w:lineRule="auto"/>
        <w:jc w:val="both"/>
        <w:rPr>
          <w:rFonts w:ascii="Times New Roman" w:hAnsi="Times New Roman" w:cs="Times New Roman"/>
          <w:b/>
          <w:i/>
          <w:sz w:val="24"/>
          <w:szCs w:val="24"/>
        </w:rPr>
      </w:pPr>
      <w:r w:rsidRPr="00E51DCD">
        <w:rPr>
          <w:rFonts w:ascii="Times New Roman" w:hAnsi="Times New Roman" w:cs="Times New Roman"/>
          <w:b/>
          <w:i/>
          <w:sz w:val="24"/>
          <w:szCs w:val="24"/>
        </w:rPr>
        <w:t>Stari tekst:</w:t>
      </w:r>
    </w:p>
    <w:p w:rsidR="005E1779" w:rsidRPr="00E51DCD" w:rsidRDefault="005E1779" w:rsidP="005E1779">
      <w:pPr>
        <w:jc w:val="both"/>
        <w:rPr>
          <w:rFonts w:ascii="Times New Roman" w:hAnsi="Times New Roman" w:cs="Times New Roman"/>
          <w:sz w:val="24"/>
          <w:szCs w:val="24"/>
        </w:rPr>
      </w:pPr>
      <w:r w:rsidRPr="00E51DCD">
        <w:rPr>
          <w:rFonts w:ascii="Times New Roman" w:hAnsi="Times New Roman" w:cs="Times New Roman"/>
          <w:sz w:val="24"/>
          <w:szCs w:val="24"/>
        </w:rPr>
        <w:t xml:space="preserve">Prijavitelji koji smatraju da su oštećeni zbog nepravilnog postupanja tijekom postupka dodjele imaju pravo izjaviti prigovor u roku od 15 dana od objave rezultata na mrežnim stranicama Ministarstva kulture i medija. </w:t>
      </w:r>
    </w:p>
    <w:p w:rsidR="005E1779" w:rsidRPr="00E51DCD" w:rsidRDefault="005E1779" w:rsidP="005E1779">
      <w:pPr>
        <w:snapToGrid w:val="0"/>
        <w:spacing w:after="120" w:line="240" w:lineRule="auto"/>
        <w:jc w:val="both"/>
        <w:rPr>
          <w:rFonts w:ascii="Times New Roman" w:hAnsi="Times New Roman" w:cs="Times New Roman"/>
          <w:sz w:val="24"/>
          <w:szCs w:val="24"/>
        </w:rPr>
      </w:pPr>
      <w:r w:rsidRPr="00E51DCD">
        <w:rPr>
          <w:rFonts w:ascii="Times New Roman" w:eastAsia="Times New Roman" w:hAnsi="Times New Roman" w:cs="Times New Roman"/>
          <w:sz w:val="24"/>
          <w:szCs w:val="24"/>
        </w:rPr>
        <w:t>Prigovor pod nazivom „Prigovor u postupku dodjele bespovratnih financijskih sredstava za provedbu mjera zaštite kulturne baštine oštećene u potresu“ potpisan od osobe ovlaštene za zastupanje Prijavitelja podnosi se isključivo elektroničkom poštom na adresu:</w:t>
      </w:r>
      <w:r w:rsidRPr="00E51DCD">
        <w:rPr>
          <w:rFonts w:ascii="Times New Roman" w:hAnsi="Times New Roman" w:cs="Times New Roman"/>
        </w:rPr>
        <w:t xml:space="preserve"> </w:t>
      </w:r>
      <w:r w:rsidRPr="00E51DCD">
        <w:rPr>
          <w:rFonts w:ascii="Times New Roman" w:eastAsia="Times New Roman" w:hAnsi="Times New Roman" w:cs="Times New Roman"/>
          <w:sz w:val="24"/>
          <w:szCs w:val="24"/>
        </w:rPr>
        <w:t>fseu-prigovor-dodjela@mpgi.hr</w:t>
      </w:r>
    </w:p>
    <w:p w:rsidR="005E1779" w:rsidRPr="00E51DCD" w:rsidRDefault="005E1779" w:rsidP="005E1779">
      <w:pPr>
        <w:jc w:val="both"/>
        <w:rPr>
          <w:rFonts w:ascii="Times New Roman" w:hAnsi="Times New Roman" w:cs="Times New Roman"/>
          <w:sz w:val="24"/>
          <w:szCs w:val="24"/>
        </w:rPr>
      </w:pPr>
      <w:r w:rsidRPr="00E51DCD">
        <w:rPr>
          <w:rFonts w:ascii="Times New Roman" w:hAnsi="Times New Roman" w:cs="Times New Roman"/>
          <w:sz w:val="24"/>
          <w:szCs w:val="24"/>
        </w:rPr>
        <w:t>Prigovor je moguće uložiti na postupanje Ministarstva kulture i medija u postupku dodjele sredstva.</w:t>
      </w:r>
    </w:p>
    <w:p w:rsidR="005E1779" w:rsidRPr="00E51DCD" w:rsidRDefault="005E1779" w:rsidP="005E1779">
      <w:pPr>
        <w:jc w:val="both"/>
        <w:rPr>
          <w:rFonts w:ascii="Times New Roman" w:hAnsi="Times New Roman" w:cs="Times New Roman"/>
          <w:sz w:val="24"/>
          <w:szCs w:val="24"/>
        </w:rPr>
      </w:pPr>
      <w:r w:rsidRPr="00E51DCD">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E51DCD">
        <w:rPr>
          <w:rFonts w:ascii="Times New Roman" w:hAnsi="Times New Roman" w:cs="Times New Roman"/>
          <w:strike/>
          <w:sz w:val="24"/>
          <w:szCs w:val="24"/>
        </w:rPr>
        <w:t xml:space="preserve"> </w:t>
      </w:r>
    </w:p>
    <w:p w:rsidR="005E1779" w:rsidRPr="00E51DCD" w:rsidRDefault="005E1779" w:rsidP="005E1779">
      <w:pPr>
        <w:jc w:val="both"/>
        <w:rPr>
          <w:rFonts w:ascii="Times New Roman" w:hAnsi="Times New Roman" w:cs="Times New Roman"/>
          <w:sz w:val="24"/>
          <w:szCs w:val="24"/>
        </w:rPr>
      </w:pPr>
      <w:r w:rsidRPr="00E51DCD">
        <w:rPr>
          <w:rFonts w:ascii="Times New Roman" w:hAnsi="Times New Roman" w:cs="Times New Roman"/>
          <w:sz w:val="24"/>
          <w:szCs w:val="24"/>
        </w:rPr>
        <w:t>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radnih dana od dana njegova zaprimanja.</w:t>
      </w:r>
    </w:p>
    <w:p w:rsidR="005E1779" w:rsidRPr="00E51DCD" w:rsidRDefault="005E1779" w:rsidP="005E1779">
      <w:pPr>
        <w:jc w:val="both"/>
        <w:rPr>
          <w:rFonts w:ascii="Times New Roman" w:hAnsi="Times New Roman" w:cs="Times New Roman"/>
          <w:sz w:val="24"/>
          <w:szCs w:val="24"/>
        </w:rPr>
      </w:pPr>
      <w:r w:rsidRPr="00E51DCD">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rsidR="005E1779" w:rsidRPr="00E51DCD" w:rsidRDefault="005E1779" w:rsidP="005E1779">
      <w:pPr>
        <w:jc w:val="both"/>
        <w:rPr>
          <w:rFonts w:ascii="Times New Roman" w:hAnsi="Times New Roman" w:cs="Times New Roman"/>
          <w:sz w:val="24"/>
          <w:szCs w:val="24"/>
        </w:rPr>
      </w:pPr>
      <w:r w:rsidRPr="00E51DCD">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rsidR="00CC0604" w:rsidRPr="00E51DCD" w:rsidRDefault="00CC0604" w:rsidP="00DB2865">
      <w:pPr>
        <w:spacing w:after="0" w:line="240" w:lineRule="auto"/>
        <w:jc w:val="both"/>
        <w:rPr>
          <w:rFonts w:ascii="Times New Roman" w:hAnsi="Times New Roman" w:cs="Times New Roman"/>
          <w:b/>
          <w:i/>
          <w:sz w:val="24"/>
          <w:szCs w:val="24"/>
        </w:rPr>
      </w:pPr>
      <w:r w:rsidRPr="00E51DCD">
        <w:rPr>
          <w:rFonts w:ascii="Times New Roman" w:hAnsi="Times New Roman" w:cs="Times New Roman"/>
          <w:b/>
          <w:i/>
          <w:sz w:val="24"/>
          <w:szCs w:val="24"/>
        </w:rPr>
        <w:t>Novi tekst:</w:t>
      </w:r>
    </w:p>
    <w:p w:rsidR="00A4321C" w:rsidRPr="00E51DCD" w:rsidRDefault="00A4321C" w:rsidP="00A4321C">
      <w:pPr>
        <w:jc w:val="both"/>
        <w:rPr>
          <w:rFonts w:ascii="Times New Roman" w:hAnsi="Times New Roman" w:cs="Times New Roman"/>
          <w:sz w:val="24"/>
          <w:szCs w:val="24"/>
        </w:rPr>
      </w:pPr>
      <w:r w:rsidRPr="00E51DCD">
        <w:rPr>
          <w:rFonts w:ascii="Times New Roman" w:hAnsi="Times New Roman" w:cs="Times New Roman"/>
          <w:sz w:val="24"/>
          <w:szCs w:val="24"/>
        </w:rPr>
        <w:t xml:space="preserve">Prijavitelji koji smatraju da su oštećeni zbog nepravilnog postupanja tijekom postupka dodjele imaju pravo izjaviti prigovor u roku od 15 dana od objave rezultata na mrežnim stranicama Ministarstva kulture i medija. </w:t>
      </w:r>
    </w:p>
    <w:p w:rsidR="00A4321C" w:rsidRPr="00E51DCD" w:rsidRDefault="00A4321C" w:rsidP="00A4321C">
      <w:pPr>
        <w:jc w:val="both"/>
        <w:rPr>
          <w:rFonts w:ascii="Times New Roman" w:hAnsi="Times New Roman" w:cs="Times New Roman"/>
          <w:color w:val="FF0000"/>
          <w:sz w:val="24"/>
          <w:szCs w:val="24"/>
        </w:rPr>
      </w:pPr>
      <w:r w:rsidRPr="00E51DCD">
        <w:rPr>
          <w:rFonts w:ascii="Times New Roman" w:eastAsia="Calibri" w:hAnsi="Times New Roman" w:cs="Times New Roman"/>
          <w:color w:val="FF0000"/>
          <w:sz w:val="24"/>
          <w:szCs w:val="24"/>
        </w:rPr>
        <w:t>Prigovor vezan uz postupak dodjele podnosi se NKT-u, a može se podnijeti osobno, poslati poštom,</w:t>
      </w:r>
      <w:r w:rsidRPr="00E51DCD">
        <w:rPr>
          <w:rFonts w:ascii="Times New Roman" w:hAnsi="Times New Roman" w:cs="Times New Roman"/>
          <w:color w:val="FF0000"/>
          <w:sz w:val="24"/>
          <w:szCs w:val="24"/>
        </w:rPr>
        <w:t xml:space="preserve"> dostaviti u obliku elektroničke isprave izrađene sukladno zakonu ili usmeno izjaviti na zapisnik u roku od 15 od dana primitka obavijesti o statusu projektnog prijedloga u pojedinoj fazi postupka, </w:t>
      </w:r>
      <w:r w:rsidRPr="00E51DCD">
        <w:rPr>
          <w:rFonts w:ascii="Times New Roman" w:eastAsia="Calibri" w:hAnsi="Times New Roman" w:cs="Times New Roman"/>
          <w:color w:val="FF0000"/>
          <w:sz w:val="24"/>
          <w:szCs w:val="24"/>
        </w:rPr>
        <w:t>na adresu: Ministarstvo prostornoga uređenja, graditeljstva i državne imovine na adresu: Ulica Republike Austrije 14, 10000 Zagreb.</w:t>
      </w:r>
      <w:r w:rsidRPr="00E51DCD">
        <w:rPr>
          <w:rFonts w:ascii="Times New Roman" w:hAnsi="Times New Roman" w:cs="Times New Roman"/>
          <w:color w:val="FF0000"/>
          <w:sz w:val="24"/>
          <w:szCs w:val="24"/>
        </w:rPr>
        <w:t xml:space="preserve"> Prigovor u obliku elektroničke isprave može se podnijet na adresu elektroničke pošte </w:t>
      </w:r>
      <w:hyperlink r:id="rId29" w:history="1">
        <w:r w:rsidRPr="00E51DCD">
          <w:rPr>
            <w:rStyle w:val="Hyperlink"/>
            <w:rFonts w:ascii="Times New Roman" w:hAnsi="Times New Roman" w:cs="Times New Roman"/>
            <w:color w:val="FF0000"/>
            <w:sz w:val="24"/>
            <w:szCs w:val="24"/>
          </w:rPr>
          <w:t>fseu-prigovor-dodjela@mpgi.hr</w:t>
        </w:r>
      </w:hyperlink>
      <w:r w:rsidRPr="00E51DCD">
        <w:rPr>
          <w:rFonts w:ascii="Times New Roman" w:hAnsi="Times New Roman" w:cs="Times New Roman"/>
          <w:color w:val="FF0000"/>
          <w:sz w:val="24"/>
          <w:szCs w:val="24"/>
        </w:rPr>
        <w:t xml:space="preserve"> .</w:t>
      </w:r>
    </w:p>
    <w:p w:rsidR="00DB2865" w:rsidRPr="00E51DCD" w:rsidRDefault="00DB2865" w:rsidP="00DB2865">
      <w:pPr>
        <w:snapToGrid w:val="0"/>
        <w:spacing w:after="120" w:line="240" w:lineRule="auto"/>
        <w:jc w:val="both"/>
        <w:rPr>
          <w:rFonts w:ascii="Times New Roman" w:hAnsi="Times New Roman" w:cs="Times New Roman"/>
          <w:sz w:val="24"/>
          <w:szCs w:val="24"/>
        </w:rPr>
      </w:pPr>
      <w:r w:rsidRPr="00E51DCD">
        <w:rPr>
          <w:rFonts w:ascii="Times New Roman" w:eastAsia="Times New Roman" w:hAnsi="Times New Roman" w:cs="Times New Roman"/>
          <w:sz w:val="24"/>
          <w:szCs w:val="24"/>
        </w:rPr>
        <w:t xml:space="preserve">Prigovor pod nazivom „Prigovor u postupku dodjele bespovratnih </w:t>
      </w:r>
      <w:r w:rsidR="00AB12EB" w:rsidRPr="00E51DCD">
        <w:rPr>
          <w:rFonts w:ascii="Times New Roman" w:eastAsia="Times New Roman" w:hAnsi="Times New Roman" w:cs="Times New Roman"/>
          <w:sz w:val="24"/>
          <w:szCs w:val="24"/>
        </w:rPr>
        <w:t xml:space="preserve">financijskih </w:t>
      </w:r>
      <w:r w:rsidRPr="00E51DCD">
        <w:rPr>
          <w:rFonts w:ascii="Times New Roman" w:eastAsia="Times New Roman" w:hAnsi="Times New Roman" w:cs="Times New Roman"/>
          <w:sz w:val="24"/>
          <w:szCs w:val="24"/>
        </w:rPr>
        <w:t xml:space="preserve">sredstava za provedbu mjera zaštite kulturne baštine oštećene u potresu“ potpisan od osobe ovlaštene za </w:t>
      </w:r>
      <w:r w:rsidRPr="00E51DCD">
        <w:rPr>
          <w:rFonts w:ascii="Times New Roman" w:eastAsia="Times New Roman" w:hAnsi="Times New Roman" w:cs="Times New Roman"/>
          <w:sz w:val="24"/>
          <w:szCs w:val="24"/>
        </w:rPr>
        <w:lastRenderedPageBreak/>
        <w:t>zastupanje Prijavitelja podnosi se isključivo elektroničkom poštom na adresu:</w:t>
      </w:r>
      <w:r w:rsidRPr="00E51DCD">
        <w:rPr>
          <w:rFonts w:ascii="Times New Roman" w:hAnsi="Times New Roman" w:cs="Times New Roman"/>
        </w:rPr>
        <w:t xml:space="preserve"> </w:t>
      </w:r>
      <w:r w:rsidRPr="00E51DCD">
        <w:rPr>
          <w:rFonts w:ascii="Times New Roman" w:eastAsia="Times New Roman" w:hAnsi="Times New Roman" w:cs="Times New Roman"/>
          <w:sz w:val="24"/>
          <w:szCs w:val="24"/>
        </w:rPr>
        <w:t>fseu-prigovor-dodjela@mpgi.hr</w:t>
      </w:r>
    </w:p>
    <w:p w:rsidR="00DB2865" w:rsidRPr="00E51DCD" w:rsidRDefault="00DB2865" w:rsidP="00DB2865">
      <w:pPr>
        <w:jc w:val="both"/>
        <w:rPr>
          <w:rFonts w:ascii="Times New Roman" w:hAnsi="Times New Roman" w:cs="Times New Roman"/>
          <w:sz w:val="24"/>
          <w:szCs w:val="24"/>
        </w:rPr>
      </w:pPr>
      <w:r w:rsidRPr="00E51DCD">
        <w:rPr>
          <w:rFonts w:ascii="Times New Roman" w:hAnsi="Times New Roman" w:cs="Times New Roman"/>
          <w:sz w:val="24"/>
          <w:szCs w:val="24"/>
        </w:rPr>
        <w:t>Prigovor je moguće uložiti na postupanje Ministarstva kulture i medija u postupku dodjele sredstva.</w:t>
      </w:r>
    </w:p>
    <w:p w:rsidR="00DB2865" w:rsidRPr="00E51DCD" w:rsidRDefault="00DB2865" w:rsidP="00DB2865">
      <w:pPr>
        <w:jc w:val="both"/>
        <w:rPr>
          <w:rFonts w:ascii="Times New Roman" w:hAnsi="Times New Roman" w:cs="Times New Roman"/>
          <w:sz w:val="24"/>
          <w:szCs w:val="24"/>
        </w:rPr>
      </w:pPr>
      <w:r w:rsidRPr="00E51DCD">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E51DCD">
        <w:rPr>
          <w:rFonts w:ascii="Times New Roman" w:hAnsi="Times New Roman" w:cs="Times New Roman"/>
          <w:strike/>
          <w:sz w:val="24"/>
          <w:szCs w:val="24"/>
        </w:rPr>
        <w:t xml:space="preserve"> </w:t>
      </w:r>
    </w:p>
    <w:p w:rsidR="00DB2865" w:rsidRPr="00E51DCD" w:rsidRDefault="00DB2865" w:rsidP="00DB2865">
      <w:pPr>
        <w:jc w:val="both"/>
        <w:rPr>
          <w:rFonts w:ascii="Times New Roman" w:hAnsi="Times New Roman" w:cs="Times New Roman"/>
          <w:sz w:val="24"/>
          <w:szCs w:val="24"/>
        </w:rPr>
      </w:pPr>
      <w:r w:rsidRPr="00E51DCD">
        <w:rPr>
          <w:rFonts w:ascii="Times New Roman" w:hAnsi="Times New Roman" w:cs="Times New Roman"/>
          <w:sz w:val="24"/>
          <w:szCs w:val="24"/>
        </w:rPr>
        <w:t>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radnih dana od dana njegova zaprimanja.</w:t>
      </w:r>
    </w:p>
    <w:p w:rsidR="00A4321C" w:rsidRPr="00E51DCD" w:rsidRDefault="00A4321C" w:rsidP="00A4321C">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Prigovoru mora biti priložena punomoć osobe ovlaštene za zastupanje ako je prijavitelj ima i dokumentacija kojom dokazuje navode iznijete u prigovoru. </w:t>
      </w:r>
    </w:p>
    <w:p w:rsidR="00A4321C" w:rsidRPr="00E51DCD" w:rsidRDefault="00A4321C" w:rsidP="00A4321C">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rsidR="00DB2865" w:rsidRPr="00E51DCD" w:rsidRDefault="00DB2865" w:rsidP="00DB2865">
      <w:pPr>
        <w:jc w:val="both"/>
        <w:rPr>
          <w:rFonts w:ascii="Times New Roman" w:hAnsi="Times New Roman" w:cs="Times New Roman"/>
          <w:sz w:val="24"/>
          <w:szCs w:val="24"/>
        </w:rPr>
      </w:pPr>
      <w:r w:rsidRPr="00E51DCD">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rsidR="00A4321C" w:rsidRPr="00E51DCD" w:rsidRDefault="00A4321C" w:rsidP="00A4321C">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Rješenje čelnika NKT-a kojim je odlučeno o prigovoru dostavlja se podnositelju prigovora (prijavitelju) i nadležnom TOPFD-u u okviru konkretnog poziva.</w:t>
      </w:r>
    </w:p>
    <w:p w:rsidR="00A4321C" w:rsidRPr="00E51DCD" w:rsidRDefault="00A4321C" w:rsidP="00A4321C">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Rješenje čelnika NKT-a je izvršno te se može pokrenuti upravni spor pred nadležnim Upravnim sudom u roku 30 (trideset) dana od dana dostave rješenja.</w:t>
      </w:r>
    </w:p>
    <w:p w:rsidR="00DB2865" w:rsidRPr="00E51DCD" w:rsidRDefault="00DB2865" w:rsidP="00DB2865">
      <w:pPr>
        <w:jc w:val="both"/>
        <w:rPr>
          <w:rFonts w:ascii="Times New Roman" w:hAnsi="Times New Roman" w:cs="Times New Roman"/>
          <w:sz w:val="24"/>
          <w:szCs w:val="24"/>
        </w:rPr>
      </w:pPr>
      <w:r w:rsidRPr="00E51DCD">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rsidR="00DB2865" w:rsidRPr="00E51DCD" w:rsidRDefault="00DB2865" w:rsidP="00DB2865">
      <w:pPr>
        <w:jc w:val="both"/>
        <w:rPr>
          <w:rFonts w:ascii="Times New Roman" w:eastAsia="Calibri" w:hAnsi="Times New Roman" w:cs="Times New Roman"/>
          <w:sz w:val="24"/>
          <w:szCs w:val="24"/>
        </w:rPr>
      </w:pPr>
    </w:p>
    <w:p w:rsidR="00DB2865" w:rsidRPr="00E51DCD" w:rsidRDefault="00DE0775" w:rsidP="005E1779">
      <w:pPr>
        <w:pStyle w:val="Heading1"/>
      </w:pPr>
      <w:bookmarkStart w:id="29" w:name="_Toc61949167"/>
      <w:r w:rsidRPr="00E51DCD">
        <w:t>25</w:t>
      </w:r>
      <w:r w:rsidR="005E1779" w:rsidRPr="00E51DCD">
        <w:t xml:space="preserve">. U dokumentu Upute za prijavitelje </w:t>
      </w:r>
      <w:r w:rsidR="00DB2865" w:rsidRPr="00E51DCD">
        <w:t>5. ODREDBE KOJE SE ODNOSE NA PROVEDBU PROJEKATA</w:t>
      </w:r>
      <w:bookmarkStart w:id="30" w:name="_Toc61949168"/>
      <w:bookmarkEnd w:id="29"/>
      <w:r w:rsidR="005E1779" w:rsidRPr="00E51DCD">
        <w:t xml:space="preserve">, </w:t>
      </w:r>
      <w:r w:rsidR="00DB2865" w:rsidRPr="00E51DCD">
        <w:t>5.1. Razdoblje provedbe operacije</w:t>
      </w:r>
      <w:bookmarkEnd w:id="30"/>
    </w:p>
    <w:p w:rsidR="00DB2865" w:rsidRPr="00E51DCD" w:rsidRDefault="005E1779" w:rsidP="00DB2865">
      <w:pPr>
        <w:pStyle w:val="NoSpacing"/>
        <w:jc w:val="both"/>
        <w:rPr>
          <w:rFonts w:ascii="Times New Roman" w:hAnsi="Times New Roman" w:cs="Times New Roman"/>
          <w:sz w:val="24"/>
          <w:szCs w:val="24"/>
        </w:rPr>
      </w:pPr>
      <w:r w:rsidRPr="00E51DCD">
        <w:rPr>
          <w:rFonts w:ascii="Times New Roman" w:hAnsi="Times New Roman" w:cs="Times New Roman"/>
          <w:b/>
          <w:i/>
          <w:sz w:val="24"/>
          <w:szCs w:val="24"/>
        </w:rPr>
        <w:t>Stari tekst</w:t>
      </w:r>
      <w:r w:rsidRPr="00E51DCD">
        <w:rPr>
          <w:rFonts w:ascii="Times New Roman" w:hAnsi="Times New Roman" w:cs="Times New Roman"/>
          <w:sz w:val="24"/>
          <w:szCs w:val="24"/>
        </w:rPr>
        <w:t xml:space="preserve">: </w:t>
      </w:r>
    </w:p>
    <w:p w:rsidR="005E1779" w:rsidRPr="00E51DCD" w:rsidRDefault="005E1779" w:rsidP="005E1779">
      <w:pPr>
        <w:pStyle w:val="NoSpacing"/>
        <w:jc w:val="both"/>
        <w:rPr>
          <w:rFonts w:ascii="Times New Roman" w:hAnsi="Times New Roman" w:cs="Times New Roman"/>
          <w:sz w:val="24"/>
          <w:szCs w:val="24"/>
        </w:rPr>
      </w:pPr>
      <w:r w:rsidRPr="00E51DCD">
        <w:rPr>
          <w:rFonts w:ascii="Times New Roman" w:hAnsi="Times New Roman" w:cs="Times New Roman"/>
          <w:sz w:val="24"/>
          <w:szCs w:val="24"/>
        </w:rPr>
        <w:t>Pod razdobljem provedbe operacije podrazumijeva se datum početka i predviđenog završetka provedbe</w:t>
      </w:r>
      <w:r w:rsidRPr="00E51DCD">
        <w:rPr>
          <w:rFonts w:ascii="Times New Roman" w:hAnsi="Times New Roman" w:cs="Times New Roman"/>
          <w:i/>
          <w:sz w:val="24"/>
          <w:szCs w:val="24"/>
        </w:rPr>
        <w:t>.</w:t>
      </w:r>
      <w:r w:rsidRPr="00E51DCD">
        <w:rPr>
          <w:rFonts w:ascii="Times New Roman" w:hAnsi="Times New Roman" w:cs="Times New Roman"/>
          <w:sz w:val="24"/>
          <w:szCs w:val="24"/>
        </w:rPr>
        <w:t xml:space="preserve"> Definira se u ugovoru o dodjeli bespovratnih financijskih sredstava.</w:t>
      </w:r>
    </w:p>
    <w:p w:rsidR="005E1779" w:rsidRPr="00E51DCD" w:rsidRDefault="005E1779" w:rsidP="005E1779">
      <w:pPr>
        <w:pStyle w:val="NoSpacing"/>
        <w:jc w:val="both"/>
        <w:rPr>
          <w:rFonts w:ascii="Times New Roman" w:hAnsi="Times New Roman" w:cs="Times New Roman"/>
          <w:sz w:val="24"/>
          <w:szCs w:val="24"/>
        </w:rPr>
      </w:pPr>
    </w:p>
    <w:p w:rsidR="005E1779" w:rsidRPr="00E51DCD" w:rsidRDefault="005E1779" w:rsidP="005E1779">
      <w:pPr>
        <w:pStyle w:val="NoSpacing"/>
        <w:jc w:val="both"/>
        <w:rPr>
          <w:rFonts w:ascii="Times New Roman" w:hAnsi="Times New Roman" w:cs="Times New Roman"/>
          <w:sz w:val="24"/>
          <w:szCs w:val="24"/>
        </w:rPr>
      </w:pPr>
      <w:r w:rsidRPr="00E51DCD">
        <w:rPr>
          <w:rFonts w:ascii="Times New Roman" w:hAnsi="Times New Roman" w:cs="Times New Roman"/>
          <w:sz w:val="24"/>
          <w:szCs w:val="24"/>
        </w:rPr>
        <w:lastRenderedPageBreak/>
        <w:t xml:space="preserve">Provedba operacije smije započeti najranije 28. prosinca 2020. godine, a mora se dovršiti do 15. svibnja 2023. godine, s mogućnošću produljenja u opravdanim slučajevima ako tako nadležan TOPFD odluči. </w:t>
      </w:r>
    </w:p>
    <w:p w:rsidR="005E1779" w:rsidRPr="00E51DCD" w:rsidRDefault="005E1779" w:rsidP="005E1779">
      <w:pPr>
        <w:pStyle w:val="NoSpacing"/>
        <w:jc w:val="both"/>
        <w:rPr>
          <w:rFonts w:ascii="Times New Roman" w:hAnsi="Times New Roman" w:cs="Times New Roman"/>
          <w:sz w:val="24"/>
          <w:szCs w:val="24"/>
        </w:rPr>
      </w:pPr>
    </w:p>
    <w:p w:rsidR="005E1779" w:rsidRPr="00E51DCD" w:rsidRDefault="005E1779" w:rsidP="00DB2865">
      <w:pPr>
        <w:pStyle w:val="NoSpacing"/>
        <w:jc w:val="both"/>
        <w:rPr>
          <w:rFonts w:ascii="Times New Roman" w:hAnsi="Times New Roman" w:cs="Times New Roman"/>
          <w:sz w:val="24"/>
          <w:szCs w:val="24"/>
        </w:rPr>
      </w:pPr>
    </w:p>
    <w:p w:rsidR="005E1779" w:rsidRPr="00E51DCD" w:rsidRDefault="005E1779" w:rsidP="00DB2865">
      <w:pPr>
        <w:pStyle w:val="NoSpacing"/>
        <w:jc w:val="both"/>
        <w:rPr>
          <w:rFonts w:ascii="Times New Roman" w:hAnsi="Times New Roman" w:cs="Times New Roman"/>
          <w:b/>
          <w:i/>
          <w:sz w:val="24"/>
          <w:szCs w:val="24"/>
        </w:rPr>
      </w:pPr>
      <w:r w:rsidRPr="00E51DCD">
        <w:rPr>
          <w:rFonts w:ascii="Times New Roman" w:hAnsi="Times New Roman" w:cs="Times New Roman"/>
          <w:b/>
          <w:i/>
          <w:sz w:val="24"/>
          <w:szCs w:val="24"/>
        </w:rPr>
        <w:t>Novi tekst:</w:t>
      </w:r>
    </w:p>
    <w:p w:rsidR="00DB2865" w:rsidRPr="00E51DCD" w:rsidRDefault="00DB2865" w:rsidP="00DB2865">
      <w:pPr>
        <w:pStyle w:val="NoSpacing"/>
        <w:jc w:val="both"/>
        <w:rPr>
          <w:rFonts w:ascii="Times New Roman" w:hAnsi="Times New Roman" w:cs="Times New Roman"/>
          <w:sz w:val="24"/>
          <w:szCs w:val="24"/>
        </w:rPr>
      </w:pPr>
      <w:r w:rsidRPr="00E51DCD">
        <w:rPr>
          <w:rFonts w:ascii="Times New Roman" w:hAnsi="Times New Roman" w:cs="Times New Roman"/>
          <w:sz w:val="24"/>
          <w:szCs w:val="24"/>
        </w:rPr>
        <w:t>Pod razdobljem provedbe operacije podrazumijeva se datum početka i predviđenog završetka provedbe</w:t>
      </w:r>
      <w:r w:rsidRPr="00E51DCD">
        <w:rPr>
          <w:rFonts w:ascii="Times New Roman" w:hAnsi="Times New Roman" w:cs="Times New Roman"/>
          <w:i/>
          <w:sz w:val="24"/>
          <w:szCs w:val="24"/>
        </w:rPr>
        <w:t>.</w:t>
      </w:r>
      <w:r w:rsidRPr="00E51DCD">
        <w:rPr>
          <w:rFonts w:ascii="Times New Roman" w:hAnsi="Times New Roman" w:cs="Times New Roman"/>
          <w:sz w:val="24"/>
          <w:szCs w:val="24"/>
        </w:rPr>
        <w:t xml:space="preserve"> Definira se u ugovoru o dodjeli bespovratnih financijskih sredstava.</w:t>
      </w:r>
    </w:p>
    <w:p w:rsidR="00DB2865" w:rsidRPr="00E51DCD" w:rsidRDefault="00DB2865" w:rsidP="00DB2865">
      <w:pPr>
        <w:pStyle w:val="NoSpacing"/>
        <w:jc w:val="both"/>
        <w:rPr>
          <w:rFonts w:ascii="Times New Roman" w:hAnsi="Times New Roman" w:cs="Times New Roman"/>
          <w:sz w:val="24"/>
          <w:szCs w:val="24"/>
        </w:rPr>
      </w:pPr>
    </w:p>
    <w:p w:rsidR="002152E7" w:rsidRPr="00E51DCD" w:rsidRDefault="00A4321C" w:rsidP="005E1779">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Razdoblje </w:t>
      </w:r>
      <w:r w:rsidRPr="00E51DCD">
        <w:rPr>
          <w:rFonts w:ascii="Times New Roman" w:hAnsi="Times New Roman" w:cs="Times New Roman"/>
          <w:sz w:val="24"/>
          <w:szCs w:val="24"/>
        </w:rPr>
        <w:t>p</w:t>
      </w:r>
      <w:r w:rsidR="00DB427B" w:rsidRPr="00E51DCD">
        <w:rPr>
          <w:rFonts w:ascii="Times New Roman" w:hAnsi="Times New Roman" w:cs="Times New Roman"/>
          <w:sz w:val="24"/>
          <w:szCs w:val="24"/>
        </w:rPr>
        <w:t>rovedb</w:t>
      </w:r>
      <w:r w:rsidRPr="00E51DCD">
        <w:rPr>
          <w:rFonts w:ascii="Times New Roman" w:hAnsi="Times New Roman" w:cs="Times New Roman"/>
          <w:color w:val="FF0000"/>
          <w:sz w:val="24"/>
          <w:szCs w:val="24"/>
        </w:rPr>
        <w:t>e</w:t>
      </w:r>
      <w:r w:rsidR="00DB427B" w:rsidRPr="00E51DCD">
        <w:rPr>
          <w:rFonts w:ascii="Times New Roman" w:hAnsi="Times New Roman" w:cs="Times New Roman"/>
          <w:sz w:val="24"/>
          <w:szCs w:val="24"/>
        </w:rPr>
        <w:t xml:space="preserve"> operacije </w:t>
      </w:r>
      <w:r w:rsidRPr="00E51DCD">
        <w:rPr>
          <w:rFonts w:ascii="Times New Roman" w:hAnsi="Times New Roman" w:cs="Times New Roman"/>
          <w:color w:val="FF0000"/>
          <w:sz w:val="24"/>
          <w:szCs w:val="24"/>
        </w:rPr>
        <w:t xml:space="preserve">traje od početka aktivnosti operacije, a </w:t>
      </w:r>
      <w:r w:rsidR="00DB427B" w:rsidRPr="00E51DCD">
        <w:rPr>
          <w:rFonts w:ascii="Times New Roman" w:hAnsi="Times New Roman" w:cs="Times New Roman"/>
          <w:sz w:val="24"/>
          <w:szCs w:val="24"/>
        </w:rPr>
        <w:t xml:space="preserve">najranije </w:t>
      </w:r>
      <w:r w:rsidRPr="00E51DCD">
        <w:rPr>
          <w:rFonts w:ascii="Times New Roman" w:hAnsi="Times New Roman" w:cs="Times New Roman"/>
          <w:color w:val="FF0000"/>
          <w:sz w:val="24"/>
          <w:szCs w:val="24"/>
        </w:rPr>
        <w:t>počevši  od</w:t>
      </w:r>
      <w:r w:rsidRPr="00E51DCD">
        <w:rPr>
          <w:rFonts w:ascii="Times New Roman" w:hAnsi="Times New Roman" w:cs="Times New Roman"/>
          <w:sz w:val="24"/>
          <w:szCs w:val="24"/>
        </w:rPr>
        <w:t xml:space="preserve"> </w:t>
      </w:r>
      <w:r w:rsidR="00DB427B" w:rsidRPr="00E51DCD">
        <w:rPr>
          <w:rFonts w:ascii="Times New Roman" w:hAnsi="Times New Roman" w:cs="Times New Roman"/>
          <w:sz w:val="24"/>
          <w:szCs w:val="24"/>
        </w:rPr>
        <w:t xml:space="preserve">28. prosinca 2020. godine, a mora se dovršiti do </w:t>
      </w:r>
      <w:r w:rsidRPr="00E51DCD">
        <w:rPr>
          <w:rFonts w:ascii="Times New Roman" w:hAnsi="Times New Roman" w:cs="Times New Roman"/>
          <w:color w:val="FF0000"/>
          <w:sz w:val="24"/>
          <w:szCs w:val="24"/>
        </w:rPr>
        <w:t xml:space="preserve">30. lipnja </w:t>
      </w:r>
      <w:r w:rsidR="00DB427B" w:rsidRPr="00E51DCD">
        <w:rPr>
          <w:rFonts w:ascii="Times New Roman" w:hAnsi="Times New Roman" w:cs="Times New Roman"/>
          <w:sz w:val="24"/>
          <w:szCs w:val="24"/>
        </w:rPr>
        <w:t>2023. godine</w:t>
      </w:r>
      <w:r w:rsidRPr="00E51DCD">
        <w:rPr>
          <w:rFonts w:ascii="Times New Roman" w:hAnsi="Times New Roman" w:cs="Times New Roman"/>
          <w:sz w:val="24"/>
          <w:szCs w:val="24"/>
        </w:rPr>
        <w:t xml:space="preserve"> </w:t>
      </w:r>
      <w:r w:rsidRPr="00E51DCD">
        <w:rPr>
          <w:rFonts w:ascii="Times New Roman" w:hAnsi="Times New Roman" w:cs="Times New Roman"/>
          <w:color w:val="FF0000"/>
          <w:sz w:val="24"/>
          <w:szCs w:val="24"/>
        </w:rPr>
        <w:t>za dio sufinanciran iz FSEU</w:t>
      </w:r>
      <w:r w:rsidR="005E1779" w:rsidRPr="00E51DCD">
        <w:rPr>
          <w:rFonts w:ascii="Times New Roman" w:hAnsi="Times New Roman" w:cs="Times New Roman"/>
          <w:color w:val="FF0000"/>
          <w:sz w:val="24"/>
          <w:szCs w:val="24"/>
        </w:rPr>
        <w:t xml:space="preserve">. </w:t>
      </w:r>
      <w:r w:rsidR="002152E7" w:rsidRPr="00E51DCD">
        <w:rPr>
          <w:rFonts w:ascii="Times New Roman" w:hAnsi="Times New Roman" w:cs="Times New Roman"/>
          <w:color w:val="FF0000"/>
          <w:sz w:val="24"/>
          <w:szCs w:val="24"/>
        </w:rPr>
        <w:t>Razdoblje provedbe operacije za dio sufinanciran iz drugih izvora ili Mehanizma za oporavak i otpornost traje do završetka predmetnih aktivnosti, odnosno najdulje do 30. lipnja 2026. godine.</w:t>
      </w:r>
    </w:p>
    <w:p w:rsidR="005E1779" w:rsidRPr="00E51DCD" w:rsidRDefault="005E1779" w:rsidP="005E1779">
      <w:pPr>
        <w:jc w:val="both"/>
        <w:rPr>
          <w:rFonts w:ascii="Times New Roman" w:hAnsi="Times New Roman" w:cs="Times New Roman"/>
          <w:b/>
          <w:i/>
          <w:sz w:val="24"/>
          <w:szCs w:val="24"/>
        </w:rPr>
      </w:pPr>
    </w:p>
    <w:p w:rsidR="005E1779" w:rsidRPr="00E51DCD" w:rsidRDefault="005D4922" w:rsidP="005E1779">
      <w:pPr>
        <w:pStyle w:val="NoSpacing"/>
        <w:jc w:val="both"/>
        <w:rPr>
          <w:rFonts w:ascii="Times New Roman" w:eastAsia="Calibri" w:hAnsi="Times New Roman" w:cs="Times New Roman"/>
          <w:b/>
          <w:sz w:val="24"/>
          <w:szCs w:val="24"/>
        </w:rPr>
      </w:pPr>
      <w:r w:rsidRPr="00E51DCD">
        <w:rPr>
          <w:rFonts w:ascii="Times New Roman" w:hAnsi="Times New Roman" w:cs="Times New Roman"/>
          <w:b/>
          <w:i/>
          <w:sz w:val="24"/>
          <w:szCs w:val="24"/>
        </w:rPr>
        <w:t>26</w:t>
      </w:r>
      <w:r w:rsidR="005E1779" w:rsidRPr="00E51DCD">
        <w:rPr>
          <w:rFonts w:ascii="Times New Roman" w:hAnsi="Times New Roman" w:cs="Times New Roman"/>
          <w:b/>
          <w:i/>
          <w:sz w:val="24"/>
          <w:szCs w:val="24"/>
        </w:rPr>
        <w:t>. U dokumentu Upute za prijavitelje</w:t>
      </w:r>
      <w:r w:rsidR="005E1779" w:rsidRPr="00E51DCD">
        <w:rPr>
          <w:rFonts w:ascii="Times New Roman" w:hAnsi="Times New Roman" w:cs="Times New Roman"/>
          <w:b/>
          <w:sz w:val="24"/>
          <w:szCs w:val="24"/>
        </w:rPr>
        <w:t xml:space="preserve"> </w:t>
      </w:r>
      <w:r w:rsidR="005E1779" w:rsidRPr="00E51DCD">
        <w:rPr>
          <w:rFonts w:ascii="Times New Roman" w:hAnsi="Times New Roman" w:cs="Times New Roman"/>
          <w:b/>
          <w:i/>
          <w:sz w:val="24"/>
          <w:szCs w:val="24"/>
        </w:rPr>
        <w:t xml:space="preserve">5. ODREDBE KOJE SE ODNOSE NA PROVEDBU </w:t>
      </w:r>
      <w:r w:rsidR="005E1779" w:rsidRPr="00E51DCD">
        <w:rPr>
          <w:rFonts w:ascii="Times New Roman" w:hAnsi="Times New Roman" w:cs="Times New Roman"/>
          <w:b/>
          <w:sz w:val="24"/>
          <w:szCs w:val="24"/>
        </w:rPr>
        <w:t>PROJEKATA,</w:t>
      </w:r>
      <w:r w:rsidR="005E1779" w:rsidRPr="00E51DCD">
        <w:rPr>
          <w:rFonts w:ascii="Times New Roman" w:eastAsia="Calibri" w:hAnsi="Times New Roman" w:cs="Times New Roman"/>
          <w:b/>
          <w:sz w:val="24"/>
          <w:szCs w:val="24"/>
        </w:rPr>
        <w:t xml:space="preserve"> </w:t>
      </w:r>
      <w:r w:rsidR="005E1779" w:rsidRPr="00E51DCD">
        <w:rPr>
          <w:rFonts w:ascii="Times New Roman" w:eastAsia="Calibri" w:hAnsi="Times New Roman" w:cs="Times New Roman"/>
          <w:b/>
          <w:i/>
          <w:sz w:val="24"/>
          <w:szCs w:val="24"/>
        </w:rPr>
        <w:t>5.3. Podnošenje zahtjeva za predujmom/nadoknadom sredstava</w:t>
      </w:r>
    </w:p>
    <w:p w:rsidR="005E1779" w:rsidRPr="00E51DCD" w:rsidRDefault="005E1779" w:rsidP="005E1779">
      <w:pPr>
        <w:spacing w:after="0" w:line="240" w:lineRule="auto"/>
        <w:jc w:val="both"/>
        <w:rPr>
          <w:rFonts w:ascii="Times New Roman" w:hAnsi="Times New Roman" w:cs="Times New Roman"/>
          <w:i/>
          <w:color w:val="FF0000"/>
          <w:sz w:val="24"/>
          <w:szCs w:val="24"/>
        </w:rPr>
      </w:pPr>
    </w:p>
    <w:p w:rsidR="005E1779" w:rsidRPr="00E51DCD" w:rsidRDefault="00E6026A" w:rsidP="005E1779">
      <w:pPr>
        <w:spacing w:after="0" w:line="240" w:lineRule="auto"/>
        <w:jc w:val="both"/>
        <w:rPr>
          <w:rFonts w:ascii="Times New Roman" w:hAnsi="Times New Roman" w:cs="Times New Roman"/>
          <w:b/>
          <w:i/>
          <w:sz w:val="24"/>
          <w:szCs w:val="24"/>
        </w:rPr>
      </w:pPr>
      <w:r w:rsidRPr="00E51DCD">
        <w:rPr>
          <w:rFonts w:ascii="Times New Roman" w:hAnsi="Times New Roman" w:cs="Times New Roman"/>
          <w:b/>
          <w:i/>
          <w:sz w:val="24"/>
          <w:szCs w:val="24"/>
        </w:rPr>
        <w:t>Stari tekst:</w:t>
      </w:r>
    </w:p>
    <w:p w:rsidR="00E6026A" w:rsidRPr="00E51DCD" w:rsidRDefault="00E6026A" w:rsidP="00E6026A">
      <w:pPr>
        <w:pStyle w:val="NoSpacing"/>
        <w:jc w:val="both"/>
        <w:rPr>
          <w:rFonts w:ascii="Times New Roman" w:eastAsia="Calibri" w:hAnsi="Times New Roman" w:cs="Times New Roman"/>
          <w:sz w:val="24"/>
          <w:szCs w:val="24"/>
        </w:rPr>
      </w:pPr>
      <w:r w:rsidRPr="00E51DCD">
        <w:rPr>
          <w:rFonts w:ascii="Times New Roman" w:eastAsia="Calibri" w:hAnsi="Times New Roman" w:cs="Times New Roman"/>
          <w:sz w:val="24"/>
          <w:szCs w:val="24"/>
        </w:rPr>
        <w:t xml:space="preserve"> Korisnik ima pravo podnijeti zahtjev za predujam i to najviše 30% od odobrenih bespovratnih financijskih sredstava u operaciji. Ukoliko se radi o operaciji koja se sastoji od više faza, korisnik ima pravo na isplatu predujma u iznosu 30% od vrijednosti prve faze projekta, a po odobrenju prve faze u iznosu 30% od vrijednosti sljedeće faze projekta. </w:t>
      </w:r>
    </w:p>
    <w:p w:rsidR="005E1779" w:rsidRPr="00E51DCD" w:rsidRDefault="005E1779" w:rsidP="005E1779">
      <w:pPr>
        <w:jc w:val="both"/>
        <w:rPr>
          <w:rFonts w:ascii="Times New Roman" w:hAnsi="Times New Roman" w:cs="Times New Roman"/>
          <w:color w:val="FF0000"/>
          <w:sz w:val="24"/>
          <w:szCs w:val="24"/>
        </w:rPr>
      </w:pPr>
    </w:p>
    <w:p w:rsidR="00355E59" w:rsidRPr="00E51DCD" w:rsidRDefault="005E1779" w:rsidP="00355E59">
      <w:pPr>
        <w:spacing w:after="0"/>
        <w:jc w:val="both"/>
        <w:rPr>
          <w:rFonts w:ascii="Times New Roman" w:hAnsi="Times New Roman" w:cs="Times New Roman"/>
          <w:sz w:val="24"/>
          <w:szCs w:val="24"/>
        </w:rPr>
      </w:pPr>
      <w:r w:rsidRPr="00E51DCD">
        <w:rPr>
          <w:rFonts w:ascii="Times New Roman" w:hAnsi="Times New Roman" w:cs="Times New Roman"/>
          <w:b/>
          <w:i/>
          <w:sz w:val="24"/>
          <w:szCs w:val="24"/>
        </w:rPr>
        <w:t>Novi tekst</w:t>
      </w:r>
      <w:r w:rsidRPr="00E51DCD">
        <w:rPr>
          <w:rFonts w:ascii="Times New Roman" w:hAnsi="Times New Roman" w:cs="Times New Roman"/>
          <w:sz w:val="24"/>
          <w:szCs w:val="24"/>
        </w:rPr>
        <w:t>:</w:t>
      </w:r>
    </w:p>
    <w:p w:rsidR="00DB2865" w:rsidRPr="00E51DCD" w:rsidRDefault="00DB2865" w:rsidP="00355E59">
      <w:pPr>
        <w:spacing w:after="0"/>
        <w:jc w:val="both"/>
        <w:rPr>
          <w:rFonts w:ascii="Times New Roman" w:hAnsi="Times New Roman" w:cs="Times New Roman"/>
          <w:sz w:val="24"/>
          <w:szCs w:val="24"/>
        </w:rPr>
      </w:pPr>
      <w:r w:rsidRPr="00E51DCD">
        <w:rPr>
          <w:rFonts w:ascii="Times New Roman" w:eastAsia="Calibri" w:hAnsi="Times New Roman" w:cs="Times New Roman"/>
          <w:sz w:val="24"/>
          <w:szCs w:val="24"/>
        </w:rPr>
        <w:t xml:space="preserve">Mogućnosti i uvjeti za podnošenje Zahtjeva za predujmom/nadoknadom sredstava i korištenje predujma određeni su u Ugovoru. </w:t>
      </w:r>
    </w:p>
    <w:p w:rsidR="00DB2865" w:rsidRPr="00E51DCD" w:rsidRDefault="00DB2865" w:rsidP="00DB2865">
      <w:pPr>
        <w:pStyle w:val="NoSpacing"/>
        <w:jc w:val="both"/>
        <w:rPr>
          <w:rFonts w:ascii="Times New Roman" w:eastAsia="Calibri" w:hAnsi="Times New Roman" w:cs="Times New Roman"/>
          <w:sz w:val="24"/>
          <w:szCs w:val="24"/>
        </w:rPr>
      </w:pPr>
    </w:p>
    <w:p w:rsidR="00DB2865" w:rsidRPr="00E51DCD" w:rsidRDefault="00DB2865" w:rsidP="00DB2865">
      <w:pPr>
        <w:pStyle w:val="NoSpacing"/>
        <w:jc w:val="both"/>
        <w:rPr>
          <w:rFonts w:ascii="Times New Roman" w:eastAsia="Calibri" w:hAnsi="Times New Roman" w:cs="Times New Roman"/>
          <w:sz w:val="24"/>
          <w:szCs w:val="24"/>
        </w:rPr>
      </w:pPr>
      <w:r w:rsidRPr="00E51DCD">
        <w:rPr>
          <w:rFonts w:ascii="Times New Roman" w:eastAsia="Calibri" w:hAnsi="Times New Roman" w:cs="Times New Roman"/>
          <w:sz w:val="24"/>
          <w:szCs w:val="24"/>
        </w:rPr>
        <w:t>Korisnik ima pravo podnijeti zahtjev za predujam i to najviše</w:t>
      </w:r>
      <w:r w:rsidRPr="00E51DCD">
        <w:rPr>
          <w:rFonts w:ascii="Times New Roman" w:eastAsia="Calibri" w:hAnsi="Times New Roman" w:cs="Times New Roman"/>
          <w:color w:val="FF0000"/>
          <w:sz w:val="24"/>
          <w:szCs w:val="24"/>
        </w:rPr>
        <w:t xml:space="preserve"> </w:t>
      </w:r>
      <w:r w:rsidR="008812D6" w:rsidRPr="00E51DCD">
        <w:rPr>
          <w:rFonts w:ascii="Times New Roman" w:eastAsia="Calibri" w:hAnsi="Times New Roman" w:cs="Times New Roman"/>
          <w:color w:val="FF0000"/>
          <w:sz w:val="24"/>
          <w:szCs w:val="24"/>
        </w:rPr>
        <w:t>25</w:t>
      </w:r>
      <w:r w:rsidRPr="00E51DCD">
        <w:rPr>
          <w:rFonts w:ascii="Times New Roman" w:eastAsia="Calibri" w:hAnsi="Times New Roman" w:cs="Times New Roman"/>
          <w:color w:val="FF0000"/>
          <w:sz w:val="24"/>
          <w:szCs w:val="24"/>
        </w:rPr>
        <w:t xml:space="preserve">% </w:t>
      </w:r>
      <w:r w:rsidRPr="00E51DCD">
        <w:rPr>
          <w:rFonts w:ascii="Times New Roman" w:eastAsia="Calibri" w:hAnsi="Times New Roman" w:cs="Times New Roman"/>
          <w:sz w:val="24"/>
          <w:szCs w:val="24"/>
        </w:rPr>
        <w:t xml:space="preserve">od odobrenih bespovratnih </w:t>
      </w:r>
      <w:r w:rsidR="00647574" w:rsidRPr="00E51DCD">
        <w:rPr>
          <w:rFonts w:ascii="Times New Roman" w:eastAsia="Calibri" w:hAnsi="Times New Roman" w:cs="Times New Roman"/>
          <w:sz w:val="24"/>
          <w:szCs w:val="24"/>
        </w:rPr>
        <w:t xml:space="preserve">financijskih </w:t>
      </w:r>
      <w:r w:rsidRPr="00E51DCD">
        <w:rPr>
          <w:rFonts w:ascii="Times New Roman" w:eastAsia="Calibri" w:hAnsi="Times New Roman" w:cs="Times New Roman"/>
          <w:sz w:val="24"/>
          <w:szCs w:val="24"/>
        </w:rPr>
        <w:t xml:space="preserve">sredstava u operaciji. Ukoliko se radi o operaciji koja se sastoji od više faza, korisnik ima pravo na isplatu predujma u iznosu </w:t>
      </w:r>
      <w:r w:rsidR="002152E7" w:rsidRPr="00E51DCD">
        <w:rPr>
          <w:rFonts w:ascii="Times New Roman" w:eastAsia="Calibri" w:hAnsi="Times New Roman" w:cs="Times New Roman"/>
          <w:color w:val="FF0000"/>
          <w:sz w:val="24"/>
          <w:szCs w:val="24"/>
        </w:rPr>
        <w:t xml:space="preserve">25 </w:t>
      </w:r>
      <w:r w:rsidRPr="00E51DCD">
        <w:rPr>
          <w:rFonts w:ascii="Times New Roman" w:eastAsia="Calibri" w:hAnsi="Times New Roman" w:cs="Times New Roman"/>
          <w:color w:val="FF0000"/>
          <w:sz w:val="24"/>
          <w:szCs w:val="24"/>
        </w:rPr>
        <w:t>%</w:t>
      </w:r>
      <w:r w:rsidRPr="00E51DCD">
        <w:rPr>
          <w:rFonts w:ascii="Times New Roman" w:eastAsia="Calibri" w:hAnsi="Times New Roman" w:cs="Times New Roman"/>
          <w:sz w:val="24"/>
          <w:szCs w:val="24"/>
        </w:rPr>
        <w:t xml:space="preserve"> od vrijednosti prve faze projekta,  a po odobrenju prve faze u iznosu </w:t>
      </w:r>
      <w:r w:rsidR="002152E7" w:rsidRPr="00E51DCD">
        <w:rPr>
          <w:rFonts w:ascii="Times New Roman" w:eastAsia="Calibri" w:hAnsi="Times New Roman" w:cs="Times New Roman"/>
          <w:color w:val="FF0000"/>
          <w:sz w:val="24"/>
          <w:szCs w:val="24"/>
        </w:rPr>
        <w:t xml:space="preserve">25 </w:t>
      </w:r>
      <w:r w:rsidRPr="00E51DCD">
        <w:rPr>
          <w:rFonts w:ascii="Times New Roman" w:eastAsia="Calibri" w:hAnsi="Times New Roman" w:cs="Times New Roman"/>
          <w:color w:val="FF0000"/>
          <w:sz w:val="24"/>
          <w:szCs w:val="24"/>
        </w:rPr>
        <w:t>%</w:t>
      </w:r>
      <w:r w:rsidRPr="00E51DCD">
        <w:rPr>
          <w:rFonts w:ascii="Times New Roman" w:eastAsia="Calibri" w:hAnsi="Times New Roman" w:cs="Times New Roman"/>
          <w:sz w:val="24"/>
          <w:szCs w:val="24"/>
        </w:rPr>
        <w:t xml:space="preserve"> od vrijednosti sljedeće faze projekta. </w:t>
      </w:r>
    </w:p>
    <w:p w:rsidR="00DB2865" w:rsidRPr="00E51DCD" w:rsidRDefault="00DB2865" w:rsidP="00DB2865">
      <w:pPr>
        <w:pStyle w:val="NoSpacing"/>
        <w:jc w:val="both"/>
        <w:rPr>
          <w:rFonts w:ascii="Times New Roman" w:eastAsia="Calibri" w:hAnsi="Times New Roman" w:cs="Times New Roman"/>
          <w:sz w:val="24"/>
          <w:szCs w:val="24"/>
        </w:rPr>
      </w:pPr>
    </w:p>
    <w:p w:rsidR="00E6026A" w:rsidRPr="00E51DCD" w:rsidRDefault="00E6026A" w:rsidP="0086327C">
      <w:pPr>
        <w:pStyle w:val="Heading2"/>
      </w:pPr>
      <w:bookmarkStart w:id="31" w:name="_Toc61949170"/>
    </w:p>
    <w:p w:rsidR="00E6026A" w:rsidRPr="00E51DCD" w:rsidRDefault="005D4922" w:rsidP="0056533B">
      <w:pPr>
        <w:pStyle w:val="Heading2"/>
      </w:pPr>
      <w:r w:rsidRPr="00E51DCD">
        <w:t>27</w:t>
      </w:r>
      <w:r w:rsidR="00E6026A" w:rsidRPr="00E51DCD">
        <w:t xml:space="preserve">. U dokumentu Upute za prijavitelje </w:t>
      </w:r>
      <w:r w:rsidR="00E6026A" w:rsidRPr="00E51DCD">
        <w:rPr>
          <w:i w:val="0"/>
        </w:rPr>
        <w:t xml:space="preserve">5. </w:t>
      </w:r>
      <w:r w:rsidR="00E6026A" w:rsidRPr="00E51DCD">
        <w:t>ODREDBE KOJE SE ODNOSE NA PROVEDBU PROJEKATA</w:t>
      </w:r>
      <w:r w:rsidR="00E6026A" w:rsidRPr="00E51DCD">
        <w:rPr>
          <w:b w:val="0"/>
        </w:rPr>
        <w:t>,</w:t>
      </w:r>
      <w:r w:rsidR="00E6026A" w:rsidRPr="00E51DCD">
        <w:t xml:space="preserve"> </w:t>
      </w:r>
      <w:bookmarkEnd w:id="31"/>
      <w:r w:rsidR="00E6026A" w:rsidRPr="00E51DCD">
        <w:t>5.5.</w:t>
      </w:r>
      <w:r w:rsidR="00E6026A" w:rsidRPr="00E51DCD">
        <w:rPr>
          <w:bCs w:val="0"/>
          <w:iCs w:val="0"/>
        </w:rPr>
        <w:t xml:space="preserve"> Prigovori u postupku prov</w:t>
      </w:r>
      <w:r w:rsidR="00E6026A" w:rsidRPr="00E51DCD">
        <w:rPr>
          <w:bCs w:val="0"/>
          <w:i w:val="0"/>
          <w:iCs w:val="0"/>
        </w:rPr>
        <w:t>edbe operacije</w:t>
      </w:r>
      <w:r w:rsidR="0056533B" w:rsidRPr="00E51DCD">
        <w:rPr>
          <w:bCs w:val="0"/>
          <w:i w:val="0"/>
          <w:iCs w:val="0"/>
        </w:rPr>
        <w:t xml:space="preserve">, </w:t>
      </w:r>
      <w:r w:rsidR="00E6026A" w:rsidRPr="00E51DCD">
        <w:t>promjena naslova točke</w:t>
      </w:r>
      <w:r w:rsidR="0056533B" w:rsidRPr="00E51DCD">
        <w:t xml:space="preserve"> 5.5.</w:t>
      </w:r>
    </w:p>
    <w:p w:rsidR="0056533B" w:rsidRPr="00E51DCD" w:rsidRDefault="0056533B" w:rsidP="00173915">
      <w:pPr>
        <w:rPr>
          <w:rFonts w:ascii="Times New Roman" w:hAnsi="Times New Roman" w:cs="Times New Roman"/>
          <w:b/>
          <w:bCs/>
          <w:iCs/>
          <w:sz w:val="24"/>
          <w:szCs w:val="24"/>
        </w:rPr>
      </w:pPr>
      <w:bookmarkStart w:id="32" w:name="_Toc89260465"/>
    </w:p>
    <w:p w:rsidR="00173915" w:rsidRPr="00E51DCD" w:rsidRDefault="0056533B" w:rsidP="00173915">
      <w:pPr>
        <w:rPr>
          <w:rFonts w:ascii="Times New Roman" w:hAnsi="Times New Roman" w:cs="Times New Roman"/>
          <w:bCs/>
          <w:iCs/>
          <w:sz w:val="24"/>
          <w:szCs w:val="24"/>
        </w:rPr>
      </w:pPr>
      <w:r w:rsidRPr="00E51DCD">
        <w:rPr>
          <w:rFonts w:ascii="Times New Roman" w:hAnsi="Times New Roman" w:cs="Times New Roman"/>
          <w:b/>
          <w:bCs/>
          <w:iCs/>
          <w:sz w:val="24"/>
          <w:szCs w:val="24"/>
        </w:rPr>
        <w:t xml:space="preserve">„5.5. </w:t>
      </w:r>
      <w:r w:rsidR="00173915" w:rsidRPr="00E51DCD">
        <w:rPr>
          <w:rFonts w:ascii="Times New Roman" w:hAnsi="Times New Roman" w:cs="Times New Roman"/>
          <w:b/>
          <w:bCs/>
          <w:iCs/>
          <w:sz w:val="24"/>
          <w:szCs w:val="24"/>
        </w:rPr>
        <w:t xml:space="preserve">Prigovori </w:t>
      </w:r>
      <w:r w:rsidRPr="00E51DCD">
        <w:rPr>
          <w:rFonts w:ascii="Times New Roman" w:hAnsi="Times New Roman" w:cs="Times New Roman"/>
          <w:b/>
          <w:bCs/>
          <w:iCs/>
          <w:sz w:val="24"/>
          <w:szCs w:val="24"/>
        </w:rPr>
        <w:t>na odluku o nepravilnostima i odluku o povratu</w:t>
      </w:r>
      <w:bookmarkEnd w:id="32"/>
      <w:r w:rsidRPr="00E51DCD">
        <w:rPr>
          <w:rFonts w:ascii="Times New Roman" w:hAnsi="Times New Roman" w:cs="Times New Roman"/>
          <w:b/>
          <w:bCs/>
          <w:iCs/>
          <w:sz w:val="24"/>
          <w:szCs w:val="24"/>
        </w:rPr>
        <w:t>“</w:t>
      </w:r>
    </w:p>
    <w:p w:rsidR="0056533B" w:rsidRPr="00E51DCD" w:rsidRDefault="0056533B" w:rsidP="0086327C">
      <w:pPr>
        <w:pStyle w:val="Heading2"/>
      </w:pPr>
    </w:p>
    <w:p w:rsidR="002152E7" w:rsidRPr="00E51DCD" w:rsidRDefault="00E824B1" w:rsidP="0086327C">
      <w:pPr>
        <w:pStyle w:val="Heading2"/>
      </w:pPr>
      <w:r w:rsidRPr="00E51DCD">
        <w:t>28</w:t>
      </w:r>
      <w:r w:rsidR="0056533B" w:rsidRPr="00E51DCD">
        <w:t>. U dokumentu Upute za prijavitelje</w:t>
      </w:r>
      <w:r w:rsidR="00F7542C" w:rsidRPr="00E51DCD">
        <w:t>,</w:t>
      </w:r>
      <w:r w:rsidR="0056533B" w:rsidRPr="00E51DCD">
        <w:t xml:space="preserve"> </w:t>
      </w:r>
      <w:r w:rsidR="0056533B" w:rsidRPr="00E51DCD">
        <w:rPr>
          <w:i w:val="0"/>
        </w:rPr>
        <w:t xml:space="preserve">5. </w:t>
      </w:r>
      <w:r w:rsidR="0056533B" w:rsidRPr="00E51DCD">
        <w:t xml:space="preserve">ODREDBE KOJE SE ODNOSE NA PROVEDBU PROJEKATA, </w:t>
      </w:r>
      <w:r w:rsidR="004869A8" w:rsidRPr="00E51DCD">
        <w:t xml:space="preserve"> dodaje se nova točka </w:t>
      </w:r>
      <w:r w:rsidR="0056533B" w:rsidRPr="00E51DCD">
        <w:t xml:space="preserve">5.6. </w:t>
      </w:r>
      <w:r w:rsidR="002152E7" w:rsidRPr="00E51DCD">
        <w:t>Informiranje i vidljivost</w:t>
      </w:r>
    </w:p>
    <w:p w:rsidR="0056533B" w:rsidRPr="00E51DCD" w:rsidRDefault="0056533B" w:rsidP="0056533B">
      <w:pPr>
        <w:rPr>
          <w:rFonts w:ascii="Times New Roman" w:hAnsi="Times New Roman" w:cs="Times New Roman"/>
          <w:b/>
          <w:i/>
          <w:sz w:val="24"/>
          <w:szCs w:val="24"/>
          <w:lang w:eastAsia="en-GB"/>
        </w:rPr>
      </w:pPr>
    </w:p>
    <w:p w:rsidR="004869A8" w:rsidRPr="00E51DCD" w:rsidRDefault="004869A8" w:rsidP="0056533B">
      <w:pPr>
        <w:rPr>
          <w:rFonts w:ascii="Times New Roman" w:hAnsi="Times New Roman" w:cs="Times New Roman"/>
          <w:b/>
          <w:i/>
          <w:color w:val="FF0000"/>
          <w:sz w:val="24"/>
          <w:szCs w:val="24"/>
          <w:lang w:eastAsia="en-GB"/>
        </w:rPr>
      </w:pPr>
      <w:r w:rsidRPr="00E51DCD">
        <w:rPr>
          <w:rFonts w:ascii="Times New Roman" w:hAnsi="Times New Roman" w:cs="Times New Roman"/>
          <w:b/>
          <w:i/>
          <w:color w:val="FF0000"/>
          <w:sz w:val="24"/>
          <w:szCs w:val="24"/>
          <w:lang w:eastAsia="en-GB"/>
        </w:rPr>
        <w:t>„</w:t>
      </w:r>
      <w:r w:rsidRPr="00E51DCD">
        <w:rPr>
          <w:rFonts w:ascii="Times New Roman" w:hAnsi="Times New Roman" w:cs="Times New Roman"/>
          <w:b/>
          <w:i/>
          <w:color w:val="FF0000"/>
          <w:sz w:val="24"/>
          <w:szCs w:val="24"/>
        </w:rPr>
        <w:t>5.6. Informiranje i vidljivost</w:t>
      </w:r>
    </w:p>
    <w:p w:rsidR="002152E7" w:rsidRPr="00E51DCD" w:rsidRDefault="002152E7" w:rsidP="002152E7">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lastRenderedPageBreak/>
        <w:t xml:space="preserve">Korisnik koji će potpisati dodatak ugovoru za financiranje nastavka provedbe projekta sredstvima MOO je dužan uvažavati podrijetlo i osigurati vidljivost sredstava Unije u okviru NPOO-a. </w:t>
      </w:r>
    </w:p>
    <w:p w:rsidR="002152E7" w:rsidRPr="00E51DCD" w:rsidRDefault="002152E7" w:rsidP="002152E7">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Potrebno je osigurati mjere vidljivosti kako bi se osiguralo pružanje koherentnih, djelotvornih i razmjernih ciljanih informacija različitoj publici, među ostalima medijima i javnosti. Pri tome je korisnik  dužan,  gdje je to primjenjivo, ispravno i vidljivo, prikazati u svim komunikacijskim aktivnostima amblem EU-a s odgovarajućom izjavom o financiranju (koja glasi: „Financira Europska unija – NextGenerationEU”), uzimajući u obzir i:</w:t>
      </w:r>
    </w:p>
    <w:p w:rsidR="002152E7" w:rsidRPr="00E51DCD" w:rsidRDefault="002152E7" w:rsidP="002152E7">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w:t>
      </w:r>
      <w:r w:rsidRPr="00E51DCD">
        <w:rPr>
          <w:rFonts w:ascii="Times New Roman" w:hAnsi="Times New Roman" w:cs="Times New Roman"/>
          <w:color w:val="FF0000"/>
          <w:sz w:val="24"/>
          <w:szCs w:val="24"/>
        </w:rPr>
        <w:tab/>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rsidR="002152E7" w:rsidRPr="00E51DCD" w:rsidRDefault="002152E7" w:rsidP="002152E7">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w:t>
      </w:r>
      <w:r w:rsidRPr="00E51DCD">
        <w:rPr>
          <w:rFonts w:ascii="Times New Roman" w:hAnsi="Times New Roman" w:cs="Times New Roman"/>
          <w:color w:val="FF0000"/>
          <w:sz w:val="24"/>
          <w:szCs w:val="24"/>
        </w:rPr>
        <w:tab/>
        <w:t>Kada je to primjenjivo, država članica dužna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rsidR="002152E7" w:rsidRPr="00E51DCD" w:rsidRDefault="002152E7" w:rsidP="002152E7">
      <w:p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Osim mjera informiranja i vidljivosti koje korisnik samostalno poduzima u okviru projekta, korisnik je obavezan odazvati se na pozive TOPFD-a i NKT-a za sudjelovanje na organiziranim događanjima informiranja i vidljivosti.</w:t>
      </w:r>
    </w:p>
    <w:p w:rsidR="002152E7" w:rsidRPr="00E51DCD" w:rsidRDefault="002152E7" w:rsidP="002152E7">
      <w:pPr>
        <w:shd w:val="clear" w:color="auto" w:fill="FFFFFF"/>
        <w:rPr>
          <w:rFonts w:ascii="Times New Roman" w:eastAsia="Times New Roman" w:hAnsi="Times New Roman" w:cs="Times New Roman"/>
          <w:color w:val="FF0000"/>
          <w:sz w:val="24"/>
          <w:szCs w:val="24"/>
          <w:u w:val="single"/>
          <w:lang w:val="en-IE"/>
        </w:rPr>
      </w:pPr>
      <w:r w:rsidRPr="00E51DCD">
        <w:rPr>
          <w:rFonts w:ascii="Times New Roman" w:eastAsia="Times New Roman" w:hAnsi="Times New Roman" w:cs="Times New Roman"/>
          <w:color w:val="FF0000"/>
          <w:sz w:val="24"/>
          <w:szCs w:val="24"/>
          <w:u w:val="single"/>
          <w:lang w:val="en-IE"/>
        </w:rPr>
        <w:t>Amblemi i izjava dostupni su na linku:</w:t>
      </w:r>
    </w:p>
    <w:p w:rsidR="002152E7" w:rsidRPr="00E51DCD" w:rsidRDefault="009F4DA7" w:rsidP="002152E7">
      <w:pPr>
        <w:shd w:val="clear" w:color="auto" w:fill="FFFFFF"/>
        <w:rPr>
          <w:rFonts w:ascii="Times New Roman" w:eastAsia="Times New Roman" w:hAnsi="Times New Roman" w:cs="Times New Roman"/>
          <w:color w:val="FF0000"/>
          <w:sz w:val="24"/>
          <w:szCs w:val="24"/>
          <w:u w:val="single"/>
        </w:rPr>
      </w:pPr>
      <w:hyperlink r:id="rId30" w:tgtFrame="_blank" w:history="1">
        <w:r w:rsidR="002152E7" w:rsidRPr="00E51DCD">
          <w:rPr>
            <w:rFonts w:ascii="Times New Roman" w:eastAsia="Times New Roman" w:hAnsi="Times New Roman" w:cs="Times New Roman"/>
            <w:color w:val="FF0000"/>
            <w:sz w:val="24"/>
            <w:szCs w:val="24"/>
            <w:u w:val="single"/>
            <w:lang w:val="en-IE"/>
          </w:rPr>
          <w:t>https://ec.europa.eu/regional_policy/en/information/logos_downloadcenter/</w:t>
        </w:r>
      </w:hyperlink>
      <w:r w:rsidR="002152E7" w:rsidRPr="00E51DCD">
        <w:rPr>
          <w:rFonts w:ascii="Times New Roman" w:eastAsia="Times New Roman" w:hAnsi="Times New Roman" w:cs="Times New Roman"/>
          <w:color w:val="FF0000"/>
          <w:sz w:val="24"/>
          <w:szCs w:val="24"/>
          <w:u w:val="single"/>
          <w:lang w:val="en-IE"/>
        </w:rPr>
        <w:t> </w:t>
      </w:r>
    </w:p>
    <w:p w:rsidR="002152E7" w:rsidRPr="00E51DCD" w:rsidRDefault="002152E7" w:rsidP="002152E7">
      <w:pPr>
        <w:rPr>
          <w:rFonts w:ascii="Times New Roman" w:eastAsia="Times New Roman" w:hAnsi="Times New Roman" w:cs="Times New Roman"/>
          <w:color w:val="FF0000"/>
          <w:sz w:val="24"/>
          <w:szCs w:val="24"/>
          <w:u w:val="single"/>
          <w:lang w:val="en-IE"/>
        </w:rPr>
      </w:pPr>
      <w:r w:rsidRPr="00E51DCD">
        <w:rPr>
          <w:rFonts w:ascii="Times New Roman" w:eastAsia="Times New Roman" w:hAnsi="Times New Roman" w:cs="Times New Roman"/>
          <w:color w:val="FF0000"/>
          <w:sz w:val="24"/>
          <w:szCs w:val="24"/>
          <w:u w:val="single"/>
          <w:lang w:val="en-IE"/>
        </w:rPr>
        <w:t xml:space="preserve">Generator uzoraka: </w:t>
      </w:r>
      <w:hyperlink r:id="rId31" w:tgtFrame="_blank" w:history="1">
        <w:r w:rsidRPr="00E51DCD">
          <w:rPr>
            <w:rFonts w:ascii="Times New Roman" w:eastAsia="Times New Roman" w:hAnsi="Times New Roman" w:cs="Times New Roman"/>
            <w:color w:val="FF0000"/>
            <w:sz w:val="24"/>
            <w:szCs w:val="24"/>
            <w:u w:val="single"/>
            <w:lang w:val="en-IE"/>
          </w:rPr>
          <w:t>https://www.euinmyregion.eu/generator</w:t>
        </w:r>
      </w:hyperlink>
      <w:r w:rsidR="00F7542C" w:rsidRPr="00E51DCD">
        <w:rPr>
          <w:rFonts w:ascii="Times New Roman" w:eastAsia="Times New Roman" w:hAnsi="Times New Roman" w:cs="Times New Roman"/>
          <w:color w:val="FF0000"/>
          <w:sz w:val="24"/>
          <w:szCs w:val="24"/>
          <w:u w:val="single"/>
          <w:lang w:val="en-IE"/>
        </w:rPr>
        <w:t>”</w:t>
      </w:r>
    </w:p>
    <w:p w:rsidR="00173915" w:rsidRPr="00E51DCD" w:rsidRDefault="0017391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F7542C" w:rsidRPr="00E51DCD" w:rsidRDefault="00E824B1" w:rsidP="00F7542C">
      <w:pPr>
        <w:keepNext/>
        <w:keepLines/>
        <w:kinsoku w:val="0"/>
        <w:overflowPunct w:val="0"/>
        <w:spacing w:after="120"/>
        <w:contextualSpacing/>
        <w:outlineLvl w:val="0"/>
        <w:rPr>
          <w:rFonts w:ascii="Times New Roman" w:eastAsia="Calibri" w:hAnsi="Times New Roman" w:cs="Times New Roman"/>
          <w:b/>
          <w:bCs/>
          <w:i/>
          <w:spacing w:val="-1"/>
          <w:sz w:val="24"/>
          <w:szCs w:val="24"/>
        </w:rPr>
      </w:pPr>
      <w:r w:rsidRPr="00E51DCD">
        <w:rPr>
          <w:rFonts w:ascii="Times New Roman" w:hAnsi="Times New Roman" w:cs="Times New Roman"/>
          <w:b/>
          <w:i/>
          <w:sz w:val="24"/>
          <w:szCs w:val="24"/>
        </w:rPr>
        <w:t>29</w:t>
      </w:r>
      <w:r w:rsidR="00F7542C" w:rsidRPr="00E51DCD">
        <w:rPr>
          <w:rFonts w:ascii="Times New Roman" w:hAnsi="Times New Roman" w:cs="Times New Roman"/>
          <w:b/>
          <w:i/>
          <w:sz w:val="24"/>
          <w:szCs w:val="24"/>
        </w:rPr>
        <w:t>. U dokumentu Upute za prijavitelje,</w:t>
      </w:r>
      <w:r w:rsidR="00F7542C" w:rsidRPr="00E51DCD">
        <w:rPr>
          <w:rFonts w:ascii="Times New Roman" w:eastAsia="Calibri" w:hAnsi="Times New Roman" w:cs="Times New Roman"/>
          <w:b/>
          <w:bCs/>
          <w:i/>
          <w:spacing w:val="-1"/>
          <w:sz w:val="24"/>
          <w:szCs w:val="24"/>
        </w:rPr>
        <w:t xml:space="preserve"> 6. ZAŠTITA OSOBNIH PODATAKA, </w:t>
      </w:r>
    </w:p>
    <w:p w:rsidR="00F7542C" w:rsidRPr="00E51DCD" w:rsidRDefault="00F7542C"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F7542C" w:rsidRPr="00E51DCD" w:rsidRDefault="00F7542C"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eastAsiaTheme="majorEastAsia" w:hAnsi="Times New Roman" w:cs="Times New Roman"/>
          <w:b/>
          <w:bCs/>
          <w:i/>
          <w:iCs/>
          <w:sz w:val="24"/>
          <w:szCs w:val="24"/>
        </w:rPr>
        <w:t>Stari tekst:</w:t>
      </w:r>
    </w:p>
    <w:p w:rsidR="00F7542C" w:rsidRPr="00E51DCD" w:rsidRDefault="00F7542C" w:rsidP="00F7542C">
      <w:pPr>
        <w:jc w:val="both"/>
        <w:rPr>
          <w:rFonts w:ascii="Times New Roman" w:eastAsia="Calibri" w:hAnsi="Times New Roman" w:cs="Times New Roman"/>
          <w:sz w:val="24"/>
          <w:szCs w:val="24"/>
        </w:rPr>
      </w:pPr>
      <w:r w:rsidRPr="00E51DCD">
        <w:rPr>
          <w:rFonts w:ascii="Times New Roman" w:eastAsia="Calibri" w:hAnsi="Times New Roman" w:cs="Times New Roman"/>
          <w:sz w:val="24"/>
          <w:szCs w:val="24"/>
          <w:u w:val="single"/>
        </w:rPr>
        <w:t>Identitet i kontaktni podaci voditelja obrade</w:t>
      </w:r>
      <w:r w:rsidRPr="00E51DCD">
        <w:rPr>
          <w:rFonts w:ascii="Times New Roman" w:eastAsia="Calibri" w:hAnsi="Times New Roman" w:cs="Times New Roman"/>
          <w:sz w:val="24"/>
          <w:szCs w:val="24"/>
        </w:rPr>
        <w:t>: Hrvoje Žulj</w:t>
      </w:r>
    </w:p>
    <w:p w:rsidR="00F7542C" w:rsidRPr="00E51DCD" w:rsidRDefault="00F7542C" w:rsidP="00CD5739">
      <w:pPr>
        <w:jc w:val="both"/>
        <w:rPr>
          <w:rFonts w:ascii="Times New Roman" w:eastAsia="Calibri" w:hAnsi="Times New Roman" w:cs="Times New Roman"/>
          <w:sz w:val="24"/>
          <w:szCs w:val="24"/>
        </w:rPr>
      </w:pPr>
      <w:r w:rsidRPr="00E51DCD">
        <w:rPr>
          <w:rFonts w:ascii="Times New Roman" w:eastAsia="Calibri" w:hAnsi="Times New Roman" w:cs="Times New Roman"/>
          <w:sz w:val="24"/>
          <w:szCs w:val="24"/>
          <w:u w:val="single"/>
        </w:rPr>
        <w:t>Kontakt podaci službenika za zaštitu podataka</w:t>
      </w:r>
      <w:r w:rsidRPr="00E51DCD">
        <w:rPr>
          <w:rFonts w:ascii="Times New Roman" w:eastAsia="Calibri" w:hAnsi="Times New Roman" w:cs="Times New Roman"/>
          <w:sz w:val="24"/>
          <w:szCs w:val="24"/>
        </w:rPr>
        <w:t>: e-mail: hrvoje.zulj@min-kulture.hr</w:t>
      </w:r>
    </w:p>
    <w:p w:rsidR="00F7542C" w:rsidRPr="00E51DCD" w:rsidRDefault="00F7542C"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E51DCD">
        <w:rPr>
          <w:rFonts w:ascii="Times New Roman" w:eastAsiaTheme="majorEastAsia" w:hAnsi="Times New Roman" w:cs="Times New Roman"/>
          <w:b/>
          <w:bCs/>
          <w:i/>
          <w:iCs/>
          <w:sz w:val="24"/>
          <w:szCs w:val="24"/>
        </w:rPr>
        <w:t>Novi tekst:</w:t>
      </w:r>
    </w:p>
    <w:p w:rsidR="003D32B1" w:rsidRPr="00E51DCD" w:rsidRDefault="003D32B1" w:rsidP="003D32B1">
      <w:pPr>
        <w:jc w:val="both"/>
        <w:rPr>
          <w:rFonts w:ascii="Times New Roman" w:eastAsia="Calibri" w:hAnsi="Times New Roman" w:cs="Times New Roman"/>
          <w:sz w:val="24"/>
          <w:szCs w:val="24"/>
        </w:rPr>
      </w:pPr>
      <w:r w:rsidRPr="00E51DCD">
        <w:rPr>
          <w:rFonts w:ascii="Times New Roman" w:eastAsia="Calibri" w:hAnsi="Times New Roman" w:cs="Times New Roman"/>
          <w:sz w:val="24"/>
          <w:szCs w:val="24"/>
          <w:u w:val="single"/>
        </w:rPr>
        <w:t>Identitet i kontaktni podaci voditelja obrade</w:t>
      </w:r>
      <w:r w:rsidRPr="00E51DCD">
        <w:rPr>
          <w:rFonts w:ascii="Times New Roman" w:eastAsia="Calibri" w:hAnsi="Times New Roman" w:cs="Times New Roman"/>
          <w:sz w:val="24"/>
          <w:szCs w:val="24"/>
        </w:rPr>
        <w:t xml:space="preserve">: </w:t>
      </w:r>
      <w:hyperlink r:id="rId32" w:history="1">
        <w:r w:rsidR="00D329F4" w:rsidRPr="00E51DCD">
          <w:rPr>
            <w:rStyle w:val="Hyperlink"/>
            <w:rFonts w:ascii="Times New Roman" w:eastAsia="Calibri" w:hAnsi="Times New Roman" w:cs="Times New Roman"/>
            <w:sz w:val="24"/>
            <w:szCs w:val="24"/>
          </w:rPr>
          <w:t>osobni.podaci@min-kulture.hr</w:t>
        </w:r>
      </w:hyperlink>
    </w:p>
    <w:p w:rsidR="008812D6" w:rsidRPr="00E51DCD" w:rsidRDefault="008812D6" w:rsidP="008812D6">
      <w:pPr>
        <w:jc w:val="both"/>
        <w:rPr>
          <w:rFonts w:ascii="Times New Roman" w:eastAsia="Calibri" w:hAnsi="Times New Roman" w:cs="Times New Roman"/>
          <w:sz w:val="24"/>
          <w:szCs w:val="24"/>
        </w:rPr>
      </w:pPr>
      <w:r w:rsidRPr="00E51DCD">
        <w:rPr>
          <w:rFonts w:ascii="Times New Roman" w:eastAsia="Calibri" w:hAnsi="Times New Roman" w:cs="Times New Roman"/>
          <w:sz w:val="24"/>
          <w:szCs w:val="24"/>
          <w:u w:val="single"/>
        </w:rPr>
        <w:t>Kontakt podaci službenika za zaštitu podataka</w:t>
      </w:r>
      <w:r w:rsidRPr="00E51DCD">
        <w:rPr>
          <w:rFonts w:ascii="Times New Roman" w:eastAsia="Calibri" w:hAnsi="Times New Roman" w:cs="Times New Roman"/>
          <w:sz w:val="24"/>
          <w:szCs w:val="24"/>
        </w:rPr>
        <w:t>:</w:t>
      </w:r>
      <w:r w:rsidRPr="00E51DCD">
        <w:rPr>
          <w:rFonts w:ascii="Times New Roman" w:hAnsi="Times New Roman" w:cs="Times New Roman"/>
        </w:rPr>
        <w:t xml:space="preserve"> </w:t>
      </w:r>
      <w:hyperlink r:id="rId33" w:history="1">
        <w:r w:rsidRPr="00E51DCD">
          <w:rPr>
            <w:rStyle w:val="Hyperlink"/>
            <w:rFonts w:ascii="Times New Roman" w:eastAsia="Calibri" w:hAnsi="Times New Roman" w:cs="Times New Roman"/>
            <w:sz w:val="24"/>
            <w:szCs w:val="24"/>
          </w:rPr>
          <w:t>hrvoje.zulj@min-kulture.hr</w:t>
        </w:r>
      </w:hyperlink>
      <w:r w:rsidRPr="00E51DCD">
        <w:rPr>
          <w:rFonts w:ascii="Times New Roman" w:eastAsia="Calibri" w:hAnsi="Times New Roman" w:cs="Times New Roman"/>
          <w:sz w:val="24"/>
          <w:szCs w:val="24"/>
        </w:rPr>
        <w:t xml:space="preserve">, Telefon: 01/4866-257 </w:t>
      </w:r>
    </w:p>
    <w:p w:rsidR="00DB2865" w:rsidRPr="00E51DCD" w:rsidRDefault="00DB2865" w:rsidP="00DB2865">
      <w:pPr>
        <w:jc w:val="both"/>
        <w:rPr>
          <w:rFonts w:ascii="Times New Roman" w:eastAsia="Times New Roman" w:hAnsi="Times New Roman" w:cs="Times New Roman"/>
          <w:b/>
          <w:bCs/>
        </w:rPr>
      </w:pPr>
    </w:p>
    <w:p w:rsidR="00F7542C" w:rsidRPr="00E51DCD" w:rsidRDefault="00E824B1" w:rsidP="00F7542C">
      <w:pPr>
        <w:pStyle w:val="Heading1"/>
      </w:pPr>
      <w:r w:rsidRPr="00E51DCD">
        <w:rPr>
          <w:i w:val="0"/>
        </w:rPr>
        <w:t>30</w:t>
      </w:r>
      <w:r w:rsidR="00F7542C" w:rsidRPr="00E51DCD">
        <w:rPr>
          <w:i w:val="0"/>
        </w:rPr>
        <w:t>. U dokumentu Upute za prijavitelje,</w:t>
      </w:r>
      <w:r w:rsidR="00F7542C" w:rsidRPr="00E51DCD">
        <w:rPr>
          <w:bCs w:val="0"/>
          <w:i w:val="0"/>
        </w:rPr>
        <w:t xml:space="preserve"> </w:t>
      </w:r>
      <w:r w:rsidR="00F7542C" w:rsidRPr="00E51DCD">
        <w:t>7. OBRASCI I PRILOZI</w:t>
      </w:r>
    </w:p>
    <w:p w:rsidR="00F7542C" w:rsidRPr="00E51DCD" w:rsidRDefault="00F7542C" w:rsidP="00F7542C">
      <w:pPr>
        <w:keepNext/>
        <w:keepLines/>
        <w:kinsoku w:val="0"/>
        <w:overflowPunct w:val="0"/>
        <w:spacing w:after="120"/>
        <w:contextualSpacing/>
        <w:outlineLvl w:val="0"/>
        <w:rPr>
          <w:rFonts w:ascii="Times New Roman" w:eastAsia="Calibri" w:hAnsi="Times New Roman" w:cs="Times New Roman"/>
          <w:b/>
          <w:bCs/>
          <w:i/>
          <w:spacing w:val="-1"/>
          <w:sz w:val="24"/>
          <w:szCs w:val="24"/>
        </w:rPr>
      </w:pPr>
      <w:r w:rsidRPr="00E51DCD">
        <w:rPr>
          <w:rFonts w:ascii="Times New Roman" w:eastAsia="Calibri" w:hAnsi="Times New Roman" w:cs="Times New Roman"/>
          <w:b/>
          <w:bCs/>
          <w:i/>
          <w:spacing w:val="-1"/>
          <w:sz w:val="24"/>
          <w:szCs w:val="24"/>
        </w:rPr>
        <w:t>Stari tekst:</w:t>
      </w:r>
    </w:p>
    <w:p w:rsidR="00CD5739" w:rsidRPr="00E51DCD" w:rsidRDefault="00CD5739" w:rsidP="00CD5739">
      <w:p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 xml:space="preserve">Obrasci koji su sastavni dio Poziva: </w:t>
      </w:r>
    </w:p>
    <w:p w:rsidR="00CD5739" w:rsidRPr="00E51DCD" w:rsidRDefault="00CD5739" w:rsidP="00CD5739">
      <w:pPr>
        <w:spacing w:after="0" w:line="240" w:lineRule="auto"/>
        <w:jc w:val="both"/>
        <w:rPr>
          <w:rFonts w:ascii="Times New Roman" w:hAnsi="Times New Roman" w:cs="Times New Roman"/>
          <w:sz w:val="24"/>
          <w:szCs w:val="24"/>
        </w:rPr>
      </w:pPr>
    </w:p>
    <w:p w:rsidR="00CD5739" w:rsidRPr="00E51DCD" w:rsidRDefault="00CD5739" w:rsidP="00CD5739">
      <w:pPr>
        <w:pStyle w:val="ListParagraph"/>
        <w:numPr>
          <w:ilvl w:val="0"/>
          <w:numId w:val="14"/>
        </w:num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Prijavni obrazac (poveznica</w:t>
      </w:r>
      <w:r w:rsidRPr="00E51DCD">
        <w:rPr>
          <w:rFonts w:ascii="Times New Roman" w:hAnsi="Times New Roman" w:cs="Times New Roman"/>
          <w:color w:val="0563C1" w:themeColor="hyperlink"/>
          <w:sz w:val="24"/>
          <w:szCs w:val="24"/>
          <w:u w:val="single"/>
        </w:rPr>
        <w:t xml:space="preserve"> https://e-prijavnice.min-kulture.hr/e-pisarnica/EPrijavnice</w:t>
      </w:r>
      <w:r w:rsidRPr="00E51DCD">
        <w:rPr>
          <w:rFonts w:ascii="Times New Roman" w:hAnsi="Times New Roman" w:cs="Times New Roman"/>
          <w:sz w:val="24"/>
          <w:szCs w:val="24"/>
        </w:rPr>
        <w:t xml:space="preserve">) </w:t>
      </w:r>
    </w:p>
    <w:p w:rsidR="00CD5739" w:rsidRPr="00E51DCD" w:rsidRDefault="00CD5739" w:rsidP="00CD5739">
      <w:pPr>
        <w:pStyle w:val="ListParagraph"/>
        <w:numPr>
          <w:ilvl w:val="0"/>
          <w:numId w:val="14"/>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Izjava prijavitelja</w:t>
      </w:r>
    </w:p>
    <w:p w:rsidR="00CD5739" w:rsidRPr="00E51DCD" w:rsidRDefault="00CD5739" w:rsidP="00CD5739">
      <w:pPr>
        <w:numPr>
          <w:ilvl w:val="0"/>
          <w:numId w:val="14"/>
        </w:numPr>
        <w:spacing w:after="0" w:line="240" w:lineRule="auto"/>
        <w:jc w:val="both"/>
        <w:rPr>
          <w:rFonts w:ascii="Times New Roman" w:hAnsi="Times New Roman" w:cs="Times New Roman"/>
          <w:sz w:val="24"/>
          <w:szCs w:val="24"/>
        </w:rPr>
      </w:pPr>
      <w:r w:rsidRPr="00E51DCD">
        <w:rPr>
          <w:rFonts w:ascii="Times New Roman" w:hAnsi="Times New Roman" w:cs="Times New Roman"/>
          <w:sz w:val="24"/>
          <w:szCs w:val="24"/>
        </w:rPr>
        <w:t>Zahtjev za nadoknadom sredstava</w:t>
      </w:r>
    </w:p>
    <w:p w:rsidR="00CD5739" w:rsidRPr="00E51DCD" w:rsidRDefault="00CD5739" w:rsidP="00CD5739">
      <w:pPr>
        <w:spacing w:after="0" w:line="240" w:lineRule="auto"/>
        <w:rPr>
          <w:rFonts w:ascii="Times New Roman" w:hAnsi="Times New Roman" w:cs="Times New Roman"/>
          <w:sz w:val="24"/>
          <w:szCs w:val="24"/>
        </w:rPr>
      </w:pP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 xml:space="preserve">Prilozi koji sastavni dio Poziva: </w:t>
      </w:r>
    </w:p>
    <w:p w:rsidR="00CD5739" w:rsidRPr="00E51DCD" w:rsidRDefault="00CD5739" w:rsidP="00CD5739">
      <w:pPr>
        <w:pStyle w:val="ListParagraph"/>
        <w:numPr>
          <w:ilvl w:val="0"/>
          <w:numId w:val="15"/>
        </w:num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Opći uvjeti Ugovora</w:t>
      </w:r>
    </w:p>
    <w:p w:rsidR="00CD5739" w:rsidRPr="00E51DCD" w:rsidRDefault="00CD5739" w:rsidP="00CD5739">
      <w:pPr>
        <w:numPr>
          <w:ilvl w:val="0"/>
          <w:numId w:val="15"/>
        </w:num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Ugovor o dodjeli bespovratnih financijskih sredstava</w:t>
      </w:r>
    </w:p>
    <w:p w:rsidR="00CD5739" w:rsidRPr="00E51DCD" w:rsidRDefault="00CD5739" w:rsidP="00CD5739">
      <w:pPr>
        <w:numPr>
          <w:ilvl w:val="0"/>
          <w:numId w:val="15"/>
        </w:num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 xml:space="preserve">Pravila o provedbi postupaka nabava za neobveznike Zakona o javnoj nabavi </w:t>
      </w:r>
    </w:p>
    <w:p w:rsidR="00CD5739" w:rsidRPr="00E51DCD" w:rsidRDefault="00CD5739" w:rsidP="00CD5739">
      <w:pPr>
        <w:numPr>
          <w:ilvl w:val="0"/>
          <w:numId w:val="15"/>
        </w:num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p>
    <w:p w:rsidR="00CD5739" w:rsidRPr="00E51DCD" w:rsidRDefault="00CD5739" w:rsidP="00CD5739">
      <w:pPr>
        <w:numPr>
          <w:ilvl w:val="0"/>
          <w:numId w:val="15"/>
        </w:num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Završno izvješće</w:t>
      </w:r>
    </w:p>
    <w:p w:rsidR="00CD5739" w:rsidRPr="00E51DCD" w:rsidRDefault="00CD5739" w:rsidP="00CD5739">
      <w:pPr>
        <w:spacing w:after="0" w:line="240" w:lineRule="auto"/>
        <w:ind w:left="360"/>
        <w:rPr>
          <w:rFonts w:ascii="Times New Roman" w:hAnsi="Times New Roman" w:cs="Times New Roman"/>
          <w:sz w:val="24"/>
          <w:szCs w:val="24"/>
        </w:rPr>
      </w:pPr>
    </w:p>
    <w:p w:rsidR="00CD5739" w:rsidRPr="00E51DCD" w:rsidRDefault="00CD5739" w:rsidP="00CD5739">
      <w:pPr>
        <w:spacing w:after="0" w:line="240" w:lineRule="auto"/>
        <w:jc w:val="both"/>
        <w:rPr>
          <w:rFonts w:ascii="Times New Roman" w:hAnsi="Times New Roman" w:cs="Times New Roman"/>
          <w:sz w:val="24"/>
          <w:szCs w:val="24"/>
        </w:rPr>
      </w:pP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 xml:space="preserve">Popis priloga uz projektni prijedlog: </w:t>
      </w:r>
    </w:p>
    <w:p w:rsidR="00CD5739" w:rsidRPr="00E51DCD" w:rsidRDefault="00CD5739" w:rsidP="00CD5739">
      <w:pPr>
        <w:spacing w:after="0" w:line="240" w:lineRule="auto"/>
        <w:rPr>
          <w:rFonts w:ascii="Times New Roman" w:hAnsi="Times New Roman" w:cs="Times New Roman"/>
          <w:sz w:val="24"/>
          <w:szCs w:val="24"/>
        </w:rPr>
      </w:pP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1.</w:t>
      </w:r>
      <w:r w:rsidRPr="00E51DCD">
        <w:rPr>
          <w:rFonts w:ascii="Times New Roman" w:hAnsi="Times New Roman" w:cs="Times New Roman"/>
          <w:sz w:val="24"/>
          <w:szCs w:val="24"/>
        </w:rPr>
        <w:tab/>
        <w:t>Potvrda o pravnom statusu Prijavitelja  (obavezna)</w:t>
      </w:r>
    </w:p>
    <w:p w:rsidR="00CD5739" w:rsidRPr="00E51DCD" w:rsidRDefault="00CD5739" w:rsidP="00CD5739">
      <w:pPr>
        <w:spacing w:after="0" w:line="240" w:lineRule="auto"/>
        <w:rPr>
          <w:rFonts w:ascii="Times New Roman" w:hAnsi="Times New Roman" w:cs="Times New Roman"/>
          <w:strike/>
          <w:sz w:val="24"/>
          <w:szCs w:val="24"/>
        </w:rPr>
      </w:pPr>
      <w:r w:rsidRPr="00E51DCD">
        <w:rPr>
          <w:rFonts w:ascii="Times New Roman" w:hAnsi="Times New Roman" w:cs="Times New Roman"/>
          <w:sz w:val="24"/>
          <w:szCs w:val="24"/>
        </w:rPr>
        <w:t>2.</w:t>
      </w:r>
      <w:r w:rsidRPr="00E51DCD">
        <w:rPr>
          <w:rFonts w:ascii="Times New Roman" w:hAnsi="Times New Roman" w:cs="Times New Roman"/>
          <w:sz w:val="24"/>
          <w:szCs w:val="24"/>
        </w:rPr>
        <w:tab/>
        <w:t xml:space="preserve">Dokaz o vlasništvu kulturnog dobra ili akt o pravnoj osnovi korištenja </w:t>
      </w: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3.         Suglasnost vlasnika za prijavljene aktivnosti (ako je primjenjivo)</w:t>
      </w: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4.</w:t>
      </w:r>
      <w:r w:rsidRPr="00E51DCD">
        <w:rPr>
          <w:rFonts w:ascii="Times New Roman" w:hAnsi="Times New Roman" w:cs="Times New Roman"/>
          <w:sz w:val="24"/>
          <w:szCs w:val="24"/>
        </w:rPr>
        <w:tab/>
        <w:t>Izjava prijavitelja (na obrascu u prilogu poziva) (obavezna)</w:t>
      </w:r>
    </w:p>
    <w:p w:rsidR="00CD5739" w:rsidRPr="00E51DCD" w:rsidRDefault="00CD5739" w:rsidP="00CD5739">
      <w:pPr>
        <w:spacing w:after="0" w:line="240" w:lineRule="auto"/>
        <w:rPr>
          <w:rFonts w:ascii="Times New Roman" w:hAnsi="Times New Roman" w:cs="Times New Roman"/>
          <w:strike/>
          <w:sz w:val="24"/>
          <w:szCs w:val="24"/>
        </w:rPr>
      </w:pPr>
      <w:r w:rsidRPr="00E51DCD">
        <w:rPr>
          <w:rFonts w:ascii="Times New Roman" w:hAnsi="Times New Roman" w:cs="Times New Roman"/>
          <w:sz w:val="24"/>
          <w:szCs w:val="24"/>
        </w:rPr>
        <w:t>5.</w:t>
      </w:r>
      <w:r w:rsidRPr="00E51DCD">
        <w:rPr>
          <w:rFonts w:ascii="Times New Roman" w:hAnsi="Times New Roman" w:cs="Times New Roman"/>
          <w:sz w:val="24"/>
          <w:szCs w:val="24"/>
        </w:rPr>
        <w:tab/>
        <w:t>Potvrda Ministarstva financija</w:t>
      </w:r>
      <w:r w:rsidRPr="00E51DCD">
        <w:rPr>
          <w:rFonts w:ascii="Times New Roman" w:hAnsi="Times New Roman" w:cs="Times New Roman"/>
          <w:strike/>
          <w:sz w:val="24"/>
          <w:szCs w:val="24"/>
        </w:rPr>
        <w:t xml:space="preserve"> </w:t>
      </w: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6.</w:t>
      </w:r>
      <w:r w:rsidRPr="00E51DCD">
        <w:rPr>
          <w:rFonts w:ascii="Times New Roman" w:hAnsi="Times New Roman" w:cs="Times New Roman"/>
          <w:sz w:val="24"/>
          <w:szCs w:val="24"/>
        </w:rPr>
        <w:tab/>
        <w:t>Troškovnik za SVAKU navedenu aktivnost operacije (obavezna)</w:t>
      </w: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7.</w:t>
      </w:r>
      <w:r w:rsidRPr="00E51DCD">
        <w:rPr>
          <w:rFonts w:ascii="Times New Roman" w:hAnsi="Times New Roman" w:cs="Times New Roman"/>
          <w:sz w:val="24"/>
          <w:szCs w:val="24"/>
        </w:rPr>
        <w:tab/>
        <w:t>Nalaz ovlaštene stručne osobe o stanju konstrukcije</w:t>
      </w: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8.</w:t>
      </w:r>
      <w:r w:rsidRPr="00E51DCD">
        <w:rPr>
          <w:rFonts w:ascii="Times New Roman" w:hAnsi="Times New Roman" w:cs="Times New Roman"/>
          <w:sz w:val="24"/>
          <w:szCs w:val="24"/>
        </w:rPr>
        <w:tab/>
        <w:t xml:space="preserve">Akt o mjerama zaštite kulturnog dobra oštećenog u potresu temeljem popisa štete na </w:t>
      </w:r>
    </w:p>
    <w:p w:rsidR="00CD5739" w:rsidRPr="00E51DCD" w:rsidRDefault="00CD5739" w:rsidP="00CD5739">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 xml:space="preserve">            kulturnom dobru (za pojedinačno zaštićena kulturna dobra)</w:t>
      </w:r>
    </w:p>
    <w:p w:rsidR="00CD5739" w:rsidRPr="00E51DCD" w:rsidRDefault="00CD5739" w:rsidP="00CD5739">
      <w:pPr>
        <w:jc w:val="both"/>
        <w:rPr>
          <w:rFonts w:ascii="Times New Roman" w:hAnsi="Times New Roman" w:cs="Times New Roman"/>
          <w:sz w:val="24"/>
          <w:szCs w:val="24"/>
        </w:rPr>
      </w:pPr>
      <w:r w:rsidRPr="00E51DCD">
        <w:rPr>
          <w:rFonts w:ascii="Times New Roman" w:hAnsi="Times New Roman" w:cs="Times New Roman"/>
          <w:sz w:val="24"/>
          <w:szCs w:val="24"/>
        </w:rPr>
        <w:t>9.</w:t>
      </w:r>
      <w:r w:rsidRPr="00E51DCD">
        <w:rPr>
          <w:rFonts w:ascii="Times New Roman" w:hAnsi="Times New Roman" w:cs="Times New Roman"/>
          <w:sz w:val="24"/>
          <w:szCs w:val="24"/>
        </w:rPr>
        <w:tab/>
        <w:t>Dokumentacija o javnoj nabavi (ako je izrađena do dana prijave)</w:t>
      </w:r>
    </w:p>
    <w:p w:rsidR="00CD5739" w:rsidRPr="00E51DCD" w:rsidRDefault="00CD5739" w:rsidP="00F7542C">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355E59" w:rsidRPr="00E51DCD" w:rsidRDefault="00CD5739" w:rsidP="00355E59">
      <w:pPr>
        <w:pStyle w:val="Heading1"/>
      </w:pPr>
      <w:r w:rsidRPr="00E51DCD">
        <w:t>Novi tekst:</w:t>
      </w:r>
    </w:p>
    <w:p w:rsidR="00DB2865" w:rsidRPr="00E51DCD" w:rsidRDefault="00DB2865" w:rsidP="00355E59">
      <w:pPr>
        <w:pStyle w:val="Heading1"/>
      </w:pPr>
      <w:r w:rsidRPr="00E51DCD">
        <w:t xml:space="preserve">Obrasci koji su sastavni dio Poziva: </w:t>
      </w:r>
    </w:p>
    <w:p w:rsidR="002152E7" w:rsidRPr="00E51DCD" w:rsidRDefault="002152E7" w:rsidP="00DB2865">
      <w:pPr>
        <w:spacing w:after="0" w:line="240" w:lineRule="auto"/>
        <w:jc w:val="both"/>
        <w:rPr>
          <w:rFonts w:ascii="Times New Roman" w:hAnsi="Times New Roman" w:cs="Times New Roman"/>
          <w:sz w:val="24"/>
          <w:szCs w:val="24"/>
        </w:rPr>
      </w:pPr>
    </w:p>
    <w:p w:rsidR="00DB2865" w:rsidRPr="00E51DCD" w:rsidRDefault="002152E7" w:rsidP="00DB2865">
      <w:pPr>
        <w:spacing w:after="0" w:line="240" w:lineRule="auto"/>
        <w:jc w:val="both"/>
        <w:rPr>
          <w:rFonts w:ascii="Times New Roman" w:hAnsi="Times New Roman" w:cs="Times New Roman"/>
          <w:sz w:val="24"/>
          <w:szCs w:val="24"/>
        </w:rPr>
      </w:pPr>
      <w:r w:rsidRPr="00E51DCD">
        <w:rPr>
          <w:rFonts w:ascii="Times New Roman" w:hAnsi="Times New Roman" w:cs="Times New Roman"/>
          <w:color w:val="FF0000"/>
          <w:sz w:val="24"/>
          <w:szCs w:val="24"/>
        </w:rPr>
        <w:t>Za dio koji se financira iz FSEU:</w:t>
      </w:r>
    </w:p>
    <w:p w:rsidR="00DB2865" w:rsidRPr="00E51DCD" w:rsidRDefault="00CD5739" w:rsidP="00CD5739">
      <w:pPr>
        <w:spacing w:after="0" w:line="240" w:lineRule="auto"/>
        <w:ind w:left="360"/>
        <w:rPr>
          <w:rFonts w:ascii="Times New Roman" w:hAnsi="Times New Roman" w:cs="Times New Roman"/>
          <w:sz w:val="24"/>
          <w:szCs w:val="24"/>
        </w:rPr>
      </w:pPr>
      <w:r w:rsidRPr="00E51DCD">
        <w:rPr>
          <w:rFonts w:ascii="Times New Roman" w:hAnsi="Times New Roman" w:cs="Times New Roman"/>
          <w:sz w:val="24"/>
          <w:szCs w:val="24"/>
        </w:rPr>
        <w:t>1.</w:t>
      </w:r>
      <w:r w:rsidR="00DB2865" w:rsidRPr="00E51DCD">
        <w:rPr>
          <w:rFonts w:ascii="Times New Roman" w:hAnsi="Times New Roman" w:cs="Times New Roman"/>
          <w:sz w:val="24"/>
          <w:szCs w:val="24"/>
        </w:rPr>
        <w:t>Prijavni obrazac (poveznica</w:t>
      </w:r>
      <w:r w:rsidR="00DB2865" w:rsidRPr="00E51DCD">
        <w:rPr>
          <w:rFonts w:ascii="Times New Roman" w:hAnsi="Times New Roman" w:cs="Times New Roman"/>
          <w:color w:val="0563C1" w:themeColor="hyperlink"/>
          <w:sz w:val="24"/>
          <w:szCs w:val="24"/>
          <w:u w:val="single"/>
        </w:rPr>
        <w:t xml:space="preserve"> https://e-prijavnice.min-kulture.hr/e-pisarnica/EPrijavnice</w:t>
      </w:r>
      <w:r w:rsidR="00DB2865" w:rsidRPr="00E51DCD">
        <w:rPr>
          <w:rFonts w:ascii="Times New Roman" w:hAnsi="Times New Roman" w:cs="Times New Roman"/>
          <w:sz w:val="24"/>
          <w:szCs w:val="24"/>
        </w:rPr>
        <w:t xml:space="preserve">) </w:t>
      </w:r>
    </w:p>
    <w:p w:rsidR="00DB2865" w:rsidRPr="00E51DCD" w:rsidRDefault="00CD5739" w:rsidP="00CD5739">
      <w:pPr>
        <w:spacing w:after="0" w:line="240" w:lineRule="auto"/>
        <w:ind w:left="360"/>
        <w:jc w:val="both"/>
        <w:rPr>
          <w:rFonts w:ascii="Times New Roman" w:hAnsi="Times New Roman" w:cs="Times New Roman"/>
          <w:sz w:val="24"/>
          <w:szCs w:val="24"/>
        </w:rPr>
      </w:pPr>
      <w:r w:rsidRPr="00E51DCD">
        <w:rPr>
          <w:rFonts w:ascii="Times New Roman" w:hAnsi="Times New Roman" w:cs="Times New Roman"/>
          <w:sz w:val="24"/>
          <w:szCs w:val="24"/>
        </w:rPr>
        <w:t>2.</w:t>
      </w:r>
      <w:r w:rsidR="00DB2865" w:rsidRPr="00E51DCD">
        <w:rPr>
          <w:rFonts w:ascii="Times New Roman" w:hAnsi="Times New Roman" w:cs="Times New Roman"/>
          <w:sz w:val="24"/>
          <w:szCs w:val="24"/>
        </w:rPr>
        <w:t>Izjava prijavitelja</w:t>
      </w:r>
    </w:p>
    <w:p w:rsidR="00DB2865" w:rsidRPr="00E51DCD" w:rsidRDefault="00CD5739" w:rsidP="00CD5739">
      <w:pPr>
        <w:spacing w:after="0" w:line="240" w:lineRule="auto"/>
        <w:ind w:left="360"/>
        <w:jc w:val="both"/>
        <w:rPr>
          <w:rFonts w:ascii="Times New Roman" w:hAnsi="Times New Roman" w:cs="Times New Roman"/>
          <w:sz w:val="24"/>
          <w:szCs w:val="24"/>
        </w:rPr>
      </w:pPr>
      <w:r w:rsidRPr="00E51DCD">
        <w:rPr>
          <w:rFonts w:ascii="Times New Roman" w:hAnsi="Times New Roman" w:cs="Times New Roman"/>
          <w:sz w:val="24"/>
          <w:szCs w:val="24"/>
        </w:rPr>
        <w:t>3.</w:t>
      </w:r>
      <w:r w:rsidR="00DB2865" w:rsidRPr="00E51DCD">
        <w:rPr>
          <w:rFonts w:ascii="Times New Roman" w:hAnsi="Times New Roman" w:cs="Times New Roman"/>
          <w:sz w:val="24"/>
          <w:szCs w:val="24"/>
        </w:rPr>
        <w:t>Zahtjev za nadoknadom sredstava</w:t>
      </w:r>
    </w:p>
    <w:p w:rsidR="002152E7" w:rsidRPr="00E51DCD" w:rsidRDefault="00CD5739" w:rsidP="00CD5739">
      <w:pPr>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      4.</w:t>
      </w:r>
      <w:r w:rsidR="002152E7" w:rsidRPr="00E51DCD">
        <w:rPr>
          <w:rFonts w:ascii="Times New Roman" w:hAnsi="Times New Roman" w:cs="Times New Roman"/>
          <w:color w:val="FF0000"/>
          <w:sz w:val="24"/>
          <w:szCs w:val="24"/>
        </w:rPr>
        <w:t>Završno izvješće</w:t>
      </w:r>
    </w:p>
    <w:p w:rsidR="002152E7" w:rsidRPr="00E51DCD" w:rsidRDefault="002152E7" w:rsidP="00AC73B1">
      <w:pPr>
        <w:rPr>
          <w:rFonts w:ascii="Times New Roman" w:hAnsi="Times New Roman" w:cs="Times New Roman"/>
          <w:color w:val="FF0000"/>
          <w:sz w:val="24"/>
          <w:szCs w:val="24"/>
        </w:rPr>
      </w:pPr>
      <w:r w:rsidRPr="00E51DCD">
        <w:rPr>
          <w:rFonts w:ascii="Times New Roman" w:hAnsi="Times New Roman" w:cs="Times New Roman"/>
          <w:color w:val="FF0000"/>
          <w:sz w:val="24"/>
          <w:szCs w:val="24"/>
        </w:rPr>
        <w:t>Za dio koji se financira iz NPOO:</w:t>
      </w:r>
    </w:p>
    <w:p w:rsidR="002152E7" w:rsidRPr="00E51DCD" w:rsidRDefault="00AC73B1" w:rsidP="00AC73B1">
      <w:pPr>
        <w:ind w:left="360"/>
        <w:rPr>
          <w:rFonts w:ascii="Times New Roman" w:hAnsi="Times New Roman" w:cs="Times New Roman"/>
          <w:color w:val="FF0000"/>
          <w:sz w:val="24"/>
          <w:szCs w:val="24"/>
        </w:rPr>
      </w:pPr>
      <w:r w:rsidRPr="00E51DCD">
        <w:rPr>
          <w:rFonts w:ascii="Times New Roman" w:hAnsi="Times New Roman" w:cs="Times New Roman"/>
          <w:color w:val="FF0000"/>
          <w:sz w:val="24"/>
          <w:szCs w:val="24"/>
        </w:rPr>
        <w:t>5.</w:t>
      </w:r>
      <w:r w:rsidR="002152E7" w:rsidRPr="00E51DCD">
        <w:rPr>
          <w:rFonts w:ascii="Times New Roman" w:hAnsi="Times New Roman" w:cs="Times New Roman"/>
          <w:color w:val="FF0000"/>
          <w:sz w:val="24"/>
          <w:szCs w:val="24"/>
        </w:rPr>
        <w:t>Dopuna prijavnog obrasca</w:t>
      </w:r>
      <w:r w:rsidR="002152E7" w:rsidRPr="00E51DCD">
        <w:rPr>
          <w:rFonts w:ascii="Times New Roman" w:hAnsi="Times New Roman" w:cs="Times New Roman"/>
        </w:rPr>
        <w:t xml:space="preserve"> (</w:t>
      </w:r>
      <w:r w:rsidR="002152E7" w:rsidRPr="00E51DCD">
        <w:rPr>
          <w:rFonts w:ascii="Times New Roman" w:hAnsi="Times New Roman" w:cs="Times New Roman"/>
          <w:color w:val="FF0000"/>
          <w:sz w:val="24"/>
          <w:szCs w:val="24"/>
        </w:rPr>
        <w:t>poveznica https://e-prijavnice.min-kulture.hr/e-pisarnica/EPrijavnice)</w:t>
      </w:r>
    </w:p>
    <w:p w:rsidR="002152E7" w:rsidRPr="00E51DCD" w:rsidRDefault="002152E7" w:rsidP="00AC73B1">
      <w:pPr>
        <w:pStyle w:val="ListParagraph"/>
        <w:numPr>
          <w:ilvl w:val="0"/>
          <w:numId w:val="15"/>
        </w:numPr>
        <w:spacing w:after="0" w:line="240" w:lineRule="auto"/>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Dopuna izjave prijavitelja </w:t>
      </w:r>
    </w:p>
    <w:p w:rsidR="002152E7" w:rsidRPr="00E51DCD" w:rsidRDefault="002152E7" w:rsidP="00AC73B1">
      <w:pPr>
        <w:pStyle w:val="ListParagraph"/>
        <w:numPr>
          <w:ilvl w:val="0"/>
          <w:numId w:val="15"/>
        </w:numPr>
        <w:spacing w:after="0" w:line="240" w:lineRule="auto"/>
        <w:rPr>
          <w:rFonts w:ascii="Times New Roman" w:hAnsi="Times New Roman" w:cs="Times New Roman"/>
          <w:color w:val="FF0000"/>
          <w:sz w:val="24"/>
          <w:szCs w:val="24"/>
        </w:rPr>
      </w:pPr>
      <w:r w:rsidRPr="00E51DCD">
        <w:rPr>
          <w:rFonts w:ascii="Times New Roman" w:hAnsi="Times New Roman" w:cs="Times New Roman"/>
          <w:color w:val="FF0000"/>
          <w:sz w:val="24"/>
          <w:szCs w:val="24"/>
        </w:rPr>
        <w:t>Tehnički obrazac</w:t>
      </w:r>
    </w:p>
    <w:p w:rsidR="002152E7" w:rsidRPr="00E51DCD" w:rsidRDefault="002152E7" w:rsidP="00AC73B1">
      <w:pPr>
        <w:pStyle w:val="ListParagraph"/>
        <w:numPr>
          <w:ilvl w:val="0"/>
          <w:numId w:val="15"/>
        </w:numPr>
        <w:spacing w:after="0" w:line="240" w:lineRule="auto"/>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Izjava glavnog projektanta o usklađenosti projektnog prijedloga s DNSH načelom </w:t>
      </w:r>
    </w:p>
    <w:p w:rsidR="002152E7" w:rsidRPr="00E51DCD" w:rsidRDefault="002152E7" w:rsidP="00AC73B1">
      <w:pPr>
        <w:pStyle w:val="ListParagraph"/>
        <w:numPr>
          <w:ilvl w:val="0"/>
          <w:numId w:val="15"/>
        </w:numPr>
        <w:spacing w:after="0" w:line="240" w:lineRule="auto"/>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Usklađenost projektnog prijedloga s DNSH načelom </w:t>
      </w:r>
    </w:p>
    <w:p w:rsidR="002152E7" w:rsidRPr="00E51DCD" w:rsidRDefault="002152E7" w:rsidP="00AC73B1">
      <w:pPr>
        <w:pStyle w:val="ListParagraph"/>
        <w:numPr>
          <w:ilvl w:val="0"/>
          <w:numId w:val="15"/>
        </w:numPr>
        <w:spacing w:after="0" w:line="240" w:lineRule="auto"/>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Izjava izvođača o usklađenosti radova s DNSH načelom </w:t>
      </w:r>
    </w:p>
    <w:p w:rsidR="002152E7" w:rsidRPr="00E51DCD" w:rsidRDefault="002152E7" w:rsidP="00AC73B1">
      <w:pPr>
        <w:pStyle w:val="ListParagraph"/>
        <w:numPr>
          <w:ilvl w:val="0"/>
          <w:numId w:val="15"/>
        </w:numPr>
        <w:spacing w:after="0" w:line="240" w:lineRule="auto"/>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Izjava nadzornog inženjera o usklađenosti projekta s DNSH načelom </w:t>
      </w:r>
    </w:p>
    <w:p w:rsidR="002152E7" w:rsidRPr="00E51DCD" w:rsidRDefault="002152E7" w:rsidP="00AC73B1">
      <w:pPr>
        <w:pStyle w:val="ListParagraph"/>
        <w:numPr>
          <w:ilvl w:val="0"/>
          <w:numId w:val="15"/>
        </w:numPr>
        <w:spacing w:after="0" w:line="240" w:lineRule="auto"/>
        <w:rPr>
          <w:rFonts w:ascii="Times New Roman" w:hAnsi="Times New Roman" w:cs="Times New Roman"/>
          <w:color w:val="FF0000"/>
          <w:sz w:val="24"/>
          <w:szCs w:val="24"/>
        </w:rPr>
      </w:pPr>
      <w:r w:rsidRPr="00E51DCD">
        <w:rPr>
          <w:rFonts w:ascii="Times New Roman" w:hAnsi="Times New Roman" w:cs="Times New Roman"/>
          <w:color w:val="FF0000"/>
          <w:sz w:val="24"/>
          <w:szCs w:val="24"/>
        </w:rPr>
        <w:t>Izjava (suglasnost) vlasnika/suvlasnika zgrade o provedbi projekta i osiguranju trajnosti projekta i projektnih rezultata</w:t>
      </w:r>
    </w:p>
    <w:p w:rsidR="002152E7" w:rsidRPr="00E51DCD" w:rsidRDefault="002152E7" w:rsidP="002152E7">
      <w:pPr>
        <w:spacing w:after="0" w:line="240" w:lineRule="auto"/>
        <w:ind w:left="720"/>
        <w:jc w:val="both"/>
        <w:rPr>
          <w:rFonts w:ascii="Times New Roman" w:hAnsi="Times New Roman" w:cs="Times New Roman"/>
          <w:sz w:val="24"/>
          <w:szCs w:val="24"/>
        </w:rPr>
      </w:pPr>
    </w:p>
    <w:p w:rsidR="00DB2865" w:rsidRPr="00E51DCD" w:rsidRDefault="00DB2865" w:rsidP="00DB2865">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Prilozi koji</w:t>
      </w:r>
      <w:r w:rsidR="002152E7" w:rsidRPr="00E51DCD">
        <w:rPr>
          <w:rFonts w:ascii="Times New Roman" w:hAnsi="Times New Roman" w:cs="Times New Roman"/>
          <w:sz w:val="24"/>
          <w:szCs w:val="24"/>
        </w:rPr>
        <w:t xml:space="preserve"> </w:t>
      </w:r>
      <w:r w:rsidR="002152E7" w:rsidRPr="00E51DCD">
        <w:rPr>
          <w:rFonts w:ascii="Times New Roman" w:hAnsi="Times New Roman" w:cs="Times New Roman"/>
          <w:color w:val="FF0000"/>
          <w:sz w:val="24"/>
          <w:szCs w:val="24"/>
        </w:rPr>
        <w:t>su</w:t>
      </w:r>
      <w:r w:rsidRPr="00E51DCD">
        <w:rPr>
          <w:rFonts w:ascii="Times New Roman" w:hAnsi="Times New Roman" w:cs="Times New Roman"/>
          <w:sz w:val="24"/>
          <w:szCs w:val="24"/>
        </w:rPr>
        <w:t xml:space="preserve"> sastavni dio Poziva: </w:t>
      </w:r>
    </w:p>
    <w:p w:rsidR="00DB2865" w:rsidRPr="00E51DCD" w:rsidRDefault="00AC73B1" w:rsidP="00AC73B1">
      <w:pPr>
        <w:spacing w:after="0" w:line="240" w:lineRule="auto"/>
        <w:ind w:left="360"/>
        <w:rPr>
          <w:rFonts w:ascii="Times New Roman" w:hAnsi="Times New Roman" w:cs="Times New Roman"/>
          <w:sz w:val="24"/>
          <w:szCs w:val="24"/>
        </w:rPr>
      </w:pPr>
      <w:r w:rsidRPr="00E51DCD">
        <w:rPr>
          <w:rFonts w:ascii="Times New Roman" w:hAnsi="Times New Roman" w:cs="Times New Roman"/>
          <w:sz w:val="24"/>
          <w:szCs w:val="24"/>
        </w:rPr>
        <w:t xml:space="preserve">1. </w:t>
      </w:r>
      <w:r w:rsidR="00DB2865" w:rsidRPr="00E51DCD">
        <w:rPr>
          <w:rFonts w:ascii="Times New Roman" w:hAnsi="Times New Roman" w:cs="Times New Roman"/>
          <w:sz w:val="24"/>
          <w:szCs w:val="24"/>
        </w:rPr>
        <w:t>Opći uvjeti Ugovora</w:t>
      </w:r>
      <w:r w:rsidR="002152E7" w:rsidRPr="00E51DCD">
        <w:rPr>
          <w:rFonts w:ascii="Times New Roman" w:hAnsi="Times New Roman" w:cs="Times New Roman"/>
          <w:color w:val="FF0000"/>
          <w:sz w:val="24"/>
          <w:szCs w:val="24"/>
        </w:rPr>
        <w:t xml:space="preserve"> koji se primjenjuju na projekte financirane iz Fonda solidarnosti Europske Unije</w:t>
      </w:r>
    </w:p>
    <w:p w:rsidR="00DB2865" w:rsidRPr="00E51DCD" w:rsidRDefault="00AC73B1" w:rsidP="00AC73B1">
      <w:pPr>
        <w:spacing w:after="0" w:line="240" w:lineRule="auto"/>
        <w:ind w:left="360"/>
        <w:rPr>
          <w:rFonts w:ascii="Times New Roman" w:hAnsi="Times New Roman" w:cs="Times New Roman"/>
          <w:sz w:val="24"/>
          <w:szCs w:val="24"/>
        </w:rPr>
      </w:pPr>
      <w:r w:rsidRPr="00E51DCD">
        <w:rPr>
          <w:rFonts w:ascii="Times New Roman" w:hAnsi="Times New Roman" w:cs="Times New Roman"/>
          <w:sz w:val="24"/>
          <w:szCs w:val="24"/>
        </w:rPr>
        <w:t xml:space="preserve">2. </w:t>
      </w:r>
      <w:r w:rsidR="00DB2865" w:rsidRPr="00E51DCD">
        <w:rPr>
          <w:rFonts w:ascii="Times New Roman" w:hAnsi="Times New Roman" w:cs="Times New Roman"/>
          <w:sz w:val="24"/>
          <w:szCs w:val="24"/>
        </w:rPr>
        <w:t>Ugovor o dodjeli bespovratnih financijskih sredstava</w:t>
      </w:r>
    </w:p>
    <w:p w:rsidR="008659DF" w:rsidRPr="00E51DCD" w:rsidRDefault="00AC73B1" w:rsidP="00AC73B1">
      <w:pPr>
        <w:spacing w:after="0" w:line="240" w:lineRule="auto"/>
        <w:ind w:left="360"/>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3. </w:t>
      </w:r>
      <w:r w:rsidR="008659DF" w:rsidRPr="00E51DCD">
        <w:rPr>
          <w:rFonts w:ascii="Times New Roman" w:hAnsi="Times New Roman" w:cs="Times New Roman"/>
          <w:color w:val="FF0000"/>
          <w:sz w:val="24"/>
          <w:szCs w:val="24"/>
        </w:rPr>
        <w:t>Dodatak ugovoru koji se primjenjuju na projekte financirane sredstvima MOO</w:t>
      </w:r>
    </w:p>
    <w:p w:rsidR="00DB2865" w:rsidRPr="00E51DCD" w:rsidRDefault="00AC73B1" w:rsidP="00AC73B1">
      <w:pPr>
        <w:spacing w:after="0" w:line="240" w:lineRule="auto"/>
        <w:ind w:left="360"/>
        <w:rPr>
          <w:rFonts w:ascii="Times New Roman" w:hAnsi="Times New Roman" w:cs="Times New Roman"/>
          <w:sz w:val="24"/>
          <w:szCs w:val="24"/>
        </w:rPr>
      </w:pPr>
      <w:r w:rsidRPr="00E51DCD">
        <w:rPr>
          <w:rFonts w:ascii="Times New Roman" w:hAnsi="Times New Roman" w:cs="Times New Roman"/>
          <w:sz w:val="24"/>
          <w:szCs w:val="24"/>
        </w:rPr>
        <w:t xml:space="preserve">4. </w:t>
      </w:r>
      <w:r w:rsidR="00DB2865" w:rsidRPr="00E51DCD">
        <w:rPr>
          <w:rFonts w:ascii="Times New Roman" w:hAnsi="Times New Roman" w:cs="Times New Roman"/>
          <w:sz w:val="24"/>
          <w:szCs w:val="24"/>
        </w:rPr>
        <w:t xml:space="preserve">Pravila o provedbi postupaka nabava za neobveznike Zakona o javnoj nabavi </w:t>
      </w:r>
    </w:p>
    <w:p w:rsidR="00DB2865" w:rsidRPr="00E51DCD" w:rsidRDefault="00AC73B1" w:rsidP="00AC73B1">
      <w:pPr>
        <w:spacing w:after="0" w:line="240" w:lineRule="auto"/>
        <w:ind w:left="360"/>
        <w:rPr>
          <w:rFonts w:ascii="Times New Roman" w:hAnsi="Times New Roman" w:cs="Times New Roman"/>
          <w:sz w:val="24"/>
          <w:szCs w:val="24"/>
        </w:rPr>
      </w:pPr>
      <w:r w:rsidRPr="00E51DCD">
        <w:rPr>
          <w:rFonts w:ascii="Times New Roman" w:hAnsi="Times New Roman" w:cs="Times New Roman"/>
          <w:sz w:val="24"/>
          <w:szCs w:val="24"/>
        </w:rPr>
        <w:t xml:space="preserve">5. </w:t>
      </w:r>
      <w:r w:rsidR="00DB2865" w:rsidRPr="00E51DCD">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p>
    <w:p w:rsidR="008659DF" w:rsidRPr="00E51DCD" w:rsidRDefault="008659DF" w:rsidP="00AC73B1">
      <w:pPr>
        <w:pStyle w:val="ListParagraph"/>
        <w:numPr>
          <w:ilvl w:val="0"/>
          <w:numId w:val="37"/>
        </w:numPr>
        <w:spacing w:after="0" w:line="240" w:lineRule="auto"/>
        <w:rPr>
          <w:rFonts w:ascii="Times New Roman" w:hAnsi="Times New Roman" w:cs="Times New Roman"/>
          <w:color w:val="FF0000"/>
          <w:sz w:val="24"/>
          <w:szCs w:val="24"/>
        </w:rPr>
      </w:pPr>
      <w:r w:rsidRPr="00E51DCD">
        <w:rPr>
          <w:rFonts w:ascii="Times New Roman" w:hAnsi="Times New Roman" w:cs="Times New Roman"/>
          <w:color w:val="FF0000"/>
          <w:sz w:val="24"/>
          <w:szCs w:val="24"/>
        </w:rPr>
        <w:t>Aneks 1. Popis tehničkih uvjeta</w:t>
      </w:r>
    </w:p>
    <w:p w:rsidR="00DB2865" w:rsidRPr="00E51DCD" w:rsidRDefault="00DB2865" w:rsidP="00DB2865">
      <w:pPr>
        <w:spacing w:after="0" w:line="240" w:lineRule="auto"/>
        <w:jc w:val="both"/>
        <w:rPr>
          <w:rFonts w:ascii="Times New Roman" w:hAnsi="Times New Roman" w:cs="Times New Roman"/>
          <w:sz w:val="24"/>
          <w:szCs w:val="24"/>
        </w:rPr>
      </w:pPr>
    </w:p>
    <w:p w:rsidR="00DB2865" w:rsidRPr="00E51DCD" w:rsidRDefault="00DB2865" w:rsidP="00DB2865">
      <w:pPr>
        <w:spacing w:after="0" w:line="240" w:lineRule="auto"/>
        <w:rPr>
          <w:rFonts w:ascii="Times New Roman" w:hAnsi="Times New Roman" w:cs="Times New Roman"/>
          <w:sz w:val="24"/>
          <w:szCs w:val="24"/>
        </w:rPr>
      </w:pPr>
      <w:bookmarkStart w:id="33" w:name="_POJMOVNIK"/>
      <w:bookmarkEnd w:id="33"/>
      <w:r w:rsidRPr="00E51DCD">
        <w:rPr>
          <w:rFonts w:ascii="Times New Roman" w:hAnsi="Times New Roman" w:cs="Times New Roman"/>
          <w:sz w:val="24"/>
          <w:szCs w:val="24"/>
        </w:rPr>
        <w:t xml:space="preserve">Popis priloga uz projektni prijedlog: </w:t>
      </w:r>
    </w:p>
    <w:p w:rsidR="008659DF" w:rsidRPr="00E51DCD" w:rsidRDefault="008659DF" w:rsidP="00DB2865">
      <w:pPr>
        <w:spacing w:after="0" w:line="240" w:lineRule="auto"/>
        <w:rPr>
          <w:rFonts w:ascii="Times New Roman" w:hAnsi="Times New Roman" w:cs="Times New Roman"/>
          <w:sz w:val="24"/>
          <w:szCs w:val="24"/>
        </w:rPr>
      </w:pPr>
    </w:p>
    <w:p w:rsidR="008659DF" w:rsidRPr="00E51DCD" w:rsidRDefault="008659DF" w:rsidP="00DB2865">
      <w:pPr>
        <w:spacing w:after="0" w:line="240" w:lineRule="auto"/>
        <w:rPr>
          <w:rFonts w:ascii="Times New Roman" w:hAnsi="Times New Roman" w:cs="Times New Roman"/>
          <w:sz w:val="24"/>
          <w:szCs w:val="24"/>
        </w:rPr>
      </w:pPr>
      <w:r w:rsidRPr="00E51DCD">
        <w:rPr>
          <w:rFonts w:ascii="Times New Roman" w:hAnsi="Times New Roman" w:cs="Times New Roman"/>
          <w:b/>
          <w:bCs/>
          <w:color w:val="FF0000"/>
          <w:sz w:val="24"/>
          <w:szCs w:val="24"/>
        </w:rPr>
        <w:t>Potrebni prilozi za financiranje iz FSEU:</w:t>
      </w:r>
    </w:p>
    <w:p w:rsidR="00DB2865" w:rsidRPr="00E51DCD" w:rsidRDefault="00DB2865" w:rsidP="00DB2865">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1.</w:t>
      </w:r>
      <w:r w:rsidRPr="00E51DCD">
        <w:rPr>
          <w:rFonts w:ascii="Times New Roman" w:hAnsi="Times New Roman" w:cs="Times New Roman"/>
          <w:sz w:val="24"/>
          <w:szCs w:val="24"/>
        </w:rPr>
        <w:tab/>
        <w:t>Potvrda o pravnom statusu Prijavitelja  (obavezna)</w:t>
      </w:r>
    </w:p>
    <w:p w:rsidR="00DB2865" w:rsidRPr="00E51DCD" w:rsidRDefault="00DB2865" w:rsidP="00DB2865">
      <w:pPr>
        <w:spacing w:after="0" w:line="240" w:lineRule="auto"/>
        <w:rPr>
          <w:rFonts w:ascii="Times New Roman" w:hAnsi="Times New Roman" w:cs="Times New Roman"/>
          <w:strike/>
          <w:sz w:val="24"/>
          <w:szCs w:val="24"/>
        </w:rPr>
      </w:pPr>
      <w:r w:rsidRPr="00E51DCD">
        <w:rPr>
          <w:rFonts w:ascii="Times New Roman" w:hAnsi="Times New Roman" w:cs="Times New Roman"/>
          <w:sz w:val="24"/>
          <w:szCs w:val="24"/>
        </w:rPr>
        <w:t>2.</w:t>
      </w:r>
      <w:r w:rsidRPr="00E51DCD">
        <w:rPr>
          <w:rFonts w:ascii="Times New Roman" w:hAnsi="Times New Roman" w:cs="Times New Roman"/>
          <w:sz w:val="24"/>
          <w:szCs w:val="24"/>
        </w:rPr>
        <w:tab/>
        <w:t xml:space="preserve">Dokaz o vlasništvu kulturnog dobra ili akt o pravnoj osnovi korištenja </w:t>
      </w:r>
    </w:p>
    <w:p w:rsidR="00DB2865" w:rsidRPr="00E51DCD" w:rsidRDefault="00DB2865" w:rsidP="00DB2865">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3.         Suglasnost vlasnika za prijavljene aktivnosti (ako je primjenjivo)</w:t>
      </w:r>
    </w:p>
    <w:p w:rsidR="00DB2865" w:rsidRPr="00E51DCD" w:rsidRDefault="00DB2865" w:rsidP="00DB2865">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4.</w:t>
      </w:r>
      <w:r w:rsidRPr="00E51DCD">
        <w:rPr>
          <w:rFonts w:ascii="Times New Roman" w:hAnsi="Times New Roman" w:cs="Times New Roman"/>
          <w:sz w:val="24"/>
          <w:szCs w:val="24"/>
        </w:rPr>
        <w:tab/>
        <w:t>Izjava prijavitelja (na obrascu u prilogu poziva) (obavezna)</w:t>
      </w:r>
    </w:p>
    <w:p w:rsidR="00DB2865" w:rsidRPr="00E51DCD" w:rsidRDefault="00DB2865" w:rsidP="00DB2865">
      <w:pPr>
        <w:spacing w:after="0" w:line="240" w:lineRule="auto"/>
        <w:rPr>
          <w:rFonts w:ascii="Times New Roman" w:hAnsi="Times New Roman" w:cs="Times New Roman"/>
          <w:strike/>
          <w:sz w:val="24"/>
          <w:szCs w:val="24"/>
        </w:rPr>
      </w:pPr>
      <w:r w:rsidRPr="00E51DCD">
        <w:rPr>
          <w:rFonts w:ascii="Times New Roman" w:hAnsi="Times New Roman" w:cs="Times New Roman"/>
          <w:sz w:val="24"/>
          <w:szCs w:val="24"/>
        </w:rPr>
        <w:t>5.</w:t>
      </w:r>
      <w:r w:rsidRPr="00E51DCD">
        <w:rPr>
          <w:rFonts w:ascii="Times New Roman" w:hAnsi="Times New Roman" w:cs="Times New Roman"/>
          <w:sz w:val="24"/>
          <w:szCs w:val="24"/>
        </w:rPr>
        <w:tab/>
        <w:t>Potvrda Ministarstva financija</w:t>
      </w:r>
      <w:r w:rsidRPr="00E51DCD">
        <w:rPr>
          <w:rFonts w:ascii="Times New Roman" w:hAnsi="Times New Roman" w:cs="Times New Roman"/>
          <w:strike/>
          <w:sz w:val="24"/>
          <w:szCs w:val="24"/>
        </w:rPr>
        <w:t xml:space="preserve"> </w:t>
      </w:r>
    </w:p>
    <w:p w:rsidR="00DB2865" w:rsidRPr="00E51DCD" w:rsidRDefault="00DB2865" w:rsidP="00DB2865">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6.</w:t>
      </w:r>
      <w:r w:rsidRPr="00E51DCD">
        <w:rPr>
          <w:rFonts w:ascii="Times New Roman" w:hAnsi="Times New Roman" w:cs="Times New Roman"/>
          <w:sz w:val="24"/>
          <w:szCs w:val="24"/>
        </w:rPr>
        <w:tab/>
        <w:t>Troškovnik za SVAKU navedenu aktivnost operacije (obavezna)</w:t>
      </w:r>
    </w:p>
    <w:p w:rsidR="008659DF" w:rsidRPr="00E51DCD" w:rsidRDefault="00DB2865" w:rsidP="008659DF">
      <w:pPr>
        <w:spacing w:after="0" w:line="240" w:lineRule="auto"/>
        <w:rPr>
          <w:rFonts w:ascii="Times New Roman" w:hAnsi="Times New Roman" w:cs="Times New Roman"/>
          <w:color w:val="FF0000"/>
          <w:sz w:val="24"/>
          <w:szCs w:val="24"/>
        </w:rPr>
      </w:pPr>
      <w:r w:rsidRPr="00E51DCD">
        <w:rPr>
          <w:rFonts w:ascii="Times New Roman" w:hAnsi="Times New Roman" w:cs="Times New Roman"/>
          <w:sz w:val="24"/>
          <w:szCs w:val="24"/>
        </w:rPr>
        <w:t>7.</w:t>
      </w:r>
      <w:r w:rsidRPr="00E51DCD">
        <w:rPr>
          <w:rFonts w:ascii="Times New Roman" w:hAnsi="Times New Roman" w:cs="Times New Roman"/>
          <w:sz w:val="24"/>
          <w:szCs w:val="24"/>
        </w:rPr>
        <w:tab/>
        <w:t>Nalaz ovlaštene stručne osobe o stanju konstrukcije</w:t>
      </w:r>
      <w:r w:rsidR="00AC73B1" w:rsidRPr="00E51DCD">
        <w:rPr>
          <w:rFonts w:ascii="Times New Roman" w:hAnsi="Times New Roman" w:cs="Times New Roman"/>
          <w:sz w:val="24"/>
          <w:szCs w:val="24"/>
        </w:rPr>
        <w:t xml:space="preserve"> </w:t>
      </w:r>
      <w:r w:rsidR="008659DF" w:rsidRPr="00E51DCD">
        <w:rPr>
          <w:rFonts w:ascii="Times New Roman" w:hAnsi="Times New Roman" w:cs="Times New Roman"/>
          <w:color w:val="FF0000"/>
          <w:sz w:val="24"/>
          <w:szCs w:val="24"/>
        </w:rPr>
        <w:t>(ako je izrađena do dana prijave)</w:t>
      </w:r>
    </w:p>
    <w:p w:rsidR="00DB2865" w:rsidRPr="00E51DCD" w:rsidRDefault="00DB2865" w:rsidP="00DB2865">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8.</w:t>
      </w:r>
      <w:r w:rsidRPr="00E51DCD">
        <w:rPr>
          <w:rFonts w:ascii="Times New Roman" w:hAnsi="Times New Roman" w:cs="Times New Roman"/>
          <w:sz w:val="24"/>
          <w:szCs w:val="24"/>
        </w:rPr>
        <w:tab/>
        <w:t xml:space="preserve">Akt o mjerama zaštite kulturnog dobra oštećenog u potresu temeljem popisa štete na </w:t>
      </w:r>
    </w:p>
    <w:p w:rsidR="00DB2865" w:rsidRPr="00E51DCD" w:rsidRDefault="00DB2865" w:rsidP="00DB2865">
      <w:pPr>
        <w:spacing w:after="0" w:line="240" w:lineRule="auto"/>
        <w:rPr>
          <w:rFonts w:ascii="Times New Roman" w:hAnsi="Times New Roman" w:cs="Times New Roman"/>
          <w:sz w:val="24"/>
          <w:szCs w:val="24"/>
        </w:rPr>
      </w:pPr>
      <w:r w:rsidRPr="00E51DCD">
        <w:rPr>
          <w:rFonts w:ascii="Times New Roman" w:hAnsi="Times New Roman" w:cs="Times New Roman"/>
          <w:sz w:val="24"/>
          <w:szCs w:val="24"/>
        </w:rPr>
        <w:t xml:space="preserve">            kulturnom dobru (za pojedinačno zaštićena kulturna dobra)</w:t>
      </w:r>
    </w:p>
    <w:p w:rsidR="008659DF" w:rsidRPr="00E51DCD" w:rsidRDefault="00DB2865" w:rsidP="00DB2865">
      <w:pPr>
        <w:jc w:val="both"/>
        <w:rPr>
          <w:rFonts w:ascii="Times New Roman" w:hAnsi="Times New Roman" w:cs="Times New Roman"/>
          <w:sz w:val="24"/>
          <w:szCs w:val="24"/>
        </w:rPr>
      </w:pPr>
      <w:r w:rsidRPr="00E51DCD">
        <w:rPr>
          <w:rFonts w:ascii="Times New Roman" w:hAnsi="Times New Roman" w:cs="Times New Roman"/>
          <w:sz w:val="24"/>
          <w:szCs w:val="24"/>
        </w:rPr>
        <w:t>9.</w:t>
      </w:r>
      <w:r w:rsidRPr="00E51DCD">
        <w:rPr>
          <w:rFonts w:ascii="Times New Roman" w:hAnsi="Times New Roman" w:cs="Times New Roman"/>
          <w:sz w:val="24"/>
          <w:szCs w:val="24"/>
        </w:rPr>
        <w:tab/>
        <w:t>Dokumentacija o javnoj nabavi (ako je izrađena do dana prijave)</w:t>
      </w:r>
    </w:p>
    <w:p w:rsidR="008659DF" w:rsidRPr="00E51DCD" w:rsidRDefault="008659DF" w:rsidP="008659DF">
      <w:pPr>
        <w:jc w:val="both"/>
        <w:rPr>
          <w:rFonts w:ascii="Times New Roman" w:hAnsi="Times New Roman" w:cs="Times New Roman"/>
          <w:b/>
          <w:bCs/>
          <w:color w:val="FF0000"/>
          <w:sz w:val="24"/>
          <w:szCs w:val="24"/>
        </w:rPr>
      </w:pPr>
      <w:r w:rsidRPr="00E51DCD">
        <w:rPr>
          <w:rFonts w:ascii="Times New Roman" w:hAnsi="Times New Roman" w:cs="Times New Roman"/>
          <w:b/>
          <w:bCs/>
          <w:color w:val="FF0000"/>
          <w:sz w:val="24"/>
          <w:szCs w:val="24"/>
        </w:rPr>
        <w:t>Prilozi koji se dostavljaju u svrhu sklapanja dodatka Ugovoru za nastavak financiranja iz Mehanizma za oporavak i otpornost (svi prilozi su obavezni):</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Dopuna izjave prijavitelja (na obrascu u prilogu poziva) (obavezna)</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Sporazum/ugovor o pravu korištenja zgrade koja se obnavlja za razdoblje koje nije kraće od </w:t>
      </w:r>
      <w:r w:rsidR="00026E11" w:rsidRPr="00E51DCD">
        <w:rPr>
          <w:rFonts w:ascii="Times New Roman" w:hAnsi="Times New Roman" w:cs="Times New Roman"/>
          <w:color w:val="FF0000"/>
          <w:sz w:val="24"/>
          <w:szCs w:val="24"/>
        </w:rPr>
        <w:t>5</w:t>
      </w:r>
      <w:r w:rsidRPr="00E51DCD">
        <w:rPr>
          <w:rFonts w:ascii="Times New Roman" w:hAnsi="Times New Roman" w:cs="Times New Roman"/>
          <w:color w:val="FF0000"/>
          <w:sz w:val="24"/>
          <w:szCs w:val="24"/>
        </w:rPr>
        <w:t xml:space="preserve"> godina od datuma objave Poziva (a/p)</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Izjava prijavitelja o nepromijenjenim okolnostima i istinitosti podataka</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Izvješće stručnog nadzora o izvedenim radovima financiranim iz FSEU </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Obrazac usklađenosti s DNSH načelom</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Izvješće o energetskom pregledu zgrade i važeći energetski certifikat</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 xml:space="preserve">Glavni projekt, iskaznica energetskih svojstava zgrade, troškovnik i pripadajući elaborati ne stariji od </w:t>
      </w:r>
      <w:r w:rsidR="008812D6" w:rsidRPr="00E51DCD">
        <w:rPr>
          <w:rFonts w:ascii="Times New Roman" w:hAnsi="Times New Roman" w:cs="Times New Roman"/>
          <w:color w:val="FF0000"/>
          <w:sz w:val="24"/>
          <w:szCs w:val="24"/>
        </w:rPr>
        <w:t>28. prosinca</w:t>
      </w:r>
      <w:r w:rsidRPr="00E51DCD">
        <w:rPr>
          <w:rFonts w:ascii="Times New Roman" w:hAnsi="Times New Roman" w:cs="Times New Roman"/>
          <w:color w:val="FF0000"/>
          <w:sz w:val="24"/>
          <w:szCs w:val="24"/>
        </w:rPr>
        <w:t xml:space="preserve"> 2020. godine</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Tehnički obrazac</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Važeći akt o građenju za planirani projektirani zahvat (potvrde, suglasnosti)</w:t>
      </w:r>
    </w:p>
    <w:p w:rsidR="008659DF" w:rsidRPr="00E51DCD" w:rsidRDefault="008659DF" w:rsidP="008659DF">
      <w:pPr>
        <w:pStyle w:val="ListParagraph"/>
        <w:numPr>
          <w:ilvl w:val="0"/>
          <w:numId w:val="32"/>
        </w:numPr>
        <w:jc w:val="both"/>
        <w:rPr>
          <w:rFonts w:ascii="Times New Roman" w:hAnsi="Times New Roman" w:cs="Times New Roman"/>
          <w:color w:val="FF0000"/>
          <w:sz w:val="24"/>
          <w:szCs w:val="24"/>
        </w:rPr>
      </w:pPr>
      <w:r w:rsidRPr="00E51DCD">
        <w:rPr>
          <w:rFonts w:ascii="Times New Roman" w:hAnsi="Times New Roman" w:cs="Times New Roman"/>
          <w:color w:val="FF0000"/>
          <w:sz w:val="24"/>
          <w:szCs w:val="24"/>
        </w:rPr>
        <w:t>Izjava suglasnosti vlasnika/suvlasnika zgrade o provedbi projekta i osiguranju trajnosti projekta i projektnih rezultata</w:t>
      </w:r>
    </w:p>
    <w:p w:rsidR="008659DF" w:rsidRPr="00E51DCD" w:rsidRDefault="008659DF" w:rsidP="00DB2865">
      <w:pPr>
        <w:jc w:val="both"/>
        <w:rPr>
          <w:rFonts w:ascii="Times New Roman" w:hAnsi="Times New Roman" w:cs="Times New Roman"/>
          <w:sz w:val="24"/>
          <w:szCs w:val="24"/>
        </w:rPr>
      </w:pPr>
    </w:p>
    <w:p w:rsidR="00DB2865" w:rsidRPr="00E51DCD" w:rsidRDefault="004932DC" w:rsidP="00C17C0B">
      <w:pPr>
        <w:jc w:val="both"/>
        <w:rPr>
          <w:rFonts w:ascii="Times New Roman" w:hAnsi="Times New Roman" w:cs="Times New Roman"/>
          <w:b/>
          <w:sz w:val="24"/>
          <w:szCs w:val="24"/>
        </w:rPr>
      </w:pPr>
      <w:r w:rsidRPr="00E51DCD">
        <w:rPr>
          <w:rFonts w:ascii="Times New Roman" w:hAnsi="Times New Roman" w:cs="Times New Roman"/>
          <w:b/>
          <w:i/>
          <w:sz w:val="24"/>
          <w:szCs w:val="24"/>
        </w:rPr>
        <w:t>31</w:t>
      </w:r>
      <w:r w:rsidR="00C17C0B" w:rsidRPr="00E51DCD">
        <w:rPr>
          <w:rFonts w:ascii="Times New Roman" w:hAnsi="Times New Roman" w:cs="Times New Roman"/>
          <w:b/>
          <w:i/>
          <w:sz w:val="24"/>
          <w:szCs w:val="24"/>
        </w:rPr>
        <w:t>. U dokumentu Upute za prijavitelje,</w:t>
      </w:r>
      <w:r w:rsidR="00C17C0B" w:rsidRPr="00E51DCD">
        <w:rPr>
          <w:rFonts w:ascii="Times New Roman" w:hAnsi="Times New Roman" w:cs="Times New Roman"/>
          <w:b/>
          <w:sz w:val="24"/>
          <w:szCs w:val="24"/>
        </w:rPr>
        <w:t xml:space="preserve"> </w:t>
      </w:r>
      <w:r w:rsidR="00DB2865" w:rsidRPr="00E51DCD">
        <w:rPr>
          <w:rFonts w:ascii="Times New Roman" w:eastAsia="Calibri" w:hAnsi="Times New Roman" w:cs="Times New Roman"/>
          <w:b/>
          <w:bCs/>
          <w:i/>
          <w:spacing w:val="-1"/>
          <w:sz w:val="24"/>
          <w:szCs w:val="24"/>
        </w:rPr>
        <w:t xml:space="preserve">8. POJMOVNIK  I POPIS KRATICA </w:t>
      </w:r>
    </w:p>
    <w:p w:rsidR="00DB2865" w:rsidRPr="00E51DCD" w:rsidRDefault="00C17C0B" w:rsidP="00C17C0B">
      <w:pPr>
        <w:keepNext/>
        <w:keepLines/>
        <w:kinsoku w:val="0"/>
        <w:overflowPunct w:val="0"/>
        <w:spacing w:after="120"/>
        <w:contextualSpacing/>
        <w:outlineLvl w:val="0"/>
        <w:rPr>
          <w:rFonts w:ascii="Times New Roman" w:eastAsia="Calibri" w:hAnsi="Times New Roman" w:cs="Times New Roman"/>
          <w:b/>
          <w:bCs/>
          <w:i/>
          <w:spacing w:val="-1"/>
          <w:sz w:val="24"/>
          <w:szCs w:val="24"/>
        </w:rPr>
      </w:pPr>
      <w:r w:rsidRPr="00E51DCD">
        <w:rPr>
          <w:rFonts w:ascii="Times New Roman" w:eastAsia="Calibri" w:hAnsi="Times New Roman" w:cs="Times New Roman"/>
          <w:b/>
          <w:bCs/>
          <w:i/>
          <w:spacing w:val="-1"/>
          <w:sz w:val="24"/>
          <w:szCs w:val="24"/>
        </w:rPr>
        <w:t>Stari tekst:</w:t>
      </w:r>
    </w:p>
    <w:p w:rsidR="00C17C0B" w:rsidRPr="00E51DCD" w:rsidRDefault="00C17C0B" w:rsidP="00C17C0B">
      <w:pPr>
        <w:tabs>
          <w:tab w:val="left" w:pos="567"/>
        </w:tabs>
        <w:kinsoku w:val="0"/>
        <w:overflowPunct w:val="0"/>
        <w:spacing w:after="0"/>
        <w:contextualSpacing/>
        <w:outlineLvl w:val="0"/>
        <w:rPr>
          <w:rFonts w:ascii="Times New Roman" w:eastAsiaTheme="majorEastAsia" w:hAnsi="Times New Roman" w:cs="Times New Roman"/>
          <w:b/>
          <w:bCs/>
          <w:sz w:val="24"/>
        </w:rPr>
      </w:pPr>
      <w:r w:rsidRPr="00E51DCD">
        <w:rPr>
          <w:rFonts w:ascii="Times New Roman" w:eastAsiaTheme="majorEastAsia" w:hAnsi="Times New Roman" w:cs="Times New Roman"/>
          <w:b/>
          <w:bCs/>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C17C0B" w:rsidRPr="00E51DCD" w:rsidTr="00353CEE">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kinsoku w:val="0"/>
              <w:overflowPunct w:val="0"/>
              <w:ind w:left="147"/>
              <w:rPr>
                <w:rFonts w:ascii="Times New Roman" w:hAnsi="Times New Roman" w:cs="Times New Roman"/>
                <w:spacing w:val="-1"/>
                <w:sz w:val="20"/>
                <w:szCs w:val="20"/>
              </w:rPr>
            </w:pPr>
            <w:r w:rsidRPr="00E51DCD">
              <w:rPr>
                <w:rFonts w:ascii="Times New Roman" w:hAnsi="Times New Roman" w:cs="Times New Roman"/>
                <w:spacing w:val="-1"/>
                <w:sz w:val="20"/>
                <w:szCs w:val="20"/>
              </w:rPr>
              <w:lastRenderedPageBreak/>
              <w:t>NKT</w:t>
            </w:r>
          </w:p>
        </w:tc>
        <w:tc>
          <w:tcPr>
            <w:tcW w:w="7644" w:type="dxa"/>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spacing w:after="0" w:line="240" w:lineRule="auto"/>
              <w:jc w:val="both"/>
              <w:rPr>
                <w:rFonts w:ascii="Times New Roman" w:hAnsi="Times New Roman" w:cs="Times New Roman"/>
                <w:sz w:val="20"/>
                <w:szCs w:val="20"/>
              </w:rPr>
            </w:pPr>
            <w:r w:rsidRPr="00E51DCD">
              <w:rPr>
                <w:rFonts w:ascii="Times New Roman" w:hAnsi="Times New Roman" w:cs="Times New Roman"/>
                <w:sz w:val="20"/>
                <w:szCs w:val="20"/>
              </w:rPr>
              <w:t xml:space="preserve">Nacionalno koordinacijsko tijelo </w:t>
            </w:r>
          </w:p>
        </w:tc>
      </w:tr>
      <w:tr w:rsidR="00C17C0B" w:rsidRPr="00E51DCD" w:rsidTr="00353CEE">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kinsoku w:val="0"/>
              <w:overflowPunct w:val="0"/>
              <w:ind w:left="147"/>
              <w:rPr>
                <w:rFonts w:ascii="Times New Roman" w:hAnsi="Times New Roman" w:cs="Times New Roman"/>
                <w:spacing w:val="-1"/>
                <w:sz w:val="20"/>
                <w:szCs w:val="20"/>
              </w:rPr>
            </w:pPr>
            <w:r w:rsidRPr="00E51DCD">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spacing w:after="0" w:line="240" w:lineRule="auto"/>
              <w:jc w:val="both"/>
              <w:rPr>
                <w:rFonts w:ascii="Times New Roman" w:hAnsi="Times New Roman" w:cs="Times New Roman"/>
                <w:sz w:val="20"/>
                <w:szCs w:val="20"/>
              </w:rPr>
            </w:pPr>
            <w:r w:rsidRPr="00E51DCD">
              <w:rPr>
                <w:rFonts w:ascii="Times New Roman" w:hAnsi="Times New Roman" w:cs="Times New Roman"/>
                <w:sz w:val="20"/>
                <w:szCs w:val="20"/>
              </w:rPr>
              <w:t>Tijelo određeno za provedbu financijskog doprinosa</w:t>
            </w:r>
          </w:p>
        </w:tc>
      </w:tr>
      <w:tr w:rsidR="00C17C0B" w:rsidRPr="00E51DCD" w:rsidTr="00353CEE">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kinsoku w:val="0"/>
              <w:overflowPunct w:val="0"/>
              <w:ind w:left="147"/>
              <w:rPr>
                <w:rFonts w:ascii="Times New Roman" w:hAnsi="Times New Roman" w:cs="Times New Roman"/>
                <w:spacing w:val="-1"/>
                <w:sz w:val="20"/>
                <w:szCs w:val="20"/>
              </w:rPr>
            </w:pPr>
            <w:r w:rsidRPr="00E51DCD">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spacing w:after="0" w:line="240" w:lineRule="auto"/>
              <w:jc w:val="both"/>
              <w:rPr>
                <w:rFonts w:ascii="Times New Roman" w:hAnsi="Times New Roman" w:cs="Times New Roman"/>
                <w:sz w:val="20"/>
                <w:szCs w:val="20"/>
              </w:rPr>
            </w:pPr>
            <w:r w:rsidRPr="00E51DCD">
              <w:rPr>
                <w:rFonts w:ascii="Times New Roman" w:hAnsi="Times New Roman" w:cs="Times New Roman"/>
                <w:sz w:val="20"/>
                <w:szCs w:val="20"/>
              </w:rPr>
              <w:t>Ministarstvo kulture i medija</w:t>
            </w:r>
          </w:p>
        </w:tc>
      </w:tr>
      <w:tr w:rsidR="00C17C0B" w:rsidRPr="00E51DCD" w:rsidTr="00353CEE">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kinsoku w:val="0"/>
              <w:overflowPunct w:val="0"/>
              <w:ind w:left="147"/>
              <w:rPr>
                <w:rFonts w:ascii="Times New Roman" w:hAnsi="Times New Roman" w:cs="Times New Roman"/>
                <w:spacing w:val="-1"/>
                <w:sz w:val="20"/>
                <w:szCs w:val="20"/>
              </w:rPr>
            </w:pPr>
            <w:r w:rsidRPr="00E51DCD">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spacing w:after="0" w:line="240" w:lineRule="auto"/>
              <w:jc w:val="both"/>
              <w:rPr>
                <w:rFonts w:ascii="Times New Roman" w:eastAsia="Times New Roman" w:hAnsi="Times New Roman" w:cs="Times New Roman"/>
                <w:sz w:val="20"/>
                <w:szCs w:val="20"/>
                <w:shd w:val="clear" w:color="auto" w:fill="FFFFFF"/>
                <w:lang w:eastAsia="hr-HR"/>
              </w:rPr>
            </w:pPr>
            <w:r w:rsidRPr="00E51DCD">
              <w:rPr>
                <w:rFonts w:ascii="Times New Roman" w:eastAsia="Times New Roman" w:hAnsi="Times New Roman" w:cs="Times New Roman"/>
                <w:sz w:val="20"/>
                <w:szCs w:val="20"/>
                <w:shd w:val="clear" w:color="auto" w:fill="FFFFFF"/>
                <w:lang w:eastAsia="hr-HR"/>
              </w:rPr>
              <w:t>Povjerenstvo za odabir projekata</w:t>
            </w:r>
          </w:p>
        </w:tc>
      </w:tr>
    </w:tbl>
    <w:p w:rsidR="00C17C0B" w:rsidRPr="00E51DCD" w:rsidRDefault="00C17C0B" w:rsidP="00C17C0B">
      <w:pPr>
        <w:spacing w:after="0" w:line="240" w:lineRule="auto"/>
        <w:jc w:val="both"/>
        <w:rPr>
          <w:rFonts w:ascii="Times New Roman" w:hAnsi="Times New Roman" w:cs="Times New Roman"/>
          <w:sz w:val="24"/>
          <w:szCs w:val="24"/>
        </w:rPr>
      </w:pPr>
    </w:p>
    <w:p w:rsidR="00C17C0B" w:rsidRPr="00E51DCD" w:rsidRDefault="00C17C0B" w:rsidP="00C17C0B">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C17C0B" w:rsidRPr="00E51DCD" w:rsidTr="00353CEE">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17C0B" w:rsidRPr="00E51DCD" w:rsidRDefault="00C17C0B" w:rsidP="00C17C0B">
            <w:pPr>
              <w:spacing w:before="100" w:beforeAutospacing="1" w:after="100" w:afterAutospacing="1"/>
              <w:ind w:left="187" w:right="278"/>
              <w:jc w:val="both"/>
              <w:rPr>
                <w:rFonts w:ascii="Times New Roman" w:hAnsi="Times New Roman" w:cs="Times New Roman"/>
                <w:spacing w:val="-1"/>
                <w:sz w:val="24"/>
                <w:szCs w:val="24"/>
              </w:rPr>
            </w:pPr>
            <w:r w:rsidRPr="00E51DCD">
              <w:rPr>
                <w:rFonts w:ascii="Times New Roman" w:hAnsi="Times New Roman" w:cs="Times New Roman"/>
                <w:spacing w:val="-1"/>
                <w:sz w:val="24"/>
                <w:szCs w:val="24"/>
              </w:rPr>
              <w:lastRenderedPageBreak/>
              <w:t>POJMOVNIK</w:t>
            </w:r>
          </w:p>
        </w:tc>
      </w:tr>
      <w:tr w:rsidR="00C17C0B" w:rsidRPr="00C17C0B" w:rsidTr="00353CEE">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hAnsi="Times New Roman" w:cs="Times New Roman"/>
                <w:spacing w:val="-1"/>
                <w:sz w:val="24"/>
                <w:szCs w:val="24"/>
              </w:rPr>
            </w:pPr>
            <w:r w:rsidRPr="00C17C0B">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hAnsi="Times New Roman" w:cs="Times New Roman"/>
                <w:spacing w:val="-1"/>
                <w:sz w:val="24"/>
                <w:szCs w:val="24"/>
              </w:rPr>
            </w:pPr>
            <w:r w:rsidRPr="00C17C0B">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C17C0B" w:rsidRPr="00C17C0B" w:rsidTr="00353CEE">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hAnsi="Times New Roman" w:cs="Times New Roman"/>
                <w:spacing w:val="-1"/>
                <w:sz w:val="24"/>
                <w:szCs w:val="24"/>
              </w:rPr>
            </w:pPr>
            <w:r w:rsidRPr="00C17C0B">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hAnsi="Times New Roman" w:cs="Times New Roman"/>
                <w:spacing w:val="-1"/>
                <w:sz w:val="24"/>
                <w:szCs w:val="24"/>
              </w:rPr>
            </w:pPr>
            <w:r w:rsidRPr="00C17C0B">
              <w:rPr>
                <w:rFonts w:ascii="Times New Roman" w:hAnsi="Times New Roman" w:cs="Times New Roman"/>
                <w:spacing w:val="-1"/>
                <w:sz w:val="24"/>
                <w:szCs w:val="24"/>
              </w:rPr>
              <w:t xml:space="preserve">Bespovratna financijska sredstva su iznos novca koji se može dodijeliti Korisniku.  Definira se u apsolutnim brojkama i u omjeru u odnosu na ukupne prihvatljive troškove. Izvor bespovratnih financijskih sredstava su sredstva FSEU, a mogu biti sredstva državnog proračuna i druga nacionalna sredstva </w:t>
            </w:r>
            <w:r w:rsidRPr="00C17C0B">
              <w:rPr>
                <w:rFonts w:ascii="Times New Roman" w:eastAsia="Calibri" w:hAnsi="Times New Roman" w:cs="Times New Roman"/>
                <w:lang w:eastAsia="hr-HR"/>
              </w:rPr>
              <w:t xml:space="preserve"> i sredstva iz jednog ili više programa i drugih instrumenata Unije</w:t>
            </w:r>
            <w:r w:rsidRPr="00C17C0B">
              <w:rPr>
                <w:rFonts w:ascii="Times New Roman" w:hAnsi="Times New Roman" w:cs="Times New Roman"/>
                <w:spacing w:val="-1"/>
                <w:sz w:val="24"/>
                <w:szCs w:val="24"/>
              </w:rPr>
              <w:t>.</w:t>
            </w:r>
          </w:p>
        </w:tc>
      </w:tr>
      <w:tr w:rsidR="00C17C0B" w:rsidRPr="00C17C0B" w:rsidTr="00353CEE">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hAnsi="Times New Roman" w:cs="Times New Roman"/>
                <w:spacing w:val="-1"/>
                <w:sz w:val="24"/>
                <w:szCs w:val="24"/>
              </w:rPr>
            </w:pPr>
            <w:r w:rsidRPr="00C17C0B">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after="0" w:line="240" w:lineRule="auto"/>
              <w:ind w:left="187" w:right="278"/>
              <w:jc w:val="both"/>
              <w:rPr>
                <w:rFonts w:ascii="Times New Roman" w:hAnsi="Times New Roman" w:cs="Times New Roman"/>
                <w:spacing w:val="-1"/>
                <w:sz w:val="24"/>
                <w:szCs w:val="24"/>
              </w:rPr>
            </w:pPr>
            <w:r w:rsidRPr="00C17C0B">
              <w:rPr>
                <w:rFonts w:ascii="Times New Roman" w:hAnsi="Times New Roman" w:cs="Times New Roman"/>
                <w:spacing w:val="-1"/>
                <w:sz w:val="24"/>
                <w:szCs w:val="24"/>
              </w:rPr>
              <w:t xml:space="preserve">    Kalendarski dani ako nije drukčije određeno pojedinim odredbama ovih</w:t>
            </w:r>
          </w:p>
          <w:p w:rsidR="00C17C0B" w:rsidRPr="00C17C0B" w:rsidRDefault="00C17C0B" w:rsidP="00C17C0B">
            <w:pPr>
              <w:spacing w:after="0" w:line="240" w:lineRule="auto"/>
              <w:ind w:left="187" w:right="278"/>
              <w:jc w:val="both"/>
              <w:rPr>
                <w:rFonts w:ascii="Times New Roman" w:hAnsi="Times New Roman" w:cs="Times New Roman"/>
                <w:spacing w:val="-1"/>
                <w:sz w:val="24"/>
                <w:szCs w:val="24"/>
              </w:rPr>
            </w:pPr>
            <w:r w:rsidRPr="00C17C0B">
              <w:rPr>
                <w:rFonts w:ascii="Times New Roman" w:hAnsi="Times New Roman" w:cs="Times New Roman"/>
                <w:spacing w:val="-1"/>
                <w:sz w:val="24"/>
                <w:szCs w:val="24"/>
              </w:rPr>
              <w:t>Općih uvjeta.</w:t>
            </w:r>
          </w:p>
          <w:p w:rsidR="00C17C0B" w:rsidRPr="00C17C0B" w:rsidRDefault="00C17C0B" w:rsidP="00C17C0B">
            <w:pPr>
              <w:spacing w:before="100" w:beforeAutospacing="1" w:after="100" w:afterAutospacing="1"/>
              <w:ind w:left="187" w:right="278"/>
              <w:jc w:val="both"/>
              <w:rPr>
                <w:rFonts w:ascii="Times New Roman" w:hAnsi="Times New Roman" w:cs="Times New Roman"/>
                <w:spacing w:val="-1"/>
                <w:sz w:val="24"/>
                <w:szCs w:val="24"/>
              </w:rPr>
            </w:pPr>
          </w:p>
        </w:tc>
      </w:tr>
      <w:tr w:rsidR="00C17C0B" w:rsidRPr="00C17C0B" w:rsidDel="00AE3AA1" w:rsidTr="00353CEE">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Del="00AE3AA1" w:rsidRDefault="00C17C0B" w:rsidP="00C17C0B">
            <w:pPr>
              <w:spacing w:before="100" w:beforeAutospacing="1" w:after="100" w:afterAutospacing="1"/>
              <w:rPr>
                <w:rFonts w:ascii="Times New Roman" w:hAnsi="Times New Roman" w:cs="Times New Roman"/>
                <w:spacing w:val="-1"/>
                <w:sz w:val="24"/>
                <w:szCs w:val="24"/>
              </w:rPr>
            </w:pPr>
            <w:r w:rsidRPr="00C17C0B">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Del="00AE3AA1" w:rsidRDefault="00C17C0B" w:rsidP="00C17C0B">
            <w:pPr>
              <w:spacing w:before="100" w:beforeAutospacing="1" w:after="100" w:afterAutospacing="1"/>
              <w:ind w:left="187" w:right="278"/>
              <w:jc w:val="both"/>
              <w:rPr>
                <w:rFonts w:ascii="Times New Roman" w:hAnsi="Times New Roman" w:cs="Times New Roman"/>
                <w:spacing w:val="-1"/>
                <w:sz w:val="24"/>
                <w:szCs w:val="24"/>
              </w:rPr>
            </w:pPr>
            <w:r w:rsidRPr="00C17C0B">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C17C0B" w:rsidRPr="00C17C0B" w:rsidTr="00353CEE">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C17C0B">
              <w:rPr>
                <w:rFonts w:ascii="Times New Roman" w:hAnsi="Times New Roman" w:cs="Times New Roman"/>
                <w:sz w:val="24"/>
                <w:szCs w:val="24"/>
                <w:shd w:val="clear" w:color="auto" w:fill="FFFFFF"/>
              </w:rPr>
              <w:t>Izdatak je trošak koji je plaćen iz sredstava Korisnika ili Prijavitelja.</w:t>
            </w:r>
          </w:p>
        </w:tc>
      </w:tr>
      <w:tr w:rsidR="00C17C0B" w:rsidRPr="00C17C0B" w:rsidTr="00353CEE">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C17C0B">
              <w:rPr>
                <w:rFonts w:ascii="Times New Roman" w:hAnsi="Times New Roman" w:cs="Times New Roman"/>
                <w:sz w:val="24"/>
                <w:szCs w:val="24"/>
              </w:rPr>
              <w:t>Izjava o imenovanju voditelja operacije je izjava u kojoj Prijavitelj imenuje odgovornu operativnu osobu za prijavu i provedbu operacije.</w:t>
            </w:r>
          </w:p>
        </w:tc>
      </w:tr>
      <w:tr w:rsidR="00C17C0B" w:rsidRPr="00C17C0B" w:rsidTr="00353CEE">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C17C0B" w:rsidRPr="00C17C0B" w:rsidTr="00353CEE">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C17C0B" w:rsidRPr="00C17C0B" w:rsidTr="00353CEE">
        <w:trPr>
          <w:trHeight w:hRule="exact" w:val="327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Zagrebačke županije,</w:t>
            </w:r>
            <w:r w:rsidRPr="00C17C0B">
              <w:rPr>
                <w:rFonts w:ascii="Times New Roman" w:hAnsi="Times New Roman" w:cs="Times New Roman"/>
                <w:sz w:val="24"/>
                <w:szCs w:val="24"/>
              </w:rPr>
              <w:t xml:space="preserve"> Sisačko-moslavačke županije, Karlovačke županije, Varaždinske županije, Međimurske županije, Brodsko-posavske županije, Koprivničko-križevačke županije i Bjelovarsko-bilogorske županije</w:t>
            </w:r>
            <w:r w:rsidRPr="00C17C0B">
              <w:rPr>
                <w:rFonts w:ascii="Times New Roman" w:eastAsia="Times New Roman" w:hAnsi="Times New Roman" w:cs="Times New Roman"/>
                <w:sz w:val="24"/>
                <w:szCs w:val="24"/>
              </w:rPr>
              <w:t>, te o imenovanju i određivanju zaduženja nacionalnog koordinacijskog tijela, tijela odgovornih za provedbu financijskog doprinosa i neovisnog revizorskog tijela (Narodne novine, br. 127/21 i 143/21, u daljnjem tekstu: Odluka VRH).</w:t>
            </w:r>
          </w:p>
        </w:tc>
      </w:tr>
      <w:tr w:rsidR="00C17C0B" w:rsidRPr="00C17C0B" w:rsidTr="00353CEE">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Calibri" w:hAnsi="Times New Roman" w:cs="Times New Roman"/>
                <w:sz w:val="24"/>
                <w:szCs w:val="24"/>
                <w:lang w:eastAsia="hr-HR"/>
              </w:rPr>
            </w:pPr>
            <w:r w:rsidRPr="00C17C0B">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C17C0B" w:rsidRPr="00C17C0B" w:rsidTr="00353CEE">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C17C0B" w:rsidRPr="00C17C0B" w:rsidTr="00353CEE">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C17C0B">
              <w:rPr>
                <w:rFonts w:ascii="Times New Roman" w:hAnsi="Times New Roman" w:cs="Times New Roman"/>
                <w:sz w:val="24"/>
                <w:szCs w:val="24"/>
              </w:rPr>
              <w:t xml:space="preserve"> generacije.</w:t>
            </w:r>
            <w:r w:rsidRPr="00C17C0B">
              <w:rPr>
                <w:rFonts w:ascii="Times New Roman" w:hAnsi="Times New Roman" w:cs="Times New Roman"/>
                <w:sz w:val="24"/>
                <w:szCs w:val="24"/>
                <w:vertAlign w:val="superscript"/>
              </w:rPr>
              <w:footnoteReference w:id="24"/>
            </w:r>
          </w:p>
        </w:tc>
      </w:tr>
      <w:tr w:rsidR="00C17C0B" w:rsidRPr="00C17C0B" w:rsidTr="00353CEE">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Operacija</w:t>
            </w:r>
            <w:r w:rsidRPr="00C17C0B">
              <w:rPr>
                <w:rFonts w:ascii="Times New Roman" w:hAnsi="Times New Roman" w:cs="Times New Roman"/>
                <w:sz w:val="24"/>
                <w:szCs w:val="24"/>
              </w:rPr>
              <w:t xml:space="preserve"> </w:t>
            </w:r>
            <w:r w:rsidRPr="00C17C0B">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C17C0B" w:rsidRPr="00C17C0B" w:rsidTr="00353CEE">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p>
        </w:tc>
      </w:tr>
      <w:tr w:rsidR="00C17C0B" w:rsidRPr="00C17C0B" w:rsidTr="00353CEE">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C17C0B" w:rsidRPr="00C17C0B" w:rsidTr="00353CEE">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Osoba koja podnosi projektni prijedlog.</w:t>
            </w:r>
          </w:p>
        </w:tc>
      </w:tr>
      <w:tr w:rsidR="00C17C0B" w:rsidRPr="00C17C0B" w:rsidTr="00353CEE">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C17C0B" w:rsidRPr="00C17C0B" w:rsidTr="00353CEE">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Razdoblje od stupanja Ugovora na snagu do izvršenja svih prava i obveza sukladno Ugovoru.</w:t>
            </w:r>
          </w:p>
        </w:tc>
      </w:tr>
      <w:tr w:rsidR="00C17C0B" w:rsidRPr="00C17C0B" w:rsidTr="00353CEE">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 xml:space="preserve">Razdoblje </w:t>
            </w:r>
            <w:r w:rsidRPr="00C17C0B">
              <w:rPr>
                <w:rFonts w:ascii="Times New Roman" w:hAnsi="Times New Roman" w:cs="Times New Roman"/>
                <w:sz w:val="24"/>
                <w:szCs w:val="24"/>
              </w:rPr>
              <w:t xml:space="preserve"> </w:t>
            </w:r>
            <w:r w:rsidRPr="00C17C0B">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C17C0B" w:rsidRPr="00C17C0B" w:rsidTr="00353CEE">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C17C0B" w:rsidRPr="00C17C0B" w:rsidTr="00353CEE">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C17C0B" w:rsidRPr="00C17C0B" w:rsidDel="00AE3AA1" w:rsidTr="00353CEE">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17C0B" w:rsidRPr="00C17C0B" w:rsidDel="00AE3AA1"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rsidR="00C17C0B" w:rsidRPr="00C17C0B" w:rsidDel="00AE3AA1"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C17C0B" w:rsidRPr="00C17C0B" w:rsidDel="00AE3AA1" w:rsidTr="00353CEE">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rsidR="00C17C0B" w:rsidRPr="00C17C0B" w:rsidDel="00AE3AA1"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rsidR="00C17C0B" w:rsidRPr="00C17C0B" w:rsidDel="00AE3AA1"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Tijela iz Odluke VRH.</w:t>
            </w:r>
          </w:p>
        </w:tc>
      </w:tr>
      <w:tr w:rsidR="00C17C0B" w:rsidRPr="00C17C0B" w:rsidTr="00353CEE">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C17C0B" w:rsidRPr="00C17C0B" w:rsidTr="00353CEE">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C17C0B" w:rsidRPr="00C17C0B" w:rsidTr="00353CEE">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Tijelo iz Odluke VRH</w:t>
            </w:r>
          </w:p>
        </w:tc>
      </w:tr>
      <w:tr w:rsidR="00C17C0B" w:rsidRPr="00C17C0B" w:rsidTr="00353CEE">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Troškovi su u novcu izražene količine resursa, upotrijebljene u svrhu jednog ili više ciljeva operacije.</w:t>
            </w:r>
          </w:p>
        </w:tc>
      </w:tr>
      <w:tr w:rsidR="00C17C0B" w:rsidRPr="00C17C0B" w:rsidTr="00353CEE">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rsidR="00C17C0B" w:rsidRPr="00C17C0B"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Ugovor o dodjeli bespovratnih financijskih sredstava je ugovor između Korisnika i TOPFD, kojim se utvrđuje najviši iznos bespovratnih financijskih sredstava dodijeljen za provedbu operacije iz sredstava EU i sredstava iz državnog proračuna te drugi financijski i provedbeni uvjeti operacije.</w:t>
            </w:r>
          </w:p>
        </w:tc>
      </w:tr>
      <w:tr w:rsidR="00C17C0B" w:rsidRPr="00C17C0B" w:rsidDel="00AE3AA1" w:rsidTr="00353CEE">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rsidR="00C17C0B" w:rsidRPr="00C17C0B" w:rsidDel="00AE3AA1" w:rsidRDefault="00C17C0B" w:rsidP="00C17C0B">
            <w:pPr>
              <w:spacing w:before="100" w:beforeAutospacing="1" w:after="100" w:afterAutospacing="1"/>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rsidR="00C17C0B" w:rsidRPr="00C17C0B" w:rsidDel="00AE3AA1" w:rsidRDefault="00C17C0B" w:rsidP="00C17C0B">
            <w:pPr>
              <w:spacing w:before="100" w:beforeAutospacing="1" w:after="100" w:afterAutospacing="1"/>
              <w:ind w:left="187" w:right="278"/>
              <w:jc w:val="both"/>
              <w:rPr>
                <w:rFonts w:ascii="Times New Roman" w:eastAsia="Times New Roman" w:hAnsi="Times New Roman" w:cs="Times New Roman"/>
                <w:sz w:val="24"/>
                <w:szCs w:val="24"/>
              </w:rPr>
            </w:pPr>
            <w:r w:rsidRPr="00C17C0B">
              <w:rPr>
                <w:rFonts w:ascii="Times New Roman" w:eastAsia="Times New Roman" w:hAnsi="Times New Roman" w:cs="Times New Roman"/>
                <w:sz w:val="24"/>
                <w:szCs w:val="24"/>
              </w:rPr>
              <w:t>Korisnik i TOPFD</w:t>
            </w:r>
          </w:p>
        </w:tc>
      </w:tr>
    </w:tbl>
    <w:p w:rsidR="00C17C0B" w:rsidRPr="00C17C0B" w:rsidRDefault="00C17C0B" w:rsidP="00C17C0B">
      <w:pPr>
        <w:spacing w:after="0" w:line="240" w:lineRule="auto"/>
        <w:jc w:val="both"/>
        <w:rPr>
          <w:rFonts w:ascii="Times New Roman" w:hAnsi="Times New Roman" w:cs="Times New Roman"/>
          <w:sz w:val="24"/>
          <w:szCs w:val="24"/>
        </w:rPr>
      </w:pPr>
    </w:p>
    <w:p w:rsidR="00C17C0B" w:rsidRPr="00C17C0B" w:rsidRDefault="00C17C0B" w:rsidP="00C17C0B">
      <w:pPr>
        <w:jc w:val="both"/>
        <w:rPr>
          <w:rFonts w:ascii="Times New Roman" w:eastAsia="Times New Roman" w:hAnsi="Times New Roman" w:cs="Times New Roman"/>
          <w:b/>
          <w:bCs/>
        </w:rPr>
      </w:pPr>
    </w:p>
    <w:p w:rsidR="00C17C0B" w:rsidRPr="00C17C0B" w:rsidRDefault="00C17C0B" w:rsidP="00C17C0B"/>
    <w:p w:rsidR="00C17C0B" w:rsidRDefault="00C17C0B"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rsidR="00C17C0B" w:rsidRDefault="00C17C0B"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rsidR="00C17C0B" w:rsidRDefault="00C17C0B" w:rsidP="00C17C0B">
      <w:pPr>
        <w:keepNext/>
        <w:keepLines/>
        <w:kinsoku w:val="0"/>
        <w:overflowPunct w:val="0"/>
        <w:spacing w:after="120"/>
        <w:contextualSpacing/>
        <w:outlineLvl w:val="0"/>
        <w:rPr>
          <w:rFonts w:ascii="Times New Roman" w:eastAsia="Calibri" w:hAnsi="Times New Roman" w:cs="Times New Roman"/>
          <w:b/>
          <w:bCs/>
          <w:i/>
          <w:spacing w:val="-1"/>
          <w:sz w:val="24"/>
          <w:szCs w:val="24"/>
        </w:rPr>
      </w:pPr>
    </w:p>
    <w:p w:rsidR="00C17C0B" w:rsidRDefault="00C17C0B" w:rsidP="00C17C0B">
      <w:pPr>
        <w:keepNext/>
        <w:keepLines/>
        <w:kinsoku w:val="0"/>
        <w:overflowPunct w:val="0"/>
        <w:spacing w:after="120"/>
        <w:contextualSpacing/>
        <w:outlineLvl w:val="0"/>
        <w:rPr>
          <w:rFonts w:ascii="Times New Roman" w:eastAsia="Calibri" w:hAnsi="Times New Roman" w:cs="Times New Roman"/>
          <w:b/>
          <w:bCs/>
          <w:i/>
          <w:spacing w:val="-1"/>
          <w:sz w:val="24"/>
          <w:szCs w:val="24"/>
        </w:rPr>
      </w:pPr>
      <w:r>
        <w:rPr>
          <w:rFonts w:ascii="Times New Roman" w:eastAsia="Calibri" w:hAnsi="Times New Roman" w:cs="Times New Roman"/>
          <w:b/>
          <w:bCs/>
          <w:i/>
          <w:spacing w:val="-1"/>
          <w:sz w:val="24"/>
          <w:szCs w:val="24"/>
        </w:rPr>
        <w:t>Novi tekst:</w:t>
      </w:r>
    </w:p>
    <w:p w:rsidR="00C17C0B" w:rsidRPr="00042ECB" w:rsidRDefault="00C17C0B" w:rsidP="00C17C0B">
      <w:pPr>
        <w:keepNext/>
        <w:keepLines/>
        <w:kinsoku w:val="0"/>
        <w:overflowPunct w:val="0"/>
        <w:spacing w:after="120"/>
        <w:contextualSpacing/>
        <w:outlineLvl w:val="0"/>
        <w:rPr>
          <w:rFonts w:ascii="Times New Roman" w:eastAsia="Calibri" w:hAnsi="Times New Roman" w:cs="Times New Roman"/>
          <w:b/>
          <w:bCs/>
          <w:i/>
          <w:spacing w:val="-1"/>
          <w:sz w:val="24"/>
          <w:szCs w:val="24"/>
        </w:rPr>
      </w:pPr>
    </w:p>
    <w:p w:rsidR="004932DC" w:rsidRPr="004932DC" w:rsidRDefault="004932DC" w:rsidP="004932DC">
      <w:pPr>
        <w:tabs>
          <w:tab w:val="left" w:pos="567"/>
        </w:tabs>
        <w:kinsoku w:val="0"/>
        <w:overflowPunct w:val="0"/>
        <w:spacing w:after="0"/>
        <w:contextualSpacing/>
        <w:outlineLvl w:val="0"/>
        <w:rPr>
          <w:rFonts w:ascii="Times New Roman" w:eastAsiaTheme="majorEastAsia" w:hAnsi="Times New Roman" w:cs="Times New Roman"/>
          <w:b/>
          <w:bCs/>
          <w:sz w:val="24"/>
        </w:rPr>
      </w:pPr>
      <w:r w:rsidRPr="004932DC">
        <w:rPr>
          <w:rFonts w:ascii="Times New Roman" w:eastAsiaTheme="majorEastAsia" w:hAnsi="Times New Roman" w:cs="Times New Roman"/>
          <w:b/>
          <w:bCs/>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4932DC" w:rsidRPr="004932DC" w:rsidTr="00303C7D">
        <w:trPr>
          <w:trHeight w:hRule="exact" w:val="415"/>
        </w:trPr>
        <w:tc>
          <w:tcPr>
            <w:tcW w:w="9776" w:type="dxa"/>
            <w:gridSpan w:val="2"/>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KRATICE</w:t>
            </w:r>
          </w:p>
          <w:p w:rsidR="004932DC" w:rsidRPr="004932DC" w:rsidRDefault="004932DC" w:rsidP="004932DC">
            <w:pPr>
              <w:spacing w:after="120" w:line="240" w:lineRule="auto"/>
              <w:jc w:val="both"/>
              <w:rPr>
                <w:rFonts w:ascii="Times New Roman" w:hAnsi="Times New Roman" w:cs="Times New Roman"/>
                <w:color w:val="FF0000"/>
              </w:rPr>
            </w:pPr>
            <w:r w:rsidRPr="004932DC">
              <w:rPr>
                <w:rFonts w:ascii="Times New Roman" w:hAnsi="Times New Roman" w:cs="Times New Roman"/>
                <w:color w:val="FF0000"/>
              </w:rPr>
              <w:t>Značenje</w:t>
            </w:r>
          </w:p>
        </w:tc>
      </w:tr>
      <w:tr w:rsidR="004932DC" w:rsidRPr="004932DC" w:rsidTr="00303C7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EU</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hAnsi="Times New Roman" w:cs="Times New Roman"/>
                <w:color w:val="FF0000"/>
              </w:rPr>
            </w:pPr>
            <w:r w:rsidRPr="004932DC">
              <w:rPr>
                <w:rFonts w:ascii="Times New Roman" w:hAnsi="Times New Roman" w:cs="Times New Roman"/>
                <w:color w:val="FF0000"/>
              </w:rPr>
              <w:t>Europska unija</w:t>
            </w:r>
          </w:p>
        </w:tc>
      </w:tr>
      <w:tr w:rsidR="004932DC" w:rsidRPr="004932DC" w:rsidTr="00303C7D">
        <w:trPr>
          <w:trHeight w:hRule="exact" w:val="437"/>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FSEU</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hAnsi="Times New Roman" w:cs="Times New Roman"/>
                <w:color w:val="FF0000"/>
              </w:rPr>
            </w:pPr>
            <w:r w:rsidRPr="004932DC">
              <w:rPr>
                <w:rFonts w:ascii="Times New Roman" w:hAnsi="Times New Roman" w:cs="Times New Roman"/>
                <w:color w:val="FF0000"/>
              </w:rPr>
              <w:t>Fond solidarnosti Europske unije</w:t>
            </w:r>
          </w:p>
        </w:tc>
      </w:tr>
      <w:tr w:rsidR="004932DC" w:rsidRPr="004932DC" w:rsidTr="00303C7D">
        <w:trPr>
          <w:trHeight w:hRule="exact" w:val="429"/>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NPOO</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hAnsi="Times New Roman" w:cs="Times New Roman"/>
                <w:color w:val="FF0000"/>
              </w:rPr>
            </w:pPr>
            <w:r w:rsidRPr="004932DC">
              <w:rPr>
                <w:rFonts w:ascii="Times New Roman" w:hAnsi="Times New Roman" w:cs="Times New Roman"/>
                <w:color w:val="FF0000"/>
              </w:rPr>
              <w:t>Nacionalni plan oporavka i otpornosti 2021.-2026.</w:t>
            </w:r>
          </w:p>
        </w:tc>
      </w:tr>
      <w:tr w:rsidR="004932DC" w:rsidRPr="004932DC" w:rsidTr="00303C7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MOO</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hAnsi="Times New Roman" w:cs="Times New Roman"/>
                <w:color w:val="FF0000"/>
              </w:rPr>
            </w:pPr>
            <w:r w:rsidRPr="004932DC">
              <w:rPr>
                <w:rFonts w:ascii="Times New Roman" w:hAnsi="Times New Roman" w:cs="Times New Roman"/>
                <w:color w:val="FF0000"/>
              </w:rPr>
              <w:t>Mehanizam oporavka i otpornosti</w:t>
            </w:r>
          </w:p>
        </w:tc>
      </w:tr>
      <w:tr w:rsidR="004932DC" w:rsidRPr="004932DC" w:rsidTr="00303C7D">
        <w:trPr>
          <w:trHeight w:hRule="exact" w:val="441"/>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VRH</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hAnsi="Times New Roman" w:cs="Times New Roman"/>
                <w:color w:val="FF0000"/>
              </w:rPr>
            </w:pPr>
            <w:r w:rsidRPr="004932DC">
              <w:rPr>
                <w:rFonts w:ascii="Times New Roman" w:hAnsi="Times New Roman" w:cs="Times New Roman"/>
                <w:color w:val="FF0000"/>
              </w:rPr>
              <w:t>Vlada Republike Hrvatske</w:t>
            </w:r>
          </w:p>
        </w:tc>
      </w:tr>
      <w:tr w:rsidR="004932DC" w:rsidRPr="004932DC" w:rsidTr="00303C7D">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ind w:left="147"/>
              <w:rPr>
                <w:rFonts w:ascii="Times New Roman" w:hAnsi="Times New Roman" w:cs="Times New Roman"/>
                <w:spacing w:val="-1"/>
                <w:sz w:val="20"/>
                <w:szCs w:val="20"/>
              </w:rPr>
            </w:pPr>
            <w:r w:rsidRPr="004932DC">
              <w:rPr>
                <w:rFonts w:ascii="Times New Roman" w:hAnsi="Times New Roman" w:cs="Times New Roman"/>
                <w:spacing w:val="-1"/>
                <w:sz w:val="20"/>
                <w:szCs w:val="20"/>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0" w:line="240" w:lineRule="auto"/>
              <w:jc w:val="both"/>
              <w:rPr>
                <w:rFonts w:ascii="Times New Roman" w:hAnsi="Times New Roman" w:cs="Times New Roman"/>
                <w:sz w:val="20"/>
                <w:szCs w:val="20"/>
              </w:rPr>
            </w:pPr>
            <w:r w:rsidRPr="004932DC">
              <w:rPr>
                <w:rFonts w:ascii="Times New Roman" w:hAnsi="Times New Roman" w:cs="Times New Roman"/>
                <w:sz w:val="20"/>
                <w:szCs w:val="20"/>
              </w:rPr>
              <w:t xml:space="preserve">Nacionalno koordinacijsko tijelo </w:t>
            </w:r>
          </w:p>
        </w:tc>
      </w:tr>
      <w:tr w:rsidR="004932DC" w:rsidRPr="004932DC" w:rsidTr="00303C7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ind w:left="147"/>
              <w:rPr>
                <w:rFonts w:ascii="Times New Roman" w:hAnsi="Times New Roman" w:cs="Times New Roman"/>
                <w:spacing w:val="-1"/>
                <w:sz w:val="20"/>
                <w:szCs w:val="20"/>
              </w:rPr>
            </w:pPr>
            <w:r w:rsidRPr="004932DC">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0" w:line="240" w:lineRule="auto"/>
              <w:jc w:val="both"/>
              <w:rPr>
                <w:rFonts w:ascii="Times New Roman" w:hAnsi="Times New Roman" w:cs="Times New Roman"/>
                <w:sz w:val="20"/>
                <w:szCs w:val="20"/>
              </w:rPr>
            </w:pPr>
            <w:r w:rsidRPr="004932DC">
              <w:rPr>
                <w:rFonts w:ascii="Times New Roman" w:hAnsi="Times New Roman" w:cs="Times New Roman"/>
                <w:sz w:val="20"/>
                <w:szCs w:val="20"/>
              </w:rPr>
              <w:t>Tijelo određeno za provedbu financijskog doprinosa</w:t>
            </w:r>
          </w:p>
        </w:tc>
      </w:tr>
      <w:tr w:rsidR="004932DC" w:rsidRPr="004932DC" w:rsidTr="00303C7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rPr>
              <w:t>TR</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hAnsi="Times New Roman" w:cs="Times New Roman"/>
                <w:color w:val="FF0000"/>
              </w:rPr>
            </w:pPr>
            <w:r w:rsidRPr="004932DC">
              <w:rPr>
                <w:rFonts w:ascii="Times New Roman" w:hAnsi="Times New Roman" w:cs="Times New Roman"/>
                <w:color w:val="FF0000"/>
              </w:rPr>
              <w:t>Tijelo nadležno</w:t>
            </w:r>
            <w:r w:rsidRPr="004932DC">
              <w:rPr>
                <w:rFonts w:ascii="Times New Roman" w:hAnsi="Times New Roman" w:cs="Times New Roman"/>
                <w:color w:val="FF0000"/>
                <w:spacing w:val="-2"/>
              </w:rPr>
              <w:t xml:space="preserve"> </w:t>
            </w:r>
            <w:r w:rsidRPr="004932DC">
              <w:rPr>
                <w:rFonts w:ascii="Times New Roman" w:hAnsi="Times New Roman" w:cs="Times New Roman"/>
                <w:color w:val="FF0000"/>
              </w:rPr>
              <w:t>za</w:t>
            </w:r>
            <w:r w:rsidRPr="004932DC">
              <w:rPr>
                <w:rFonts w:ascii="Times New Roman" w:hAnsi="Times New Roman" w:cs="Times New Roman"/>
                <w:color w:val="FF0000"/>
                <w:spacing w:val="-1"/>
              </w:rPr>
              <w:t xml:space="preserve"> </w:t>
            </w:r>
            <w:r w:rsidRPr="004932DC">
              <w:rPr>
                <w:rFonts w:ascii="Times New Roman" w:hAnsi="Times New Roman" w:cs="Times New Roman"/>
                <w:color w:val="FF0000"/>
              </w:rPr>
              <w:t>reviziju</w:t>
            </w:r>
          </w:p>
        </w:tc>
      </w:tr>
      <w:tr w:rsidR="004932DC" w:rsidRPr="004932DC" w:rsidTr="00303C7D">
        <w:trPr>
          <w:trHeight w:hRule="exact" w:val="484"/>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eastAsia="Times New Roman" w:hAnsi="Times New Roman" w:cs="Times New Roman"/>
                <w:color w:val="FF0000"/>
              </w:rPr>
              <w:t>NF</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hAnsi="Times New Roman" w:cs="Times New Roman"/>
                <w:color w:val="FF0000"/>
              </w:rPr>
            </w:pPr>
            <w:r w:rsidRPr="004932DC">
              <w:rPr>
                <w:rFonts w:ascii="Times New Roman" w:eastAsia="Times New Roman" w:hAnsi="Times New Roman" w:cs="Times New Roman"/>
                <w:color w:val="FF0000"/>
              </w:rPr>
              <w:t>Tijelo</w:t>
            </w:r>
            <w:r w:rsidRPr="004932DC">
              <w:rPr>
                <w:rFonts w:ascii="Times New Roman" w:eastAsia="Times New Roman" w:hAnsi="Times New Roman" w:cs="Times New Roman"/>
                <w:color w:val="FF0000"/>
                <w:spacing w:val="-2"/>
              </w:rPr>
              <w:t xml:space="preserve"> </w:t>
            </w:r>
            <w:r w:rsidRPr="004932DC">
              <w:rPr>
                <w:rFonts w:ascii="Times New Roman" w:eastAsia="Times New Roman" w:hAnsi="Times New Roman" w:cs="Times New Roman"/>
                <w:color w:val="FF0000"/>
              </w:rPr>
              <w:t>nadležno</w:t>
            </w:r>
            <w:r w:rsidRPr="004932DC">
              <w:rPr>
                <w:rFonts w:ascii="Times New Roman" w:eastAsia="Times New Roman" w:hAnsi="Times New Roman" w:cs="Times New Roman"/>
                <w:color w:val="FF0000"/>
                <w:spacing w:val="-3"/>
              </w:rPr>
              <w:t xml:space="preserve"> </w:t>
            </w:r>
            <w:r w:rsidRPr="004932DC">
              <w:rPr>
                <w:rFonts w:ascii="Times New Roman" w:eastAsia="Times New Roman" w:hAnsi="Times New Roman" w:cs="Times New Roman"/>
                <w:color w:val="FF0000"/>
              </w:rPr>
              <w:t>za slanje</w:t>
            </w:r>
            <w:r w:rsidRPr="004932DC">
              <w:rPr>
                <w:rFonts w:ascii="Times New Roman" w:eastAsia="Times New Roman" w:hAnsi="Times New Roman" w:cs="Times New Roman"/>
                <w:color w:val="FF0000"/>
                <w:spacing w:val="-2"/>
              </w:rPr>
              <w:t xml:space="preserve"> </w:t>
            </w:r>
            <w:r w:rsidRPr="004932DC">
              <w:rPr>
                <w:rFonts w:ascii="Times New Roman" w:eastAsia="Times New Roman" w:hAnsi="Times New Roman" w:cs="Times New Roman"/>
                <w:color w:val="FF0000"/>
              </w:rPr>
              <w:t>zahtjeva</w:t>
            </w:r>
            <w:r w:rsidRPr="004932DC">
              <w:rPr>
                <w:rFonts w:ascii="Times New Roman" w:eastAsia="Times New Roman" w:hAnsi="Times New Roman" w:cs="Times New Roman"/>
                <w:color w:val="FF0000"/>
                <w:spacing w:val="-1"/>
              </w:rPr>
              <w:t xml:space="preserve"> </w:t>
            </w:r>
            <w:r w:rsidRPr="004932DC">
              <w:rPr>
                <w:rFonts w:ascii="Times New Roman" w:eastAsia="Times New Roman" w:hAnsi="Times New Roman" w:cs="Times New Roman"/>
                <w:color w:val="FF0000"/>
              </w:rPr>
              <w:t>za plaćanje</w:t>
            </w:r>
            <w:r w:rsidRPr="004932DC">
              <w:rPr>
                <w:rFonts w:ascii="Times New Roman" w:eastAsia="Times New Roman" w:hAnsi="Times New Roman" w:cs="Times New Roman"/>
                <w:color w:val="FF0000"/>
                <w:spacing w:val="-4"/>
              </w:rPr>
              <w:t xml:space="preserve"> </w:t>
            </w:r>
            <w:r w:rsidRPr="004932DC">
              <w:rPr>
                <w:rFonts w:ascii="Times New Roman" w:eastAsia="Times New Roman" w:hAnsi="Times New Roman" w:cs="Times New Roman"/>
                <w:color w:val="FF0000"/>
              </w:rPr>
              <w:t>Europskoj</w:t>
            </w:r>
            <w:r w:rsidRPr="004932DC">
              <w:rPr>
                <w:rFonts w:ascii="Times New Roman" w:eastAsia="Times New Roman" w:hAnsi="Times New Roman" w:cs="Times New Roman"/>
                <w:color w:val="FF0000"/>
                <w:spacing w:val="1"/>
              </w:rPr>
              <w:t xml:space="preserve"> </w:t>
            </w:r>
            <w:r w:rsidRPr="004932DC">
              <w:rPr>
                <w:rFonts w:ascii="Times New Roman" w:eastAsia="Times New Roman" w:hAnsi="Times New Roman" w:cs="Times New Roman"/>
                <w:color w:val="FF0000"/>
              </w:rPr>
              <w:t>komisiji</w:t>
            </w:r>
          </w:p>
        </w:tc>
      </w:tr>
      <w:tr w:rsidR="004932DC" w:rsidRPr="004932DC" w:rsidTr="00303C7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ind w:left="147"/>
              <w:rPr>
                <w:rFonts w:ascii="Times New Roman" w:hAnsi="Times New Roman" w:cs="Times New Roman"/>
                <w:spacing w:val="-1"/>
                <w:sz w:val="20"/>
                <w:szCs w:val="20"/>
              </w:rPr>
            </w:pPr>
            <w:r w:rsidRPr="004932DC">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0" w:line="240" w:lineRule="auto"/>
              <w:jc w:val="both"/>
              <w:rPr>
                <w:rFonts w:ascii="Times New Roman" w:hAnsi="Times New Roman" w:cs="Times New Roman"/>
                <w:sz w:val="20"/>
                <w:szCs w:val="20"/>
              </w:rPr>
            </w:pPr>
            <w:r w:rsidRPr="004932DC">
              <w:rPr>
                <w:rFonts w:ascii="Times New Roman" w:hAnsi="Times New Roman" w:cs="Times New Roman"/>
                <w:sz w:val="20"/>
                <w:szCs w:val="20"/>
              </w:rPr>
              <w:t>Ministarstvo kulture i medija</w:t>
            </w:r>
          </w:p>
        </w:tc>
      </w:tr>
      <w:tr w:rsidR="004932DC" w:rsidRPr="004932DC" w:rsidTr="00303C7D">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ind w:left="147"/>
              <w:rPr>
                <w:rFonts w:ascii="Times New Roman" w:hAnsi="Times New Roman" w:cs="Times New Roman"/>
                <w:spacing w:val="-1"/>
                <w:sz w:val="20"/>
                <w:szCs w:val="20"/>
              </w:rPr>
            </w:pPr>
            <w:r w:rsidRPr="004932DC">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0" w:line="240" w:lineRule="auto"/>
              <w:jc w:val="both"/>
              <w:rPr>
                <w:rFonts w:ascii="Times New Roman" w:eastAsia="Times New Roman" w:hAnsi="Times New Roman" w:cs="Times New Roman"/>
                <w:sz w:val="20"/>
                <w:szCs w:val="20"/>
                <w:shd w:val="clear" w:color="auto" w:fill="FFFFFF"/>
                <w:lang w:eastAsia="hr-HR"/>
              </w:rPr>
            </w:pPr>
            <w:r w:rsidRPr="004932DC">
              <w:rPr>
                <w:rFonts w:ascii="Times New Roman" w:eastAsia="Times New Roman" w:hAnsi="Times New Roman" w:cs="Times New Roman"/>
                <w:sz w:val="20"/>
                <w:szCs w:val="20"/>
                <w:shd w:val="clear" w:color="auto" w:fill="FFFFFF"/>
                <w:lang w:eastAsia="hr-HR"/>
              </w:rPr>
              <w:t>Povjerenstvo za odabir projekata</w:t>
            </w:r>
          </w:p>
        </w:tc>
      </w:tr>
      <w:tr w:rsidR="004932DC" w:rsidRPr="004932DC" w:rsidTr="00303C7D">
        <w:trPr>
          <w:trHeight w:hRule="exact" w:val="383"/>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DNSH</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eastAsia="Times New Roman" w:hAnsi="Times New Roman" w:cs="Times New Roman"/>
                <w:color w:val="FF0000"/>
                <w:shd w:val="clear" w:color="auto" w:fill="FFFFFF"/>
                <w:lang w:eastAsia="hr-HR"/>
              </w:rPr>
            </w:pPr>
            <w:r w:rsidRPr="004932DC">
              <w:rPr>
                <w:rFonts w:ascii="Times New Roman" w:eastAsia="Times New Roman" w:hAnsi="Times New Roman" w:cs="Times New Roman"/>
                <w:color w:val="FF0000"/>
                <w:shd w:val="clear" w:color="auto" w:fill="FFFFFF"/>
                <w:lang w:eastAsia="hr-HR"/>
              </w:rPr>
              <w:t>Načelo nenanošenja bitne štete</w:t>
            </w:r>
          </w:p>
        </w:tc>
      </w:tr>
      <w:tr w:rsidR="004932DC" w:rsidRPr="004932DC" w:rsidTr="00303C7D">
        <w:trPr>
          <w:trHeight w:hRule="exact" w:val="432"/>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OIE</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eastAsia="Times New Roman" w:hAnsi="Times New Roman" w:cs="Times New Roman"/>
                <w:color w:val="FF0000"/>
                <w:shd w:val="clear" w:color="auto" w:fill="FFFFFF"/>
                <w:lang w:eastAsia="hr-HR"/>
              </w:rPr>
            </w:pPr>
            <w:r w:rsidRPr="004932DC">
              <w:rPr>
                <w:rFonts w:ascii="Times New Roman" w:eastAsia="Times New Roman" w:hAnsi="Times New Roman" w:cs="Times New Roman"/>
                <w:color w:val="FF0000"/>
                <w:shd w:val="clear" w:color="auto" w:fill="FFFFFF"/>
                <w:lang w:eastAsia="hr-HR"/>
              </w:rPr>
              <w:t>Obnovljivi izvori energije</w:t>
            </w:r>
          </w:p>
        </w:tc>
      </w:tr>
      <w:tr w:rsidR="004932DC" w:rsidRPr="004932DC" w:rsidTr="00303C7D">
        <w:trPr>
          <w:trHeight w:hRule="exact" w:val="424"/>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eastAsia="Times New Roman" w:hAnsi="Times New Roman" w:cs="Times New Roman"/>
                <w:color w:val="FF0000"/>
                <w:shd w:val="clear" w:color="auto" w:fill="FFFFFF"/>
                <w:lang w:eastAsia="hr-HR"/>
              </w:rPr>
            </w:pPr>
            <w:r w:rsidRPr="004932DC">
              <w:rPr>
                <w:rFonts w:ascii="Times New Roman" w:eastAsia="Times New Roman" w:hAnsi="Times New Roman" w:cs="Times New Roman"/>
                <w:color w:val="FF0000"/>
                <w:shd w:val="clear" w:color="auto" w:fill="FFFFFF"/>
                <w:lang w:eastAsia="hr-HR"/>
              </w:rPr>
              <w:t>Porez na dodanu vrijednost</w:t>
            </w:r>
          </w:p>
        </w:tc>
      </w:tr>
      <w:tr w:rsidR="004932DC" w:rsidRPr="004932DC" w:rsidTr="00303C7D">
        <w:trPr>
          <w:trHeight w:hRule="exact" w:val="430"/>
        </w:trPr>
        <w:tc>
          <w:tcPr>
            <w:tcW w:w="2132"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kinsoku w:val="0"/>
              <w:overflowPunct w:val="0"/>
              <w:spacing w:after="120"/>
              <w:ind w:left="147"/>
              <w:rPr>
                <w:rFonts w:ascii="Times New Roman" w:hAnsi="Times New Roman" w:cs="Times New Roman"/>
                <w:color w:val="FF0000"/>
                <w:spacing w:val="-1"/>
              </w:rPr>
            </w:pPr>
            <w:r w:rsidRPr="004932DC">
              <w:rPr>
                <w:rFonts w:ascii="Times New Roman" w:hAnsi="Times New Roman" w:cs="Times New Roman"/>
                <w:color w:val="FF0000"/>
                <w:spacing w:val="-1"/>
              </w:rPr>
              <w:t>GBP</w:t>
            </w:r>
          </w:p>
        </w:tc>
        <w:tc>
          <w:tcPr>
            <w:tcW w:w="7644" w:type="dxa"/>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120" w:line="240" w:lineRule="auto"/>
              <w:jc w:val="both"/>
              <w:rPr>
                <w:rFonts w:ascii="Times New Roman" w:eastAsia="Times New Roman" w:hAnsi="Times New Roman" w:cs="Times New Roman"/>
                <w:color w:val="FF0000"/>
                <w:shd w:val="clear" w:color="auto" w:fill="FFFFFF"/>
                <w:lang w:eastAsia="hr-HR"/>
              </w:rPr>
            </w:pPr>
            <w:r w:rsidRPr="004932DC">
              <w:rPr>
                <w:rFonts w:ascii="Times New Roman" w:eastAsia="Times New Roman" w:hAnsi="Times New Roman" w:cs="Times New Roman"/>
                <w:color w:val="FF0000"/>
                <w:shd w:val="clear" w:color="auto" w:fill="FFFFFF"/>
                <w:lang w:eastAsia="hr-HR"/>
              </w:rPr>
              <w:t>Građevinska bruto površina</w:t>
            </w:r>
          </w:p>
        </w:tc>
      </w:tr>
    </w:tbl>
    <w:p w:rsidR="004932DC" w:rsidRPr="004932DC" w:rsidRDefault="004932DC" w:rsidP="004932DC">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600"/>
        <w:gridCol w:w="7176"/>
      </w:tblGrid>
      <w:tr w:rsidR="004932DC" w:rsidRPr="004932DC" w:rsidTr="00303C7D">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spacing w:val="-1"/>
                <w:sz w:val="24"/>
                <w:szCs w:val="24"/>
              </w:rPr>
            </w:pPr>
            <w:r w:rsidRPr="004932DC">
              <w:rPr>
                <w:rFonts w:ascii="Times New Roman" w:hAnsi="Times New Roman" w:cs="Times New Roman"/>
                <w:spacing w:val="-1"/>
                <w:sz w:val="24"/>
                <w:szCs w:val="24"/>
              </w:rPr>
              <w:lastRenderedPageBreak/>
              <w:t>POJMOVNIK</w:t>
            </w:r>
          </w:p>
        </w:tc>
      </w:tr>
      <w:tr w:rsidR="004932DC" w:rsidRPr="004932DC" w:rsidTr="00303C7D">
        <w:trPr>
          <w:trHeight w:hRule="exact" w:val="710"/>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hAnsi="Times New Roman" w:cs="Times New Roman"/>
                <w:color w:val="FF0000"/>
                <w:spacing w:val="-1"/>
              </w:rPr>
            </w:pPr>
            <w:r w:rsidRPr="004932DC">
              <w:rPr>
                <w:rFonts w:ascii="Times New Roman" w:hAnsi="Times New Roman" w:cs="Times New Roman"/>
                <w:color w:val="FF0000"/>
              </w:rPr>
              <w:t>Administrativna provjera</w:t>
            </w:r>
            <w:r w:rsidRPr="004932DC">
              <w:rPr>
                <w:rFonts w:ascii="Times New Roman" w:hAnsi="Times New Roman" w:cs="Times New Roman"/>
                <w:color w:val="FF0000"/>
                <w:spacing w:val="-1"/>
              </w:rPr>
              <w:t xml:space="preserve"> </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color w:val="FF0000"/>
                <w:spacing w:val="-1"/>
              </w:rPr>
            </w:pPr>
            <w:r w:rsidRPr="004932DC">
              <w:rPr>
                <w:rFonts w:ascii="Times New Roman" w:hAnsi="Times New Roman" w:cs="Times New Roman"/>
                <w:color w:val="FF0000"/>
              </w:rPr>
              <w:t>Administrativna provjera je postupak provjere usklađenosti projektnog prijedloga s administrativnim kriterijima primjenjivima na postupak dodjele.</w:t>
            </w:r>
          </w:p>
        </w:tc>
      </w:tr>
      <w:tr w:rsidR="004932DC" w:rsidRPr="004932DC" w:rsidTr="00303C7D">
        <w:trPr>
          <w:trHeight w:hRule="exact" w:val="100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hAnsi="Times New Roman" w:cs="Times New Roman"/>
                <w:spacing w:val="-1"/>
              </w:rPr>
            </w:pPr>
            <w:r w:rsidRPr="004932DC">
              <w:rPr>
                <w:rFonts w:ascii="Times New Roman" w:hAnsi="Times New Roman" w:cs="Times New Roman"/>
                <w:spacing w:val="-1"/>
              </w:rPr>
              <w:t>Akt</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spacing w:val="-1"/>
              </w:rPr>
            </w:pPr>
            <w:r w:rsidRPr="004932DC">
              <w:rPr>
                <w:rFonts w:ascii="Times New Roman" w:hAnsi="Times New Roman" w:cs="Times New Roman"/>
                <w:spacing w:val="-1"/>
              </w:rPr>
              <w:t>Akt koji je za strane Ugovora pravno obvezujući po svojoj naravi ili po odluci države članice (NKT-a), a temelji se na nacionalnim i/ili EU pravilima ili predstavlja nacionalno i/ili EU pravilo</w:t>
            </w:r>
          </w:p>
        </w:tc>
      </w:tr>
      <w:tr w:rsidR="004932DC" w:rsidRPr="004932DC" w:rsidTr="00303C7D">
        <w:trPr>
          <w:trHeight w:hRule="exact" w:val="1554"/>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hAnsi="Times New Roman" w:cs="Times New Roman"/>
                <w:spacing w:val="-1"/>
              </w:rPr>
            </w:pPr>
            <w:r w:rsidRPr="004932DC">
              <w:rPr>
                <w:rFonts w:ascii="Times New Roman" w:hAnsi="Times New Roman" w:cs="Times New Roman"/>
                <w:color w:val="FF0000"/>
              </w:rPr>
              <w:t>Akt za građenje</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spacing w:val="-1"/>
              </w:rPr>
            </w:pPr>
            <w:r w:rsidRPr="004932DC">
              <w:rPr>
                <w:rFonts w:ascii="Times New Roman" w:hAnsi="Times New Roman" w:cs="Times New Roman"/>
                <w:color w:val="FF0000"/>
              </w:rPr>
              <w:t>Akt za građenje je građevinska dozvola, rješenje o uvjetima građenja, potvrda glavnog projekta, rješenje za građenje, građevna dozvola, lokacijska dozvola kojom se dozvoljava građenje, građevna dozvola za jednostavne građevine, rješenje o uvjetima uređenja prostora, rješenje kojim se odobrava građenje.</w:t>
            </w:r>
          </w:p>
        </w:tc>
      </w:tr>
      <w:tr w:rsidR="004932DC" w:rsidRPr="004932DC" w:rsidTr="00303C7D">
        <w:trPr>
          <w:trHeight w:hRule="exact" w:val="170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hAnsi="Times New Roman" w:cs="Times New Roman"/>
                <w:spacing w:val="-1"/>
              </w:rPr>
            </w:pPr>
            <w:r w:rsidRPr="004932DC">
              <w:rPr>
                <w:rFonts w:ascii="Times New Roman" w:hAnsi="Times New Roman" w:cs="Times New Roman"/>
                <w:spacing w:val="-1"/>
              </w:rPr>
              <w:t>Bespovratna financijska sredstva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spacing w:val="-1"/>
              </w:rPr>
            </w:pPr>
            <w:r w:rsidRPr="004932DC">
              <w:rPr>
                <w:rFonts w:ascii="Times New Roman" w:hAnsi="Times New Roman" w:cs="Times New Roman"/>
                <w:spacing w:val="-1"/>
              </w:rPr>
              <w:t xml:space="preserve">Bespovratna financijska sredstva su iznos novca koji se može dodijeliti Korisniku.  Definira se u apsolutnim brojkama i u omjeru u odnosu na ukupne prihvatljive troškove. Izvor bespovratnih financijskih sredstava su sredstva FSEU, a mogu biti sredstva državnog proračuna i druga nacionalna sredstva </w:t>
            </w:r>
            <w:r w:rsidRPr="004932DC">
              <w:rPr>
                <w:rFonts w:ascii="Times New Roman" w:eastAsia="Calibri" w:hAnsi="Times New Roman" w:cs="Times New Roman"/>
                <w:lang w:eastAsia="hr-HR"/>
              </w:rPr>
              <w:t xml:space="preserve"> i sredstva iz jednog ili više programa i drugih instrumenata Unije</w:t>
            </w:r>
            <w:r w:rsidRPr="004932DC">
              <w:rPr>
                <w:rFonts w:ascii="Times New Roman" w:hAnsi="Times New Roman" w:cs="Times New Roman"/>
                <w:spacing w:val="-1"/>
              </w:rPr>
              <w:t>.</w:t>
            </w:r>
          </w:p>
        </w:tc>
      </w:tr>
      <w:tr w:rsidR="004932DC" w:rsidRPr="004932DC" w:rsidTr="00303C7D">
        <w:trPr>
          <w:trHeight w:hRule="exact" w:val="7365"/>
          <w:tblHeader/>
        </w:trPr>
        <w:tc>
          <w:tcPr>
            <w:tcW w:w="1330" w:type="pct"/>
            <w:tcBorders>
              <w:top w:val="single" w:sz="4" w:space="0" w:color="000000"/>
              <w:left w:val="single" w:sz="4" w:space="0" w:color="000000"/>
              <w:bottom w:val="single" w:sz="4" w:space="0" w:color="000000"/>
              <w:right w:val="single" w:sz="4" w:space="0" w:color="000000"/>
            </w:tcBorders>
          </w:tcPr>
          <w:p w:rsidR="004932DC" w:rsidRPr="004932DC" w:rsidRDefault="004932DC" w:rsidP="004932DC">
            <w:pPr>
              <w:spacing w:before="100" w:beforeAutospacing="1" w:after="100" w:afterAutospacing="1"/>
              <w:rPr>
                <w:rFonts w:ascii="Times New Roman" w:hAnsi="Times New Roman" w:cs="Times New Roman"/>
                <w:color w:val="FF0000"/>
              </w:rPr>
            </w:pPr>
          </w:p>
          <w:p w:rsidR="004932DC" w:rsidRPr="004932DC" w:rsidRDefault="004932DC" w:rsidP="004932DC">
            <w:pPr>
              <w:spacing w:before="100" w:beforeAutospacing="1" w:after="100" w:afterAutospacing="1"/>
              <w:rPr>
                <w:rFonts w:ascii="Times New Roman" w:hAnsi="Times New Roman" w:cs="Times New Roman"/>
                <w:color w:val="FF0000"/>
              </w:rPr>
            </w:pPr>
          </w:p>
          <w:p w:rsidR="004932DC" w:rsidRPr="004932DC" w:rsidRDefault="004932DC" w:rsidP="004932DC">
            <w:pPr>
              <w:spacing w:before="100" w:beforeAutospacing="1" w:after="100" w:afterAutospacing="1"/>
              <w:rPr>
                <w:rFonts w:ascii="Times New Roman" w:hAnsi="Times New Roman" w:cs="Times New Roman"/>
                <w:color w:val="FF0000"/>
                <w:spacing w:val="-1"/>
              </w:rPr>
            </w:pPr>
            <w:r w:rsidRPr="004932DC">
              <w:rPr>
                <w:rFonts w:ascii="Times New Roman" w:hAnsi="Times New Roman" w:cs="Times New Roman"/>
                <w:color w:val="FF0000"/>
              </w:rPr>
              <w:t>Cjelovita i energetska obnova zgrade</w:t>
            </w:r>
          </w:p>
        </w:tc>
        <w:tc>
          <w:tcPr>
            <w:tcW w:w="3670" w:type="pct"/>
            <w:tcBorders>
              <w:top w:val="single" w:sz="4" w:space="0" w:color="000000"/>
              <w:left w:val="single" w:sz="4" w:space="0" w:color="000000"/>
              <w:bottom w:val="single" w:sz="4" w:space="0" w:color="000000"/>
              <w:right w:val="single" w:sz="4" w:space="0" w:color="000000"/>
            </w:tcBorders>
          </w:tcPr>
          <w:p w:rsidR="004932DC" w:rsidRPr="004932DC" w:rsidRDefault="004932DC" w:rsidP="004932DC">
            <w:pPr>
              <w:spacing w:before="100" w:beforeAutospacing="1" w:after="100" w:afterAutospacing="1"/>
              <w:ind w:left="187" w:right="278"/>
              <w:jc w:val="both"/>
              <w:rPr>
                <w:rFonts w:ascii="Times New Roman" w:hAnsi="Times New Roman" w:cs="Times New Roman"/>
                <w:color w:val="FF0000"/>
                <w:spacing w:val="-1"/>
              </w:rPr>
            </w:pPr>
            <w:r w:rsidRPr="004932DC">
              <w:rPr>
                <w:rFonts w:ascii="Times New Roman" w:hAnsi="Times New Roman" w:cs="Times New Roman"/>
                <w:color w:val="FF0000"/>
              </w:rPr>
              <w:t>Cjelovita obnova zgrade podrazumijeva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 Cjelovita obnova kulturnih dobara oštećenih u potresima treba rezultirati uštedom  godišnje primarne energije od najmanje 30% u odnosu na stanje prije obnove na razini svakog projektnog prijedloga. Postiže se primjenom mjera energetske učinkovitosti u svrhu poboljšanja energetskog svojstva zgrade ili njezina dijela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 (članak 4., stavak 2, točka 9. Zakona o energetskoj učinkovitosti).</w:t>
            </w:r>
          </w:p>
        </w:tc>
      </w:tr>
      <w:tr w:rsidR="004932DC" w:rsidRPr="004932DC" w:rsidTr="00303C7D">
        <w:trPr>
          <w:trHeight w:hRule="exact" w:val="69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hAnsi="Times New Roman" w:cs="Times New Roman"/>
                <w:spacing w:val="-1"/>
              </w:rPr>
            </w:pPr>
            <w:r w:rsidRPr="004932DC">
              <w:rPr>
                <w:rFonts w:ascii="Times New Roman" w:hAnsi="Times New Roman" w:cs="Times New Roman"/>
                <w:spacing w:val="-1"/>
              </w:rPr>
              <w:t>Dan</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after="0" w:line="240" w:lineRule="auto"/>
              <w:ind w:right="278"/>
              <w:jc w:val="both"/>
              <w:rPr>
                <w:rFonts w:ascii="Times New Roman" w:hAnsi="Times New Roman" w:cs="Times New Roman"/>
                <w:spacing w:val="-1"/>
              </w:rPr>
            </w:pPr>
            <w:r w:rsidRPr="004932DC">
              <w:rPr>
                <w:rFonts w:ascii="Times New Roman" w:hAnsi="Times New Roman" w:cs="Times New Roman"/>
                <w:spacing w:val="-1"/>
              </w:rPr>
              <w:t xml:space="preserve">  Kalendarski dani ako nije drukčije određeno pojedinim odredbama ovih </w:t>
            </w:r>
          </w:p>
          <w:p w:rsidR="004932DC" w:rsidRPr="004932DC" w:rsidRDefault="004932DC" w:rsidP="004932DC">
            <w:pPr>
              <w:spacing w:after="0" w:line="240" w:lineRule="auto"/>
              <w:ind w:right="278"/>
              <w:jc w:val="both"/>
              <w:rPr>
                <w:rFonts w:ascii="Times New Roman" w:hAnsi="Times New Roman" w:cs="Times New Roman"/>
                <w:spacing w:val="-1"/>
              </w:rPr>
            </w:pPr>
            <w:r w:rsidRPr="004932DC">
              <w:rPr>
                <w:rFonts w:ascii="Times New Roman" w:hAnsi="Times New Roman" w:cs="Times New Roman"/>
                <w:spacing w:val="-1"/>
              </w:rPr>
              <w:t xml:space="preserve">  Općih uvjeta.</w:t>
            </w:r>
          </w:p>
          <w:p w:rsidR="004932DC" w:rsidRPr="004932DC" w:rsidRDefault="004932DC" w:rsidP="004932DC">
            <w:pPr>
              <w:spacing w:before="100" w:beforeAutospacing="1" w:after="100" w:afterAutospacing="1"/>
              <w:ind w:left="187" w:right="278"/>
              <w:jc w:val="both"/>
              <w:rPr>
                <w:rFonts w:ascii="Times New Roman" w:hAnsi="Times New Roman" w:cs="Times New Roman"/>
                <w:spacing w:val="-1"/>
              </w:rPr>
            </w:pPr>
          </w:p>
        </w:tc>
      </w:tr>
      <w:tr w:rsidR="004932DC" w:rsidRPr="004932DC" w:rsidDel="00AE3AA1" w:rsidTr="00303C7D">
        <w:trPr>
          <w:trHeight w:hRule="exact" w:val="243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Calibri" w:hAnsi="Times New Roman" w:cs="Times New Roman"/>
                <w:color w:val="FF0000"/>
                <w:lang w:eastAsia="hr-HR"/>
              </w:rPr>
            </w:pPr>
            <w:r w:rsidRPr="004932DC">
              <w:rPr>
                <w:rFonts w:ascii="Times New Roman" w:eastAsia="Calibri" w:hAnsi="Times New Roman" w:cs="Times New Roman"/>
                <w:color w:val="FF0000"/>
                <w:lang w:eastAsia="hr-HR"/>
              </w:rPr>
              <w:lastRenderedPageBreak/>
              <w:t>Državna potpora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color w:val="FF0000"/>
                <w:spacing w:val="-1"/>
              </w:rPr>
            </w:pPr>
            <w:r w:rsidRPr="004932DC">
              <w:rPr>
                <w:rFonts w:ascii="Times New Roman" w:hAnsi="Times New Roman" w:cs="Times New Roman"/>
                <w:color w:val="FF0000"/>
                <w:spacing w:val="-1"/>
              </w:rPr>
              <w:t>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 Državna potpora se uvijek odnosi  na poduzetnika i na obavljanje gospodarske aktivnosti (članak 2. Zakona o državnim potporama).</w:t>
            </w:r>
          </w:p>
        </w:tc>
      </w:tr>
      <w:tr w:rsidR="004932DC" w:rsidRPr="004932DC" w:rsidDel="00AE3AA1" w:rsidTr="00303C7D">
        <w:trPr>
          <w:trHeight w:hRule="exact" w:val="3588"/>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Calibri" w:hAnsi="Times New Roman" w:cs="Times New Roman"/>
                <w:color w:val="FF0000"/>
                <w:lang w:eastAsia="hr-HR"/>
              </w:rPr>
            </w:pPr>
            <w:r w:rsidRPr="004932DC">
              <w:rPr>
                <w:rFonts w:ascii="Times New Roman" w:eastAsia="Calibri" w:hAnsi="Times New Roman" w:cs="Times New Roman"/>
                <w:color w:val="FF0000"/>
                <w:lang w:eastAsia="hr-HR"/>
              </w:rPr>
              <w:t>Dvostruko financiranje</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color w:val="FF0000"/>
                <w:spacing w:val="-1"/>
              </w:rPr>
            </w:pPr>
            <w:r w:rsidRPr="004932DC">
              <w:rPr>
                <w:rFonts w:ascii="Times New Roman" w:hAnsi="Times New Roman" w:cs="Times New Roman"/>
                <w:color w:val="FF0000"/>
                <w:spacing w:val="-1"/>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4932DC" w:rsidRPr="004932DC" w:rsidDel="00AE3AA1" w:rsidTr="00303C7D">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Del="00AE3AA1" w:rsidRDefault="004932DC" w:rsidP="004932DC">
            <w:pPr>
              <w:spacing w:before="100" w:beforeAutospacing="1" w:after="100" w:afterAutospacing="1"/>
              <w:rPr>
                <w:rFonts w:ascii="Times New Roman" w:hAnsi="Times New Roman" w:cs="Times New Roman"/>
                <w:spacing w:val="-1"/>
              </w:rPr>
            </w:pPr>
            <w:r w:rsidRPr="004932DC">
              <w:rPr>
                <w:rFonts w:ascii="Times New Roman" w:eastAsia="Calibri" w:hAnsi="Times New Roman" w:cs="Times New Roman"/>
                <w:lang w:eastAsia="hr-HR"/>
              </w:rPr>
              <w:t>Europski ured za borbu protiv prijevara (OLAF)</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Del="00AE3AA1" w:rsidRDefault="004932DC" w:rsidP="004932DC">
            <w:pPr>
              <w:spacing w:before="100" w:beforeAutospacing="1" w:after="100" w:afterAutospacing="1"/>
              <w:ind w:left="187" w:right="278"/>
              <w:jc w:val="both"/>
              <w:rPr>
                <w:rFonts w:ascii="Times New Roman" w:hAnsi="Times New Roman" w:cs="Times New Roman"/>
                <w:spacing w:val="-1"/>
              </w:rPr>
            </w:pPr>
            <w:r w:rsidRPr="004932DC">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4932DC" w:rsidRPr="004932DC" w:rsidDel="00AE3AA1" w:rsidTr="00303C7D">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Calibri" w:hAnsi="Times New Roman" w:cs="Times New Roman"/>
                <w:lang w:eastAsia="hr-HR"/>
              </w:rPr>
            </w:pPr>
            <w:r w:rsidRPr="004932DC">
              <w:rPr>
                <w:rFonts w:ascii="Times New Roman" w:eastAsia="Calibri" w:hAnsi="Times New Roman" w:cs="Times New Roman"/>
                <w:color w:val="FF0000"/>
                <w:lang w:eastAsia="hr-HR"/>
              </w:rPr>
              <w:t>Građevinska bruto površina (GBP)</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spacing w:val="-1"/>
              </w:rPr>
            </w:pPr>
            <w:r w:rsidRPr="004932DC">
              <w:rPr>
                <w:rFonts w:ascii="Times New Roman" w:hAnsi="Times New Roman" w:cs="Times New Roman"/>
                <w:color w:val="FF0000"/>
                <w:spacing w:val="-1"/>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(NN 153/13, 65/17, 39/19, 98/19) i propisom donesenim na temelju navedenog Zakona.</w:t>
            </w:r>
          </w:p>
        </w:tc>
      </w:tr>
      <w:tr w:rsidR="004932DC" w:rsidRPr="004932DC" w:rsidDel="00AE3AA1" w:rsidTr="00303C7D">
        <w:trPr>
          <w:trHeight w:hRule="exact" w:val="5822"/>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Calibri" w:hAnsi="Times New Roman" w:cs="Times New Roman"/>
                <w:color w:val="FF0000"/>
                <w:lang w:eastAsia="hr-HR"/>
              </w:rPr>
            </w:pPr>
            <w:r w:rsidRPr="004932DC">
              <w:rPr>
                <w:rFonts w:ascii="Times New Roman" w:eastAsia="Calibri" w:hAnsi="Times New Roman" w:cs="Times New Roman"/>
                <w:color w:val="FF0000"/>
                <w:lang w:eastAsia="hr-HR"/>
              </w:rPr>
              <w:lastRenderedPageBreak/>
              <w:t>Glavni projekt cjelovite i energetske obnove</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color w:val="FF0000"/>
                <w:spacing w:val="-1"/>
              </w:rPr>
            </w:pPr>
            <w:r w:rsidRPr="004932DC">
              <w:rPr>
                <w:rFonts w:ascii="Times New Roman" w:hAnsi="Times New Roman" w:cs="Times New Roman"/>
                <w:color w:val="FF0000"/>
                <w:spacing w:val="-1"/>
              </w:rPr>
              <w:t xml:space="preserve">Skup međusobno usklađenih projekata kojima se daje tehničko rješenje građevine i dokazuje ispunjavanje temeljnih zahtjeva za građevinu te drugih propisanih i određenih zahtjeva i uvjeta, izrađen prema Zakonu o gradnji (NN 153/13, 20/17, 39/19, 125/19),  </w:t>
            </w:r>
            <w:r w:rsidRPr="004932DC">
              <w:t xml:space="preserve"> </w:t>
            </w:r>
            <w:r w:rsidRPr="004932DC">
              <w:rPr>
                <w:rFonts w:ascii="Times New Roman" w:hAnsi="Times New Roman" w:cs="Times New Roman"/>
                <w:color w:val="FF0000"/>
                <w:spacing w:val="-1"/>
              </w:rPr>
              <w:t xml:space="preserve">Pravilniku o obveznom sadržaju i opremanju projekata građevina (NN  64/14, 41/15, 105/15, 61/16, 20/17) i Pravilniku o obveznom sadržaju i opremanju projekata građevina (NN 118/19, 65/20) ) ili Zakonu o obnovi (NN 21/23) i pripadajući podzakonski propisi.. Za zgrade koje imaju status zaštićenog kulturnog dobra ili se nalaze unutar zaštićene kulturno-povijesne cjeline primjenjuju se i odredbe Zakona o zaštiti i očuvanju kulturnih dobara (NN 69/99, 151/03, 157/03, 100/04, 87/09, 88/10, 61/11, 25/12, 136/12, 157/13, 152/14, 98/15, 44/17, 90/18, 32/20, 62/20, 117/21, 114/22).. </w:t>
            </w:r>
          </w:p>
          <w:p w:rsidR="004932DC" w:rsidRPr="004932DC" w:rsidRDefault="004932DC" w:rsidP="004932DC">
            <w:pPr>
              <w:spacing w:after="0" w:line="240" w:lineRule="auto"/>
              <w:ind w:left="295"/>
              <w:contextualSpacing/>
              <w:rPr>
                <w:rFonts w:ascii="Times New Roman" w:eastAsiaTheme="minorHAnsi" w:hAnsi="Times New Roman" w:cs="Times New Roman"/>
                <w:color w:val="FF0000"/>
                <w:lang w:val="en-GB"/>
              </w:rPr>
            </w:pPr>
            <w:r w:rsidRPr="004932DC">
              <w:rPr>
                <w:rFonts w:ascii="Times New Roman" w:eastAsiaTheme="minorHAnsi" w:hAnsi="Times New Roman" w:cs="Times New Roman"/>
                <w:color w:val="FF0000"/>
                <w:lang w:val="en-GB"/>
              </w:rPr>
              <w:t>Glavni projekt  mora obvezno sadržavati minimalno:</w:t>
            </w:r>
          </w:p>
          <w:p w:rsidR="004932DC" w:rsidRPr="004932DC" w:rsidRDefault="004932DC" w:rsidP="004932DC">
            <w:pPr>
              <w:spacing w:after="0" w:line="240" w:lineRule="auto"/>
              <w:ind w:left="295"/>
              <w:contextualSpacing/>
              <w:rPr>
                <w:rFonts w:ascii="Times New Roman" w:eastAsiaTheme="minorHAnsi" w:hAnsi="Times New Roman" w:cs="Times New Roman"/>
                <w:color w:val="FF0000"/>
                <w:lang w:val="en-GB"/>
              </w:rPr>
            </w:pPr>
            <w:r w:rsidRPr="004932DC">
              <w:rPr>
                <w:rFonts w:ascii="Times New Roman" w:eastAsiaTheme="minorHAnsi" w:hAnsi="Times New Roman" w:cs="Times New Roman"/>
                <w:color w:val="FF0000"/>
                <w:lang w:val="en-GB"/>
              </w:rPr>
              <w:t>•</w:t>
            </w:r>
            <w:r w:rsidRPr="004932DC">
              <w:rPr>
                <w:rFonts w:ascii="Times New Roman" w:eastAsiaTheme="minorHAnsi" w:hAnsi="Times New Roman" w:cs="Times New Roman"/>
                <w:color w:val="FF0000"/>
                <w:lang w:val="en-GB"/>
              </w:rPr>
              <w:tab/>
              <w:t>mapu Arhitektonskog projekta,</w:t>
            </w:r>
          </w:p>
          <w:p w:rsidR="004932DC" w:rsidRPr="004932DC" w:rsidRDefault="004932DC" w:rsidP="004932DC">
            <w:pPr>
              <w:spacing w:after="0" w:line="240" w:lineRule="auto"/>
              <w:ind w:left="295"/>
              <w:contextualSpacing/>
              <w:rPr>
                <w:rFonts w:ascii="Times New Roman" w:eastAsiaTheme="minorHAnsi" w:hAnsi="Times New Roman" w:cs="Times New Roman"/>
                <w:color w:val="FF0000"/>
                <w:lang w:val="en-GB"/>
              </w:rPr>
            </w:pPr>
            <w:r w:rsidRPr="004932DC">
              <w:rPr>
                <w:rFonts w:ascii="Times New Roman" w:eastAsiaTheme="minorHAnsi" w:hAnsi="Times New Roman" w:cs="Times New Roman"/>
                <w:color w:val="FF0000"/>
                <w:lang w:val="en-GB"/>
              </w:rPr>
              <w:t>•</w:t>
            </w:r>
            <w:r w:rsidRPr="004932DC">
              <w:rPr>
                <w:rFonts w:ascii="Times New Roman" w:eastAsiaTheme="minorHAnsi" w:hAnsi="Times New Roman" w:cs="Times New Roman"/>
                <w:color w:val="FF0000"/>
                <w:lang w:val="en-GB"/>
              </w:rPr>
              <w:tab/>
              <w:t>projekt racionalne uporabe energije i toplinske zaštite i</w:t>
            </w:r>
          </w:p>
          <w:p w:rsidR="004932DC" w:rsidRPr="004932DC" w:rsidRDefault="004932DC" w:rsidP="004932DC">
            <w:pPr>
              <w:spacing w:after="0" w:line="240" w:lineRule="auto"/>
              <w:ind w:left="295"/>
              <w:contextualSpacing/>
              <w:rPr>
                <w:rFonts w:ascii="Times New Roman" w:eastAsiaTheme="minorHAnsi" w:hAnsi="Times New Roman" w:cs="Times New Roman"/>
                <w:lang w:val="en-GB"/>
              </w:rPr>
            </w:pPr>
            <w:r w:rsidRPr="004932DC">
              <w:rPr>
                <w:rFonts w:ascii="Times New Roman" w:eastAsiaTheme="minorHAnsi" w:hAnsi="Times New Roman" w:cs="Times New Roman"/>
                <w:color w:val="FF0000"/>
                <w:lang w:val="en-GB"/>
              </w:rPr>
              <w:t>•</w:t>
            </w:r>
            <w:r w:rsidRPr="004932DC">
              <w:rPr>
                <w:rFonts w:ascii="Times New Roman" w:eastAsiaTheme="minorHAnsi" w:hAnsi="Times New Roman" w:cs="Times New Roman"/>
                <w:color w:val="FF0000"/>
                <w:lang w:val="en-GB"/>
              </w:rPr>
              <w:tab/>
              <w:t>mapu Građevinskog projekta (osim ako se mjerama ne utječe na mehaničku otpornost i stabilnost)</w:t>
            </w:r>
          </w:p>
        </w:tc>
      </w:tr>
      <w:tr w:rsidR="004932DC" w:rsidRPr="004932DC" w:rsidDel="00AE3AA1" w:rsidTr="00303C7D">
        <w:trPr>
          <w:trHeight w:hRule="exact" w:val="538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Calibri" w:hAnsi="Times New Roman" w:cs="Times New Roman"/>
                <w:color w:val="FF0000"/>
                <w:lang w:eastAsia="hr-HR"/>
              </w:rPr>
            </w:pPr>
            <w:r w:rsidRPr="004932DC">
              <w:rPr>
                <w:rFonts w:ascii="Times New Roman" w:eastAsia="Calibri" w:hAnsi="Times New Roman" w:cs="Times New Roman"/>
                <w:color w:val="FF0000"/>
                <w:lang w:eastAsia="hr-HR"/>
              </w:rPr>
              <w:t>Glavni projekt energetske obnove</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color w:val="FF0000"/>
                <w:spacing w:val="-1"/>
              </w:rPr>
            </w:pPr>
            <w:r w:rsidRPr="004932DC">
              <w:rPr>
                <w:rFonts w:ascii="Times New Roman" w:hAnsi="Times New Roman" w:cs="Times New Roman"/>
                <w:color w:val="FF0000"/>
                <w:spacing w:val="-1"/>
              </w:rPr>
              <w:t>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(NN 78/15, 118/18, 110/19). Ukoliko se u projektnom prijedlogu prijavljuju i mjere koje zahtijevaju građevinsku, strojarsku, elektrotehničku i druge mape, potrebno je i njih izraditi i dostaviti te iskazati  u troškovniku. Za mjere kojima se na postojećoj zgradi utječe na ispunjavanje temeljnog zahtjeva sigurnosti u slučaju požara ili se isto unaprjeđuje potrebno je izraditi prikaz svih primijenjenih mjera zaštite od požara u glavnom projektu. Osim navedenog, prikaz i elaborat zaštite od požara izrađuju se i kad je to propisano posebnim propisima.</w:t>
            </w:r>
          </w:p>
          <w:p w:rsidR="004932DC" w:rsidRPr="004932DC" w:rsidRDefault="004932DC" w:rsidP="004932DC">
            <w:pPr>
              <w:spacing w:before="100" w:beforeAutospacing="1" w:after="100" w:afterAutospacing="1"/>
              <w:ind w:left="187" w:right="278"/>
              <w:jc w:val="both"/>
              <w:rPr>
                <w:rFonts w:ascii="Times New Roman" w:hAnsi="Times New Roman" w:cs="Times New Roman"/>
                <w:color w:val="FF0000"/>
                <w:spacing w:val="-1"/>
              </w:rPr>
            </w:pPr>
            <w:r w:rsidRPr="004932DC">
              <w:rPr>
                <w:rFonts w:ascii="Times New Roman" w:hAnsi="Times New Roman" w:cs="Times New Roman"/>
                <w:color w:val="FF0000"/>
                <w:spacing w:val="-1"/>
              </w:rPr>
              <w:t>U slučaju značajne obnove potrebno je izraditi Analizu postojećeg stanja zgrade te sažetak prikazati u glavnom projektu. Nakon obnove, ispunjavanje temeljnih zahtjeva za građevinu ne smije biti smanjeno u odnosu na stanje prije obnove zgrade.</w:t>
            </w:r>
          </w:p>
        </w:tc>
      </w:tr>
      <w:tr w:rsidR="004932DC" w:rsidRPr="004932DC" w:rsidTr="00303C7D">
        <w:trPr>
          <w:trHeight w:hRule="exact" w:val="457"/>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hAnsi="Times New Roman" w:cs="Times New Roman"/>
                <w:spacing w:val="-1"/>
              </w:rPr>
              <w:t>Izdatak (trošak)</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lang w:eastAsia="hr-HR"/>
              </w:rPr>
            </w:pPr>
            <w:r w:rsidRPr="004932DC">
              <w:rPr>
                <w:rFonts w:ascii="Times New Roman" w:hAnsi="Times New Roman" w:cs="Times New Roman"/>
                <w:shd w:val="clear" w:color="auto" w:fill="FFFFFF"/>
              </w:rPr>
              <w:t>Izdatak je trošak koji je plaćen iz sredstava Korisnika ili Prijavitelja.</w:t>
            </w:r>
          </w:p>
        </w:tc>
      </w:tr>
      <w:tr w:rsidR="004932DC" w:rsidRPr="004932DC" w:rsidTr="00303C7D">
        <w:trPr>
          <w:trHeight w:hRule="exact" w:val="95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hAnsi="Times New Roman" w:cs="Times New Roman"/>
              </w:rPr>
              <w:t>Izjava o imenovanju voditelja operacije</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lang w:eastAsia="hr-HR"/>
              </w:rPr>
            </w:pPr>
            <w:r w:rsidRPr="004932DC">
              <w:rPr>
                <w:rFonts w:ascii="Times New Roman" w:hAnsi="Times New Roman" w:cs="Times New Roman"/>
              </w:rPr>
              <w:t>Izjava o imenovanju voditelja operacije je izjava u kojoj Prijavitelj imenuje odgovornu operativnu osobu za prijavu i provedbu operacije.</w:t>
            </w:r>
          </w:p>
        </w:tc>
      </w:tr>
      <w:tr w:rsidR="004932DC" w:rsidRPr="004932DC" w:rsidTr="00303C7D">
        <w:trPr>
          <w:trHeight w:hRule="exact" w:val="2137"/>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hAnsi="Times New Roman" w:cs="Times New Roman"/>
              </w:rPr>
            </w:pPr>
            <w:r w:rsidRPr="004932DC">
              <w:rPr>
                <w:rFonts w:ascii="Times New Roman" w:hAnsi="Times New Roman" w:cs="Times New Roman"/>
                <w:color w:val="FF0000"/>
              </w:rPr>
              <w:lastRenderedPageBreak/>
              <w:t>Izjava suglasnosti vlasnika/suvlasnika zgrade o provedbi projekta i osiguravanju trajnosti projekta i projektnih rezultata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hAnsi="Times New Roman" w:cs="Times New Roman"/>
              </w:rPr>
            </w:pPr>
            <w:r w:rsidRPr="004932DC">
              <w:rPr>
                <w:rFonts w:ascii="Times New Roman" w:hAnsi="Times New Roman" w:cs="Times New Roman"/>
                <w:color w:val="FF0000"/>
              </w:rPr>
              <w:t>Izjava o suglasnosti vlasnika/suvlasnika zgrade je izjava kojom vlasnik ili suvlasnik zgrade koja je predmet projektnog prijedloga potvrđuje da se na predmetnoj zgradi može provesti energetska obnova te da će se osiguravati trajnost  i održivost projekta i projektnih rezultata. Izjava se prilaže u slučaju kada prijavitelj nije vlasnik navedene zgrade ili kada je suvlasnik zgrade.</w:t>
            </w:r>
          </w:p>
        </w:tc>
      </w:tr>
      <w:tr w:rsidR="004932DC" w:rsidRPr="004932DC" w:rsidTr="00303C7D">
        <w:trPr>
          <w:trHeight w:hRule="exact" w:val="99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Korisnik</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operacije. </w:t>
            </w:r>
          </w:p>
        </w:tc>
      </w:tr>
      <w:tr w:rsidR="004932DC" w:rsidRPr="004932DC" w:rsidTr="00303C7D">
        <w:trPr>
          <w:trHeight w:hRule="exact" w:val="127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Nabava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4932DC" w:rsidRPr="004932DC" w:rsidTr="00303C7D">
        <w:trPr>
          <w:trHeight w:hRule="exact" w:val="327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Calibri" w:hAnsi="Times New Roman" w:cs="Times New Roman"/>
                <w:lang w:eastAsia="hr-HR"/>
              </w:rPr>
              <w:t>Nacionalno koordinacijsko tijelo (NKT)</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Tijelo iz Odluke o načinu raspodjele bespovratnih financijskih sredstava iz Fonda solidarnosti Europske unije odobrenih za financiranje sanacije šteta od potresa na području Grada Zagreba, Krapinsko-zagorske županije, Zagrebačke županije,</w:t>
            </w:r>
            <w:r w:rsidRPr="004932DC">
              <w:rPr>
                <w:rFonts w:ascii="Times New Roman" w:hAnsi="Times New Roman" w:cs="Times New Roman"/>
              </w:rPr>
              <w:t xml:space="preserve"> Sisačko-moslavačke županije, Karlovačke županije, Varaždinske županije, Međimurske županije, Brodsko-posavske županije, Koprivničko-križevačke županije i Bjelovarsko-bilogorske županije</w:t>
            </w:r>
            <w:r w:rsidRPr="004932DC">
              <w:rPr>
                <w:rFonts w:ascii="Times New Roman" w:eastAsia="Times New Roman" w:hAnsi="Times New Roman" w:cs="Times New Roman"/>
              </w:rPr>
              <w:t>, te o imenovanju i određivanju zaduženja nacionalnog koordinacijskog tijela, tijela odgovornih za provedbu financijskog doprinosa i neovisnog revizorskog tijela (Narodne novine, br. 127/21 i 143/21, u daljnjem tekstu: Odluka VRH).</w:t>
            </w:r>
          </w:p>
        </w:tc>
      </w:tr>
      <w:tr w:rsidR="004932DC" w:rsidRPr="004932DC" w:rsidTr="00303C7D">
        <w:trPr>
          <w:trHeight w:hRule="exact" w:val="212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Calibri" w:hAnsi="Times New Roman" w:cs="Times New Roman"/>
                <w:lang w:eastAsia="hr-HR"/>
              </w:rPr>
            </w:pPr>
            <w:r w:rsidRPr="004932DC">
              <w:rPr>
                <w:rFonts w:ascii="Times New Roman" w:eastAsia="Calibri" w:hAnsi="Times New Roman" w:cs="Times New Roman"/>
                <w:lang w:eastAsia="hr-HR"/>
              </w:rPr>
              <w:t>Nepredvidiva okolnost</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4932DC" w:rsidRPr="004932DC" w:rsidTr="00303C7D">
        <w:trPr>
          <w:trHeight w:hRule="exact" w:val="213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Načela ekonomičnosti, učinkovitosti i djelotvornosti</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4932DC" w:rsidRPr="004932DC" w:rsidTr="00303C7D">
        <w:trPr>
          <w:trHeight w:hRule="exact" w:val="1418"/>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Calibri" w:hAnsi="Times New Roman" w:cs="Times New Roman"/>
                <w:color w:val="FF0000"/>
                <w:lang w:eastAsia="hr-HR"/>
              </w:rPr>
              <w:t>Načelo nenanošenja bitne štete - DNSH</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color w:val="FF0000"/>
              </w:rPr>
              <w:t>Načelo nenanošenja bitne štete - DNSH - u smislu Tehničke smjernice Europske komisije o primjeni načela nenanošenja bitne štete u okviru Uredbe o Mehanizmu za oporavak i otpornost (2021/C 58/01) (eng. „do no significant harm“).</w:t>
            </w:r>
          </w:p>
        </w:tc>
      </w:tr>
      <w:tr w:rsidR="004932DC" w:rsidRPr="004932DC" w:rsidTr="00303C7D">
        <w:trPr>
          <w:trHeight w:hRule="exact" w:val="227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hAnsi="Times New Roman" w:cs="Times New Roman"/>
                <w:color w:val="FF0000"/>
              </w:rPr>
              <w:lastRenderedPageBreak/>
              <w:t>Odobrenja, suglasnosti i posebni uvjeti</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color w:val="FF0000"/>
              </w:rPr>
              <w:t>Odobrenja, suglasnosti i posebni uvjeti  su primjerice posebni uvjeti zaštite kulturnog dobra i potvrda da je glavni projekt izrađen u skladu s posebnim uvjetima zaštite, sukladno Zakonu o zaštiti i očuvanju kulturnih dobara (NN 69/99, 151/03, 157/03, 87/09, 88/10, 61/11, 25/12, 136/12, 157/13, 152/14, 98/15, 44/17, 90/18, 32/20, 62/20, 117/21) ili npr. elektroenergetska suglasnost HEP ODS-a za ugradnju fotonaponskih modula za proizvodnju električne energije iz OIE za potrebe zajedničke potrošnje;</w:t>
            </w:r>
          </w:p>
        </w:tc>
      </w:tr>
      <w:tr w:rsidR="004932DC" w:rsidRPr="004932DC" w:rsidTr="00303C7D">
        <w:trPr>
          <w:trHeight w:hRule="exact" w:val="2271"/>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Održivi razvoj</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4932DC">
              <w:rPr>
                <w:rFonts w:ascii="Times New Roman" w:hAnsi="Times New Roman" w:cs="Times New Roman"/>
              </w:rPr>
              <w:t xml:space="preserve"> generacije.</w:t>
            </w:r>
            <w:r w:rsidRPr="004932DC">
              <w:rPr>
                <w:rFonts w:ascii="Times New Roman" w:hAnsi="Times New Roman" w:cs="Times New Roman"/>
                <w:vertAlign w:val="superscript"/>
              </w:rPr>
              <w:footnoteReference w:id="25"/>
            </w:r>
          </w:p>
        </w:tc>
      </w:tr>
      <w:tr w:rsidR="004932DC" w:rsidRPr="004932DC" w:rsidTr="00303C7D">
        <w:trPr>
          <w:trHeight w:hRule="exact" w:val="954"/>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Operacija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Operacija</w:t>
            </w:r>
            <w:r w:rsidRPr="004932DC">
              <w:rPr>
                <w:rFonts w:ascii="Times New Roman" w:hAnsi="Times New Roman" w:cs="Times New Roman"/>
              </w:rPr>
              <w:t xml:space="preserve"> </w:t>
            </w:r>
            <w:r w:rsidRPr="004932DC">
              <w:rPr>
                <w:rFonts w:ascii="Times New Roman" w:eastAsia="Times New Roman" w:hAnsi="Times New Roman" w:cs="Times New Roman"/>
              </w:rPr>
              <w:t>znači projekt, ugovor, akciju ili grupu projekata koje za financiranje odabire TOPFD, koja se smatra prihvatljivom za doprinos iz FSEU.</w:t>
            </w:r>
          </w:p>
        </w:tc>
      </w:tr>
      <w:tr w:rsidR="004932DC" w:rsidRPr="004932DC" w:rsidTr="00303C7D">
        <w:trPr>
          <w:trHeight w:hRule="exact" w:val="954"/>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color w:val="FF0000"/>
              </w:rPr>
              <w:t>Operativni troškovi</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color w:val="FF0000"/>
              </w:rPr>
              <w:t>Operativni troškovi su troškovi koji obuhvaćaju stalne, tekuće izdatke koji se odnose na npr. opće upravljanje, održavanje,  iznajmljivanje, zakup, komunalne naknade i sl.</w:t>
            </w:r>
          </w:p>
        </w:tc>
      </w:tr>
      <w:tr w:rsidR="004932DC" w:rsidRPr="004932DC" w:rsidTr="00303C7D">
        <w:trPr>
          <w:trHeight w:hRule="exact" w:val="1054"/>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Otvoreni poziv na dostavu projektnih prijedloga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p>
        </w:tc>
      </w:tr>
      <w:tr w:rsidR="004932DC" w:rsidRPr="004932DC" w:rsidTr="00303C7D">
        <w:trPr>
          <w:trHeight w:hRule="exact" w:val="91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Pismeno/podnesak</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4932DC" w:rsidRPr="004932DC" w:rsidTr="00303C7D">
        <w:trPr>
          <w:trHeight w:hRule="exact" w:val="98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Prijavitelj</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Osoba koja podnosi projektni prijedlog.</w:t>
            </w:r>
          </w:p>
        </w:tc>
      </w:tr>
      <w:tr w:rsidR="004932DC" w:rsidRPr="004932DC" w:rsidTr="00303C7D">
        <w:trPr>
          <w:trHeight w:hRule="exact" w:val="568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lastRenderedPageBreak/>
              <w:t>Prijevara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4932DC" w:rsidRPr="004932DC" w:rsidTr="00303C7D">
        <w:trPr>
          <w:trHeight w:hRule="exact" w:val="70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Razdoblje izvršenja ugovora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Razdoblje od stupanja Ugovora na snagu do izvršenja svih prava i obveza sukladno Ugovoru.</w:t>
            </w:r>
          </w:p>
        </w:tc>
      </w:tr>
      <w:tr w:rsidR="004932DC" w:rsidRPr="004932DC" w:rsidTr="00303C7D">
        <w:trPr>
          <w:trHeight w:hRule="exact" w:val="99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Razdoblje prihvatljivosti troškova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 xml:space="preserve">Razdoblje </w:t>
            </w:r>
            <w:r w:rsidRPr="004932DC">
              <w:rPr>
                <w:rFonts w:ascii="Times New Roman" w:hAnsi="Times New Roman" w:cs="Times New Roman"/>
              </w:rPr>
              <w:t xml:space="preserve"> </w:t>
            </w:r>
            <w:r w:rsidRPr="004932DC">
              <w:rPr>
                <w:rFonts w:ascii="Times New Roman" w:eastAsia="Times New Roman" w:hAnsi="Times New Roman" w:cs="Times New Roman"/>
              </w:rPr>
              <w:t>definirano u Ugovoru u skladu s Uredbom Vijeća (EZ) br. 2012/2002 i referentnim pozivom na dodjelu bespovratnih financijskih sredstava .</w:t>
            </w:r>
          </w:p>
        </w:tc>
      </w:tr>
      <w:tr w:rsidR="004932DC" w:rsidRPr="004932DC" w:rsidTr="00303C7D">
        <w:trPr>
          <w:trHeight w:hRule="exact" w:val="1558"/>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Razdoblje provedbe operacije</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4932DC" w:rsidRPr="004932DC" w:rsidTr="00303C7D">
        <w:trPr>
          <w:trHeight w:hRule="exact" w:val="2264"/>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color w:val="FF0000"/>
              </w:rPr>
              <w:t>Registar kulturnih dobara RH</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rPr>
                <w:rFonts w:ascii="Times New Roman" w:eastAsia="Times New Roman" w:hAnsi="Times New Roman" w:cs="Times New Roman"/>
                <w:color w:val="FF0000"/>
              </w:rPr>
            </w:pPr>
            <w:r w:rsidRPr="004932DC">
              <w:rPr>
                <w:rFonts w:ascii="Times New Roman" w:eastAsia="Times New Roman" w:hAnsi="Times New Roman" w:cs="Times New Roman"/>
                <w:color w:val="FF0000"/>
              </w:rPr>
              <w:t xml:space="preserve">Registar kulturnih dobara RH se vodi kao javna knjiga kulturnih dobara prema Pravilniku o obliku, sadržaju i načinu vođenja Registra kulturnih dobara Republike Hrvatske (NN 89/11 i 130/13). Preglednik podataka Registra kulturnih dobara RH pruža informacije o nepokretnim i nematerijalnim kulturnim dobrima te je dostupan na mrežnim stranicama Ministarstva kulture i medija: </w:t>
            </w:r>
            <w:r w:rsidRPr="004932DC">
              <w:rPr>
                <w:rFonts w:ascii="Times New Roman" w:hAnsi="Times New Roman" w:cs="Times New Roman"/>
              </w:rPr>
              <w:t xml:space="preserve"> </w:t>
            </w:r>
            <w:r w:rsidRPr="004932DC">
              <w:rPr>
                <w:rFonts w:ascii="Times New Roman" w:eastAsia="Times New Roman" w:hAnsi="Times New Roman" w:cs="Times New Roman"/>
                <w:color w:val="FF0000"/>
              </w:rPr>
              <w:t>https://registar.kulturnadobra.hr/</w:t>
            </w:r>
            <w:r w:rsidRPr="004932DC">
              <w:rPr>
                <w:rFonts w:ascii="Times New Roman" w:eastAsia="Times New Roman" w:hAnsi="Times New Roman" w:cs="Times New Roman"/>
              </w:rPr>
              <w:t>https://registar.kulturnadobra.hr/</w:t>
            </w:r>
          </w:p>
        </w:tc>
      </w:tr>
      <w:tr w:rsidR="004932DC" w:rsidRPr="004932DC" w:rsidTr="00303C7D">
        <w:trPr>
          <w:trHeight w:hRule="exact" w:val="4257"/>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lastRenderedPageBreak/>
              <w:t>Rokovi</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4932DC" w:rsidRPr="004932DC" w:rsidDel="00AE3AA1" w:rsidTr="00303C7D">
        <w:trPr>
          <w:trHeight w:hRule="exact" w:val="411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4932DC" w:rsidRPr="004932DC" w:rsidDel="00AE3AA1"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Sukob interesa</w:t>
            </w:r>
          </w:p>
        </w:tc>
        <w:tc>
          <w:tcPr>
            <w:tcW w:w="3670" w:type="pct"/>
            <w:tcBorders>
              <w:top w:val="single" w:sz="4" w:space="0" w:color="000000"/>
              <w:left w:val="single" w:sz="4" w:space="0" w:color="000000"/>
              <w:bottom w:val="single" w:sz="4" w:space="0" w:color="000000"/>
              <w:right w:val="single" w:sz="4" w:space="0" w:color="000000"/>
            </w:tcBorders>
            <w:vAlign w:val="center"/>
          </w:tcPr>
          <w:p w:rsidR="004932DC" w:rsidRPr="004932DC" w:rsidDel="00AE3AA1"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4932DC" w:rsidRPr="004932DC" w:rsidDel="00AE3AA1" w:rsidTr="00303C7D">
        <w:trPr>
          <w:trHeight w:hRule="exact" w:val="1007"/>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Del="00AE3AA1"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Sustav upravljanja i kontrole za FSEU (SUK za FESU)</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Del="00AE3AA1"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Tijela iz Odluke VRH.</w:t>
            </w:r>
          </w:p>
        </w:tc>
      </w:tr>
      <w:tr w:rsidR="004932DC" w:rsidRPr="004932DC" w:rsidTr="00303C7D">
        <w:trPr>
          <w:trHeight w:hRule="exact" w:val="987"/>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Teški profesionalni propust</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Pogrešna postupanja koja utječu na profesionalni kredibilitet, a koja su utvrdila nadzorna tijela ili su posljedica neurednog izvršenja ugovornih obveza.</w:t>
            </w:r>
          </w:p>
        </w:tc>
      </w:tr>
      <w:tr w:rsidR="004932DC" w:rsidRPr="004932DC" w:rsidTr="00303C7D">
        <w:trPr>
          <w:trHeight w:hRule="exact" w:val="849"/>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Teško kršenje ugovora</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Kršenje ugovora koje je u toj mjeri teško da je u odnosu na njega zatražen povrat cjelokupnog iznosa dodijeljenih sredstava.</w:t>
            </w:r>
          </w:p>
        </w:tc>
      </w:tr>
      <w:tr w:rsidR="004932DC" w:rsidRPr="004932DC" w:rsidTr="00303C7D">
        <w:trPr>
          <w:trHeight w:hRule="exact" w:val="995"/>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Tijelo odgovorno za provedbu financijskog doprinosa (TOPFD)</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Tijelo iz Odluke VRH</w:t>
            </w:r>
          </w:p>
        </w:tc>
      </w:tr>
      <w:tr w:rsidR="004932DC" w:rsidRPr="004932DC" w:rsidTr="00303C7D">
        <w:trPr>
          <w:trHeight w:hRule="exact" w:val="720"/>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Trošak</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Troškovi su u novcu izražene količine resursa, upotrijebljene u svrhu jednog ili više ciljeva operacije.</w:t>
            </w:r>
          </w:p>
        </w:tc>
      </w:tr>
      <w:tr w:rsidR="004932DC" w:rsidRPr="004932DC" w:rsidTr="00303C7D">
        <w:trPr>
          <w:trHeight w:hRule="exact" w:val="1702"/>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lastRenderedPageBreak/>
              <w:t>Ugovor o dodjeli bespovratnih financijskih sredstava (Ugovor)</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Ugovor o dodjeli bespovratnih financijskih sredstava je ugovor između Korisnika i TOPFD, kojim se utvrđuje najviši iznos bespovratnih financijskih sredstava dodijeljen za provedbu operacije iz sredstava EU i sredstava iz državnog proračuna te drugi financijski i provedbeni uvjeti operacije.</w:t>
            </w:r>
          </w:p>
        </w:tc>
      </w:tr>
      <w:tr w:rsidR="004932DC" w:rsidRPr="004932DC" w:rsidDel="00AE3AA1" w:rsidTr="00303C7D">
        <w:trPr>
          <w:trHeight w:hRule="exact" w:val="742"/>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Del="00AE3AA1" w:rsidRDefault="004932DC" w:rsidP="004932DC">
            <w:pPr>
              <w:spacing w:before="100" w:beforeAutospacing="1" w:after="100" w:afterAutospacing="1"/>
              <w:rPr>
                <w:rFonts w:ascii="Times New Roman" w:eastAsia="Times New Roman" w:hAnsi="Times New Roman" w:cs="Times New Roman"/>
              </w:rPr>
            </w:pPr>
            <w:r w:rsidRPr="004932DC">
              <w:rPr>
                <w:rFonts w:ascii="Times New Roman" w:eastAsia="Times New Roman" w:hAnsi="Times New Roman" w:cs="Times New Roman"/>
              </w:rPr>
              <w:t>Ugovorne strane</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Del="00AE3AA1" w:rsidRDefault="004932DC" w:rsidP="004932DC">
            <w:pPr>
              <w:spacing w:before="100" w:beforeAutospacing="1" w:after="100" w:afterAutospacing="1"/>
              <w:ind w:left="187" w:right="278"/>
              <w:jc w:val="both"/>
              <w:rPr>
                <w:rFonts w:ascii="Times New Roman" w:eastAsia="Times New Roman" w:hAnsi="Times New Roman" w:cs="Times New Roman"/>
              </w:rPr>
            </w:pPr>
            <w:r w:rsidRPr="004932DC">
              <w:rPr>
                <w:rFonts w:ascii="Times New Roman" w:eastAsia="Times New Roman" w:hAnsi="Times New Roman" w:cs="Times New Roman"/>
              </w:rPr>
              <w:t>Korisnik i TOPFD</w:t>
            </w:r>
          </w:p>
        </w:tc>
      </w:tr>
      <w:tr w:rsidR="004932DC" w:rsidRPr="004932DC" w:rsidDel="00AE3AA1" w:rsidTr="00303C7D">
        <w:trPr>
          <w:trHeight w:hRule="exact" w:val="4500"/>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color w:val="FF0000"/>
              </w:rPr>
            </w:pPr>
            <w:r w:rsidRPr="004932DC">
              <w:rPr>
                <w:rFonts w:ascii="Times New Roman" w:eastAsia="Times New Roman" w:hAnsi="Times New Roman" w:cs="Times New Roman"/>
                <w:color w:val="FF0000"/>
              </w:rPr>
              <w:t>Završno izvješće o provedbi projekta</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color w:val="FF0000"/>
              </w:rPr>
            </w:pPr>
            <w:r w:rsidRPr="004932DC">
              <w:rPr>
                <w:rFonts w:ascii="Times New Roman" w:eastAsia="Times New Roman" w:hAnsi="Times New Roman" w:cs="Times New Roman"/>
                <w:color w:val="FF0000"/>
              </w:rPr>
              <w:t>Završno izvješće o provedbi projekta dio je Završnog zahtjeva za nadoknadom sredstava i podnosi se u roku od 30 (trideset) dana od dana isteka razdoblja provedbe projekta na temelju Završnog izvješća nadzornog inženjera. Završno izvješće o provedbi projekta obavezno treba sadržavati opis zahvata i provedenih mjera energetske učinkovitosti  te postignute uštede energije i usklađenost s tehničkim smjernicama „Ne čini značajnu štetu” (2021/C58/01), ostvarene rezultate (ostvarene vrijednosti pokazatelja) te priloge:</w:t>
            </w:r>
          </w:p>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color w:val="FF0000"/>
              </w:rPr>
            </w:pPr>
            <w:r w:rsidRPr="004932DC">
              <w:rPr>
                <w:rFonts w:ascii="Times New Roman" w:eastAsia="Times New Roman" w:hAnsi="Times New Roman" w:cs="Times New Roman"/>
                <w:color w:val="FF0000"/>
              </w:rPr>
              <w:t>1. Završno izvješće nadzornog inženjera koje potvrđuje da je izvedba projekta u skladu s glavnim projektom i da su mjere za uštedu energije provedene</w:t>
            </w:r>
          </w:p>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color w:val="FF0000"/>
              </w:rPr>
            </w:pPr>
            <w:r w:rsidRPr="004932DC">
              <w:rPr>
                <w:rFonts w:ascii="Times New Roman" w:eastAsia="Times New Roman" w:hAnsi="Times New Roman" w:cs="Times New Roman"/>
                <w:color w:val="FF0000"/>
              </w:rPr>
              <w:t>2. Izjava nadzornog inženjera o usklađenosti projekta s DNSH načelom (Obrazac 11. Poziva)</w:t>
            </w:r>
          </w:p>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color w:val="FF0000"/>
              </w:rPr>
            </w:pPr>
            <w:r w:rsidRPr="004932DC">
              <w:rPr>
                <w:rFonts w:ascii="Times New Roman" w:eastAsia="Times New Roman" w:hAnsi="Times New Roman" w:cs="Times New Roman"/>
                <w:color w:val="FF0000"/>
              </w:rPr>
              <w:t>3. Fotodokumentacija zgrade nakon provedene energetske obnove.</w:t>
            </w:r>
          </w:p>
        </w:tc>
      </w:tr>
      <w:tr w:rsidR="004932DC" w:rsidRPr="004932DC" w:rsidDel="00AE3AA1" w:rsidTr="00303C7D">
        <w:trPr>
          <w:trHeight w:hRule="exact" w:val="2334"/>
          <w:tblHeader/>
        </w:trPr>
        <w:tc>
          <w:tcPr>
            <w:tcW w:w="133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rPr>
                <w:rFonts w:ascii="Times New Roman" w:eastAsia="Times New Roman" w:hAnsi="Times New Roman" w:cs="Times New Roman"/>
                <w:color w:val="FF0000"/>
              </w:rPr>
            </w:pPr>
            <w:r w:rsidRPr="004932DC">
              <w:rPr>
                <w:rFonts w:ascii="Times New Roman" w:hAnsi="Times New Roman" w:cs="Times New Roman"/>
                <w:color w:val="FF0000"/>
              </w:rPr>
              <w:t>Zelena infrastruktura</w:t>
            </w:r>
          </w:p>
        </w:tc>
        <w:tc>
          <w:tcPr>
            <w:tcW w:w="3670" w:type="pct"/>
            <w:tcBorders>
              <w:top w:val="single" w:sz="4" w:space="0" w:color="auto"/>
              <w:left w:val="single" w:sz="4" w:space="0" w:color="auto"/>
              <w:bottom w:val="single" w:sz="4" w:space="0" w:color="auto"/>
              <w:right w:val="single" w:sz="4" w:space="0" w:color="auto"/>
            </w:tcBorders>
            <w:vAlign w:val="center"/>
          </w:tcPr>
          <w:p w:rsidR="004932DC" w:rsidRPr="004932DC" w:rsidRDefault="004932DC" w:rsidP="004932DC">
            <w:pPr>
              <w:spacing w:before="100" w:beforeAutospacing="1" w:after="100" w:afterAutospacing="1"/>
              <w:ind w:left="187" w:right="278"/>
              <w:jc w:val="both"/>
              <w:rPr>
                <w:rFonts w:ascii="Times New Roman" w:eastAsia="Times New Roman" w:hAnsi="Times New Roman" w:cs="Times New Roman"/>
                <w:color w:val="FF0000"/>
              </w:rPr>
            </w:pPr>
            <w:r w:rsidRPr="004932DC">
              <w:rPr>
                <w:rFonts w:ascii="Times New Roman" w:eastAsia="Times New Roman" w:hAnsi="Times New Roman" w:cs="Times New Roman"/>
                <w:color w:val="FF0000"/>
              </w:rPr>
              <w:t>Prema članku 3., stavka 1., točki 48., Zakona o prostornom uređenju („Narodne novine“, br.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tc>
      </w:tr>
    </w:tbl>
    <w:p w:rsidR="004932DC" w:rsidRPr="004932DC" w:rsidRDefault="004932DC" w:rsidP="004932DC">
      <w:pPr>
        <w:spacing w:after="0" w:line="240" w:lineRule="auto"/>
        <w:jc w:val="both"/>
        <w:rPr>
          <w:rFonts w:ascii="Times New Roman" w:hAnsi="Times New Roman" w:cs="Times New Roman"/>
        </w:rPr>
      </w:pPr>
    </w:p>
    <w:p w:rsidR="004932DC" w:rsidRPr="004932DC" w:rsidRDefault="004932DC" w:rsidP="004932DC">
      <w:pPr>
        <w:jc w:val="both"/>
        <w:rPr>
          <w:rFonts w:ascii="Times New Roman" w:eastAsia="Times New Roman" w:hAnsi="Times New Roman" w:cs="Times New Roman"/>
          <w:b/>
          <w:bCs/>
        </w:rPr>
      </w:pPr>
    </w:p>
    <w:p w:rsidR="004932DC" w:rsidRPr="004932DC" w:rsidRDefault="004932DC" w:rsidP="004932DC">
      <w:pPr>
        <w:rPr>
          <w:rFonts w:ascii="Times New Roman" w:hAnsi="Times New Roman" w:cs="Times New Roman"/>
        </w:rPr>
      </w:pPr>
    </w:p>
    <w:p w:rsidR="00CB0A85" w:rsidRPr="00DB2865" w:rsidRDefault="00CB0A85" w:rsidP="004932DC">
      <w:pPr>
        <w:tabs>
          <w:tab w:val="left" w:pos="567"/>
        </w:tabs>
        <w:kinsoku w:val="0"/>
        <w:overflowPunct w:val="0"/>
        <w:spacing w:after="0"/>
        <w:contextualSpacing/>
        <w:outlineLvl w:val="0"/>
      </w:pPr>
    </w:p>
    <w:sectPr w:rsidR="00CB0A85" w:rsidRPr="00DB2865" w:rsidSect="002C3E0D">
      <w:footerReference w:type="default" r:id="rId3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A7" w:rsidRDefault="009F4DA7" w:rsidP="00DB2865">
      <w:pPr>
        <w:spacing w:after="0" w:line="240" w:lineRule="auto"/>
      </w:pPr>
      <w:r>
        <w:separator/>
      </w:r>
    </w:p>
  </w:endnote>
  <w:endnote w:type="continuationSeparator" w:id="0">
    <w:p w:rsidR="009F4DA7" w:rsidRDefault="009F4DA7" w:rsidP="00DB2865">
      <w:pPr>
        <w:spacing w:after="0" w:line="240" w:lineRule="auto"/>
      </w:pPr>
      <w:r>
        <w:continuationSeparator/>
      </w:r>
    </w:p>
  </w:endnote>
  <w:endnote w:type="continuationNotice" w:id="1">
    <w:p w:rsidR="009F4DA7" w:rsidRDefault="009F4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22" w:rsidRPr="000A35EC" w:rsidRDefault="005D4922">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475999">
          <w:rPr>
            <w:rFonts w:ascii="Times New Roman" w:hAnsi="Times New Roman" w:cs="Times New Roman"/>
            <w:noProof/>
            <w:sz w:val="18"/>
            <w:szCs w:val="18"/>
          </w:rPr>
          <w:t>70</w:t>
        </w:r>
        <w:r w:rsidRPr="000A35EC">
          <w:rPr>
            <w:rFonts w:ascii="Times New Roman" w:hAnsi="Times New Roman" w:cs="Times New Roman"/>
            <w:noProof/>
            <w:sz w:val="18"/>
            <w:szCs w:val="18"/>
          </w:rPr>
          <w:fldChar w:fldCharType="end"/>
        </w:r>
      </w:sdtContent>
    </w:sdt>
  </w:p>
  <w:p w:rsidR="005D4922" w:rsidRDefault="005D4922" w:rsidP="002C3E0D">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A7" w:rsidRDefault="009F4DA7" w:rsidP="00DB2865">
      <w:pPr>
        <w:spacing w:after="0" w:line="240" w:lineRule="auto"/>
      </w:pPr>
      <w:r>
        <w:separator/>
      </w:r>
    </w:p>
  </w:footnote>
  <w:footnote w:type="continuationSeparator" w:id="0">
    <w:p w:rsidR="009F4DA7" w:rsidRDefault="009F4DA7" w:rsidP="00DB2865">
      <w:pPr>
        <w:spacing w:after="0" w:line="240" w:lineRule="auto"/>
      </w:pPr>
      <w:r>
        <w:continuationSeparator/>
      </w:r>
    </w:p>
  </w:footnote>
  <w:footnote w:type="continuationNotice" w:id="1">
    <w:p w:rsidR="009F4DA7" w:rsidRDefault="009F4DA7">
      <w:pPr>
        <w:spacing w:after="0" w:line="240" w:lineRule="auto"/>
      </w:pPr>
    </w:p>
  </w:footnote>
  <w:footnote w:id="2">
    <w:p w:rsidR="005D4922" w:rsidRPr="0086327C" w:rsidRDefault="005D4922" w:rsidP="0086327C">
      <w:pPr>
        <w:pStyle w:val="FootnoteText"/>
        <w:rPr>
          <w:rFonts w:ascii="Times New Roman" w:hAnsi="Times New Roman" w:cs="Times New Roman"/>
          <w:color w:val="FF0000"/>
        </w:rPr>
      </w:pPr>
      <w:r w:rsidRPr="0086327C">
        <w:rPr>
          <w:rStyle w:val="FootnoteReference"/>
          <w:rFonts w:ascii="Times New Roman" w:hAnsi="Times New Roman" w:cs="Times New Roman"/>
        </w:rPr>
        <w:footnoteRef/>
      </w:r>
      <w:r w:rsidRPr="0086327C">
        <w:rPr>
          <w:rFonts w:ascii="Times New Roman" w:hAnsi="Times New Roman" w:cs="Times New Roman"/>
        </w:rPr>
        <w:t xml:space="preserve"> </w:t>
      </w:r>
      <w:r w:rsidRPr="0086327C">
        <w:rPr>
          <w:rFonts w:ascii="Times New Roman" w:hAnsi="Times New Roman" w:cs="Times New Roman"/>
          <w:color w:val="FF0000"/>
        </w:rPr>
        <w:t>Sukladno članku 3. stavku 3. Zakona o trgovačkim društvima („Narodne novine“; broj 111/93, 34/99, 121/99, 52/00, 118/03, 107/07, 146/08, 137/09, 125/11, 152/11, 111/12, 68/13, 110/15, 40/19)</w:t>
      </w:r>
    </w:p>
  </w:footnote>
  <w:footnote w:id="3">
    <w:p w:rsidR="005D4922" w:rsidRPr="0086327C" w:rsidRDefault="005D4922" w:rsidP="0086327C">
      <w:pPr>
        <w:pStyle w:val="FootnoteText"/>
        <w:jc w:val="both"/>
        <w:rPr>
          <w:rFonts w:ascii="Times New Roman" w:hAnsi="Times New Roman" w:cs="Times New Roman"/>
          <w:sz w:val="18"/>
          <w:szCs w:val="18"/>
        </w:rPr>
      </w:pPr>
      <w:r w:rsidRPr="0086327C">
        <w:rPr>
          <w:rStyle w:val="FootnoteReference"/>
          <w:rFonts w:ascii="Times New Roman" w:hAnsi="Times New Roman" w:cs="Times New Roman"/>
          <w:sz w:val="18"/>
          <w:szCs w:val="18"/>
        </w:rPr>
        <w:footnoteRef/>
      </w:r>
      <w:r w:rsidRPr="0086327C">
        <w:rPr>
          <w:rStyle w:val="Bez"/>
          <w:rFonts w:ascii="Times New Roman" w:hAnsi="Times New Roman" w:cs="Times New Roman"/>
          <w:sz w:val="18"/>
          <w:szCs w:val="18"/>
        </w:rPr>
        <w:t xml:space="preserve"> </w:t>
      </w:r>
      <w:r w:rsidRPr="0086327C">
        <w:rPr>
          <w:rStyle w:val="Bez"/>
          <w:rFonts w:ascii="Times New Roman" w:hAnsi="Times New Roman" w:cs="Times New Roman"/>
          <w:bCs/>
          <w:sz w:val="18"/>
          <w:szCs w:val="18"/>
        </w:rPr>
        <w:t xml:space="preserve">Projektne prijave koje neće zadovoljavati ovaj uvjet bit će odbijene, stoga je potrebno pravovremeno osigurati pribavljanje Potvrde Porezne uprave o nepostojanju duga i druge navedene potvrde. </w:t>
      </w:r>
      <w:r w:rsidRPr="0086327C">
        <w:rPr>
          <w:rStyle w:val="Bez"/>
          <w:rFonts w:ascii="Times New Roman" w:hAnsi="Times New Roman" w:cs="Times New Roman"/>
          <w:sz w:val="18"/>
          <w:szCs w:val="18"/>
        </w:rPr>
        <w:t>Stanje duga svaka fizička i pravna osoba može u bilo kojem trenutku provjeriti korištenjem internetskog servisa e-Porezna.</w:t>
      </w:r>
    </w:p>
  </w:footnote>
  <w:footnote w:id="4">
    <w:p w:rsidR="005D4922" w:rsidRPr="009F4378" w:rsidRDefault="005D4922" w:rsidP="0086327C">
      <w:pPr>
        <w:pStyle w:val="FootnoteText"/>
        <w:jc w:val="both"/>
        <w:rPr>
          <w:sz w:val="18"/>
          <w:szCs w:val="18"/>
        </w:rPr>
      </w:pPr>
      <w:r w:rsidRPr="0086327C">
        <w:rPr>
          <w:rStyle w:val="FootnoteReference"/>
          <w:rFonts w:ascii="Times New Roman" w:hAnsi="Times New Roman" w:cs="Times New Roman"/>
          <w:sz w:val="18"/>
          <w:szCs w:val="18"/>
        </w:rPr>
        <w:footnoteRef/>
      </w:r>
      <w:r w:rsidRPr="0086327C">
        <w:rPr>
          <w:rFonts w:ascii="Times New Roman" w:hAnsi="Times New Roman" w:cs="Times New Roman"/>
          <w:sz w:val="18"/>
          <w:szCs w:val="18"/>
        </w:rPr>
        <w:t xml:space="preserve"> U predmetni rok od 30 dana ubrajaju sve svi kalendarski dani bez obzira na to radi li se o radnim ili neradnim danima</w:t>
      </w:r>
      <w:r w:rsidRPr="00DD7473">
        <w:rPr>
          <w:rFonts w:ascii="Arial" w:hAnsi="Arial" w:cs="Arial"/>
          <w:sz w:val="18"/>
          <w:szCs w:val="18"/>
        </w:rPr>
        <w:t>.</w:t>
      </w:r>
    </w:p>
  </w:footnote>
  <w:footnote w:id="5">
    <w:p w:rsidR="005D4922" w:rsidRPr="00E51DCD" w:rsidRDefault="005D4922" w:rsidP="0011707B">
      <w:pPr>
        <w:pStyle w:val="FootnoteText"/>
        <w:rPr>
          <w:rFonts w:ascii="Times New Roman" w:hAnsi="Times New Roman" w:cs="Times New Roman"/>
          <w:color w:val="FF0000"/>
        </w:rPr>
      </w:pPr>
      <w:r w:rsidRPr="00E51DCD">
        <w:rPr>
          <w:rStyle w:val="FootnoteReference"/>
          <w:rFonts w:ascii="Times New Roman" w:hAnsi="Times New Roman" w:cs="Times New Roman"/>
          <w:color w:val="000000" w:themeColor="text1"/>
        </w:rPr>
        <w:footnoteRef/>
      </w:r>
      <w:r w:rsidRPr="00E51DCD">
        <w:rPr>
          <w:rFonts w:ascii="Times New Roman" w:hAnsi="Times New Roman" w:cs="Times New Roman"/>
          <w:color w:val="000000" w:themeColor="text1"/>
        </w:rPr>
        <w:t xml:space="preserve"> Sukladno članku 3. stavku 3. Zakona o trgovačkim društvima („Narodne novine“; broj 111/93, 34/99, 121/99, 52/00, 118/03, 107/07, 146/08, 137/09, 125/11, 152/11, 111/12, 68/13, 110/15, 40/19)</w:t>
      </w:r>
    </w:p>
  </w:footnote>
  <w:footnote w:id="6">
    <w:p w:rsidR="005D4922" w:rsidRPr="00680E86" w:rsidRDefault="005D4922" w:rsidP="0011707B">
      <w:pPr>
        <w:pStyle w:val="FootnoteText"/>
        <w:jc w:val="both"/>
        <w:rPr>
          <w:rFonts w:ascii="Times New Roman" w:hAnsi="Times New Roman" w:cs="Times New Roman"/>
          <w:sz w:val="22"/>
          <w:szCs w:val="22"/>
        </w:rPr>
      </w:pPr>
      <w:r w:rsidRPr="00680E86">
        <w:rPr>
          <w:rStyle w:val="FootnoteReference"/>
          <w:rFonts w:ascii="Times New Roman" w:hAnsi="Times New Roman" w:cs="Times New Roman"/>
          <w:sz w:val="22"/>
          <w:szCs w:val="22"/>
        </w:rPr>
        <w:footnoteRef/>
      </w:r>
      <w:r w:rsidRPr="00680E86">
        <w:rPr>
          <w:rStyle w:val="Bez"/>
          <w:rFonts w:ascii="Times New Roman" w:hAnsi="Times New Roman" w:cs="Times New Roman"/>
          <w:sz w:val="22"/>
          <w:szCs w:val="22"/>
        </w:rPr>
        <w:t xml:space="preserve"> </w:t>
      </w:r>
      <w:r w:rsidRPr="00680E86">
        <w:rPr>
          <w:rStyle w:val="Bez"/>
          <w:rFonts w:ascii="Times New Roman" w:hAnsi="Times New Roman" w:cs="Times New Roman"/>
          <w:bCs/>
          <w:sz w:val="22"/>
          <w:szCs w:val="22"/>
        </w:rPr>
        <w:t xml:space="preserve">Projektne prijave koje neće zadovoljavati ovaj uvjet bit će odbijene, stoga je potrebno pravovremeno osigurati pribavljanje Potvrde Porezne uprave o nepostojanju duga i druge navedene potvrde. </w:t>
      </w:r>
      <w:r w:rsidRPr="00680E86">
        <w:rPr>
          <w:rStyle w:val="Bez"/>
          <w:rFonts w:ascii="Times New Roman" w:hAnsi="Times New Roman" w:cs="Times New Roman"/>
          <w:sz w:val="22"/>
          <w:szCs w:val="22"/>
        </w:rPr>
        <w:t>Stanje duga svaka fizička i pravna osoba može u bilo kojem trenutku provjeriti korištenjem internetskog servisa e-Porezna.</w:t>
      </w:r>
    </w:p>
  </w:footnote>
  <w:footnote w:id="7">
    <w:p w:rsidR="005D4922" w:rsidRPr="00680E86" w:rsidRDefault="005D4922" w:rsidP="0011707B">
      <w:pPr>
        <w:pStyle w:val="FootnoteText"/>
        <w:jc w:val="both"/>
        <w:rPr>
          <w:rFonts w:ascii="Times New Roman" w:hAnsi="Times New Roman" w:cs="Times New Roman"/>
          <w:sz w:val="22"/>
          <w:szCs w:val="22"/>
        </w:rPr>
      </w:pPr>
      <w:r w:rsidRPr="00680E86">
        <w:rPr>
          <w:rStyle w:val="FootnoteReference"/>
          <w:rFonts w:ascii="Times New Roman" w:hAnsi="Times New Roman" w:cs="Times New Roman"/>
          <w:sz w:val="22"/>
          <w:szCs w:val="22"/>
        </w:rPr>
        <w:footnoteRef/>
      </w:r>
      <w:r w:rsidRPr="00680E86">
        <w:rPr>
          <w:rFonts w:ascii="Times New Roman" w:hAnsi="Times New Roman" w:cs="Times New Roman"/>
          <w:sz w:val="22"/>
          <w:szCs w:val="22"/>
        </w:rPr>
        <w:t xml:space="preserve"> U predmetni rok od 30 dana ubrajaju sve svi kalendarski dani bez obzira na to radi li se o radnim ili neradnim danima.</w:t>
      </w:r>
    </w:p>
  </w:footnote>
  <w:footnote w:id="8">
    <w:p w:rsidR="005D4922" w:rsidRPr="001A2315" w:rsidRDefault="005D4922" w:rsidP="001A2315">
      <w:pPr>
        <w:pStyle w:val="FootnoteText"/>
        <w:rPr>
          <w:rFonts w:ascii="Times New Roman" w:hAnsi="Times New Roman" w:cs="Times New Roman"/>
        </w:rPr>
      </w:pPr>
      <w:r w:rsidRPr="001A2315">
        <w:rPr>
          <w:rStyle w:val="FootnoteReference"/>
          <w:rFonts w:ascii="Times New Roman" w:hAnsi="Times New Roman" w:cs="Times New Roman"/>
        </w:rPr>
        <w:footnoteRef/>
      </w:r>
      <w:r w:rsidRPr="001A2315">
        <w:rPr>
          <w:rFonts w:ascii="Times New Roman" w:hAnsi="Times New Roman" w:cs="Times New Roman"/>
        </w:rPr>
        <w:t xml:space="preserve"> Tehnička pomoć za upravljanje, praćenje, informiranje i komunikaciju, rješavanje pritužbi te kontrolu i reviziju nije prihvatljiva za financijski doprinos iz Fonda.</w:t>
      </w:r>
    </w:p>
    <w:p w:rsidR="005D4922" w:rsidRPr="001A2315" w:rsidRDefault="005D4922" w:rsidP="001A2315">
      <w:pPr>
        <w:pStyle w:val="FootnoteText"/>
        <w:rPr>
          <w:rFonts w:ascii="Times New Roman" w:hAnsi="Times New Roman" w:cs="Times New Roman"/>
          <w:lang w:val="hr-BA"/>
        </w:rPr>
      </w:pPr>
      <w:r w:rsidRPr="001A2315">
        <w:rPr>
          <w:rFonts w:ascii="Times New Roman" w:hAnsi="Times New Roman" w:cs="Times New Roman"/>
        </w:rPr>
        <w:t>Troškovi povezani s pripremom i provedbom operacija, uključujući troškove povezane s bitnim tehničkim stručnim mišljenjem, prihvatljivi su kao dio troškova projekta.</w:t>
      </w:r>
    </w:p>
  </w:footnote>
  <w:footnote w:id="9">
    <w:p w:rsidR="005D4922" w:rsidRPr="00680E86" w:rsidRDefault="005D4922" w:rsidP="00436DD1">
      <w:pPr>
        <w:pStyle w:val="FootnoteText"/>
        <w:rPr>
          <w:rFonts w:ascii="Times New Roman" w:hAnsi="Times New Roman" w:cs="Times New Roman"/>
          <w:sz w:val="22"/>
          <w:szCs w:val="22"/>
        </w:rPr>
      </w:pPr>
      <w:r w:rsidRPr="00680E86">
        <w:rPr>
          <w:rStyle w:val="FootnoteReference"/>
          <w:rFonts w:ascii="Times New Roman" w:hAnsi="Times New Roman" w:cs="Times New Roman"/>
          <w:sz w:val="22"/>
          <w:szCs w:val="22"/>
        </w:rPr>
        <w:footnoteRef/>
      </w:r>
      <w:r w:rsidRPr="00680E86">
        <w:rPr>
          <w:rFonts w:ascii="Times New Roman" w:hAnsi="Times New Roman" w:cs="Times New Roman"/>
          <w:sz w:val="22"/>
          <w:szCs w:val="22"/>
        </w:rPr>
        <w:t xml:space="preserve"> Tehnička pomoć za upravljanje, praćenje, informiranje i komunikaciju, rješavanje pritužbi te kontrolu i reviziju nije prihvatljiva za financijski doprinos iz Fonda.</w:t>
      </w:r>
    </w:p>
    <w:p w:rsidR="005D4922" w:rsidRPr="00680E86" w:rsidRDefault="005D4922" w:rsidP="00436DD1">
      <w:pPr>
        <w:pStyle w:val="FootnoteText"/>
        <w:rPr>
          <w:rFonts w:ascii="Times New Roman" w:hAnsi="Times New Roman" w:cs="Times New Roman"/>
          <w:sz w:val="22"/>
          <w:szCs w:val="22"/>
          <w:lang w:val="hr-BA"/>
        </w:rPr>
      </w:pPr>
      <w:r w:rsidRPr="00680E86">
        <w:rPr>
          <w:rFonts w:ascii="Times New Roman" w:hAnsi="Times New Roman" w:cs="Times New Roman"/>
          <w:sz w:val="22"/>
          <w:szCs w:val="22"/>
        </w:rPr>
        <w:t>Troškovi povezani s pripremom i provedbom operacija, uključujući troškove povezane s bitnim tehničkim stručnim mišljenjem, prihvatljivi su kao dio troškova projekta.</w:t>
      </w:r>
    </w:p>
  </w:footnote>
  <w:footnote w:id="10">
    <w:p w:rsidR="005D4922" w:rsidRPr="00E9401B" w:rsidRDefault="005D4922" w:rsidP="001873D6">
      <w:pPr>
        <w:pStyle w:val="FootnoteText"/>
        <w:rPr>
          <w:rFonts w:ascii="Times New Roman" w:hAnsi="Times New Roman" w:cs="Times New Roman"/>
        </w:rPr>
      </w:pPr>
      <w:r w:rsidRPr="00E9401B">
        <w:rPr>
          <w:rStyle w:val="FootnoteReference"/>
          <w:rFonts w:ascii="Times New Roman" w:hAnsi="Times New Roman" w:cs="Times New Roman"/>
        </w:rPr>
        <w:footnoteRef/>
      </w:r>
      <w:r w:rsidRPr="00E9401B">
        <w:rPr>
          <w:rFonts w:ascii="Times New Roman" w:hAnsi="Times New Roman" w:cs="Times New Roman"/>
        </w:rPr>
        <w:t xml:space="preserve"> 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footnote>
  <w:footnote w:id="11">
    <w:p w:rsidR="005D4922" w:rsidRPr="00E9401B" w:rsidRDefault="005D4922" w:rsidP="00030F46">
      <w:pPr>
        <w:pStyle w:val="FootnoteText"/>
        <w:jc w:val="both"/>
        <w:rPr>
          <w:rFonts w:ascii="Times New Roman" w:hAnsi="Times New Roman" w:cs="Times New Roman"/>
        </w:rPr>
      </w:pPr>
      <w:r w:rsidRPr="00E9401B">
        <w:rPr>
          <w:rStyle w:val="FootnoteReference"/>
          <w:rFonts w:ascii="Times New Roman" w:hAnsi="Times New Roman" w:cs="Times New Roman"/>
        </w:rPr>
        <w:footnoteRef/>
      </w:r>
      <w:r w:rsidRPr="00E9401B">
        <w:rPr>
          <w:rFonts w:ascii="Times New Roman" w:hAnsi="Times New Roman" w:cs="Times New Roman"/>
        </w:rPr>
        <w:t xml:space="preserve"> Preporuča se da prijavitelji podnose dokumentaciju projektnog prijedloga u formatu koji se može pretraživati po riječima/određenim pojmovima (</w:t>
      </w:r>
      <w:r w:rsidRPr="00E9401B">
        <w:rPr>
          <w:rFonts w:ascii="Times New Roman" w:hAnsi="Times New Roman" w:cs="Times New Roman"/>
          <w:i/>
          <w:iCs/>
        </w:rPr>
        <w:t>UPUTA: unijeti predložene formate</w:t>
      </w:r>
      <w:r w:rsidRPr="00E9401B">
        <w:rPr>
          <w:rFonts w:ascii="Times New Roman" w:hAnsi="Times New Roman" w:cs="Times New Roman"/>
        </w:rPr>
        <w:t>).</w:t>
      </w:r>
    </w:p>
    <w:p w:rsidR="005D4922" w:rsidRPr="00E9401B" w:rsidRDefault="005D4922" w:rsidP="00030F46">
      <w:pPr>
        <w:pStyle w:val="FootnoteText"/>
        <w:jc w:val="both"/>
        <w:rPr>
          <w:rFonts w:ascii="Times New Roman" w:hAnsi="Times New Roman" w:cs="Times New Roman"/>
        </w:rPr>
      </w:pPr>
      <w:r w:rsidRPr="00E9401B">
        <w:rPr>
          <w:rFonts w:ascii="Times New Roman" w:hAnsi="Times New Roman" w:cs="Times New Roman"/>
        </w:rPr>
        <w:t>7 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12">
    <w:p w:rsidR="005D4922" w:rsidRPr="00E9401B" w:rsidRDefault="005D4922" w:rsidP="00030F46">
      <w:pPr>
        <w:pStyle w:val="FootnoteText"/>
        <w:jc w:val="both"/>
        <w:rPr>
          <w:rFonts w:ascii="Times New Roman" w:hAnsi="Times New Roman" w:cs="Times New Roman"/>
          <w:color w:val="FF0000"/>
          <w:u w:val="single"/>
        </w:rPr>
      </w:pPr>
    </w:p>
  </w:footnote>
  <w:footnote w:id="13">
    <w:p w:rsidR="005D4922" w:rsidRPr="00E9401B" w:rsidRDefault="005D4922" w:rsidP="00030F46">
      <w:pPr>
        <w:pStyle w:val="FootnoteText"/>
        <w:spacing w:after="0" w:line="240" w:lineRule="auto"/>
        <w:jc w:val="both"/>
        <w:rPr>
          <w:rFonts w:ascii="Times New Roman" w:hAnsi="Times New Roman" w:cs="Times New Roman"/>
        </w:rPr>
      </w:pPr>
      <w:r w:rsidRPr="00E9401B">
        <w:rPr>
          <w:rStyle w:val="FootnoteReference"/>
          <w:rFonts w:ascii="Times New Roman" w:hAnsi="Times New Roman" w:cs="Times New Roman"/>
        </w:rPr>
        <w:footnoteRef/>
      </w:r>
      <w:r w:rsidRPr="00E9401B">
        <w:rPr>
          <w:rFonts w:ascii="Times New Roman" w:hAnsi="Times New Roman" w:cs="Times New Roman"/>
        </w:rPr>
        <w:t xml:space="preserve"> -prilozi uz zahtjev za obnovu zgrade navedeni u točki 8.1.3. Programa mjera obnove zgrada oštećenih potresom na području Grada Zagreba, Krapinsko-zagorske županije, Zagrebačke županije, Sisačko-moslavačke županije i Karlovačke županije („Narodne novine“, br. 17/21 137/21) </w:t>
      </w:r>
    </w:p>
    <w:p w:rsidR="005D4922" w:rsidRPr="00E9401B" w:rsidRDefault="005D4922" w:rsidP="00030F46">
      <w:pPr>
        <w:pStyle w:val="FootnoteText"/>
        <w:spacing w:after="0" w:line="240" w:lineRule="auto"/>
        <w:jc w:val="both"/>
        <w:rPr>
          <w:rFonts w:ascii="Times New Roman" w:hAnsi="Times New Roman" w:cs="Times New Roman"/>
        </w:rPr>
      </w:pPr>
    </w:p>
    <w:p w:rsidR="005D4922" w:rsidRPr="0004581B" w:rsidRDefault="005D4922" w:rsidP="00030F46">
      <w:pPr>
        <w:pStyle w:val="FootnoteText"/>
        <w:spacing w:after="0" w:line="240" w:lineRule="auto"/>
        <w:jc w:val="both"/>
        <w:rPr>
          <w:rFonts w:ascii="Arial" w:hAnsi="Arial" w:cs="Arial"/>
          <w:sz w:val="16"/>
          <w:szCs w:val="16"/>
        </w:rPr>
      </w:pPr>
      <w:r w:rsidRPr="0004581B">
        <w:rPr>
          <w:rFonts w:ascii="Arial" w:hAnsi="Arial" w:cs="Arial"/>
          <w:sz w:val="16"/>
          <w:szCs w:val="16"/>
        </w:rPr>
        <w:t xml:space="preserve">Sken dokaza o pravu korištenja objekta i/ili </w:t>
      </w:r>
      <w:r>
        <w:rPr>
          <w:rFonts w:ascii="Arial" w:hAnsi="Arial" w:cs="Arial"/>
          <w:sz w:val="16"/>
          <w:szCs w:val="16"/>
        </w:rPr>
        <w:t>pripadajućeg zemljišta</w:t>
      </w:r>
      <w:r w:rsidRPr="0004581B">
        <w:rPr>
          <w:rFonts w:ascii="Arial" w:hAnsi="Arial" w:cs="Arial"/>
          <w:sz w:val="16"/>
          <w:szCs w:val="16"/>
        </w:rPr>
        <w:t xml:space="preserve"> na kojem se planira provoditi projektni prijedlog:</w:t>
      </w:r>
    </w:p>
    <w:p w:rsidR="005D4922" w:rsidRPr="0004581B" w:rsidRDefault="005D4922" w:rsidP="00030F46">
      <w:pPr>
        <w:pStyle w:val="FootnoteText"/>
        <w:spacing w:after="0" w:line="240" w:lineRule="auto"/>
        <w:jc w:val="both"/>
        <w:rPr>
          <w:rFonts w:ascii="Arial" w:hAnsi="Arial" w:cs="Arial"/>
          <w:sz w:val="16"/>
          <w:szCs w:val="16"/>
        </w:rPr>
      </w:pPr>
      <w:r w:rsidRPr="0004581B">
        <w:rPr>
          <w:rFonts w:ascii="Arial" w:hAnsi="Arial" w:cs="Arial"/>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5D4922" w:rsidRPr="0004581B" w:rsidRDefault="005D4922" w:rsidP="00030F46">
      <w:pPr>
        <w:pStyle w:val="FootnoteText"/>
        <w:spacing w:after="0" w:line="240" w:lineRule="auto"/>
        <w:jc w:val="both"/>
        <w:rPr>
          <w:rFonts w:ascii="Arial" w:hAnsi="Arial" w:cs="Arial"/>
          <w:sz w:val="16"/>
          <w:szCs w:val="16"/>
        </w:rPr>
      </w:pPr>
      <w:r w:rsidRPr="0004581B">
        <w:rPr>
          <w:rFonts w:ascii="Arial" w:hAnsi="Arial" w:cs="Arial"/>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5D4922" w:rsidRPr="00986534" w:rsidRDefault="005D4922" w:rsidP="00030F46">
      <w:pPr>
        <w:pStyle w:val="FootnoteText"/>
        <w:spacing w:after="0" w:line="240" w:lineRule="auto"/>
        <w:jc w:val="both"/>
        <w:rPr>
          <w:rFonts w:ascii="Arial" w:hAnsi="Arial" w:cs="Arial"/>
          <w:sz w:val="16"/>
          <w:szCs w:val="16"/>
        </w:rPr>
      </w:pPr>
      <w:r w:rsidRPr="0004581B">
        <w:rPr>
          <w:rFonts w:ascii="Arial" w:hAnsi="Arial" w:cs="Arial"/>
          <w:sz w:val="16"/>
          <w:szCs w:val="16"/>
        </w:rPr>
        <w:t xml:space="preserve">- odluka nadležne državne vlasti na temelju koje je prijavitelj stekao pravo vlasništva, pravo građenja ili pravo služnosti te je potrebno dostaviti dokaz o vlasništvu u vidu izvatka iz zemljišne knjige; </w:t>
      </w:r>
    </w:p>
    <w:p w:rsidR="005D4922" w:rsidRPr="008371DA" w:rsidRDefault="005D4922" w:rsidP="00030F46">
      <w:pPr>
        <w:pStyle w:val="FootnoteText"/>
        <w:spacing w:after="0" w:line="240" w:lineRule="auto"/>
        <w:jc w:val="both"/>
        <w:rPr>
          <w:rFonts w:ascii="Arial" w:hAnsi="Arial" w:cs="Arial"/>
          <w:sz w:val="16"/>
          <w:szCs w:val="16"/>
        </w:rPr>
      </w:pPr>
      <w:r w:rsidRPr="0004581B">
        <w:rPr>
          <w:rFonts w:ascii="Arial" w:hAnsi="Arial" w:cs="Arial"/>
          <w:sz w:val="16"/>
          <w:szCs w:val="16"/>
        </w:rPr>
        <w:t xml:space="preserve">- </w:t>
      </w:r>
      <w:r w:rsidRPr="00986534">
        <w:rPr>
          <w:rFonts w:ascii="Arial" w:hAnsi="Arial" w:cs="Arial"/>
          <w:sz w:val="16"/>
          <w:szCs w:val="16"/>
        </w:rPr>
        <w:t>pisana suglasnost vlasnika nekretnine na prijavu i provedbu projekta</w:t>
      </w:r>
    </w:p>
  </w:footnote>
  <w:footnote w:id="14">
    <w:p w:rsidR="005D4922" w:rsidRPr="00F4352A" w:rsidRDefault="005D4922" w:rsidP="00030F46">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5">
    <w:p w:rsidR="005D4922" w:rsidRPr="00E9401B" w:rsidRDefault="005D4922" w:rsidP="00030F46">
      <w:pPr>
        <w:pStyle w:val="FootnoteText"/>
        <w:jc w:val="both"/>
        <w:rPr>
          <w:rFonts w:ascii="Times New Roman" w:hAnsi="Times New Roman" w:cs="Times New Roman"/>
          <w:strike/>
          <w:lang w:val="hr-BA"/>
        </w:rPr>
      </w:pPr>
      <w:r w:rsidRPr="00E9401B">
        <w:rPr>
          <w:rFonts w:ascii="Times New Roman" w:hAnsi="Times New Roman" w:cs="Times New Roman"/>
          <w:vertAlign w:val="superscript"/>
        </w:rPr>
        <w:footnoteRef/>
      </w:r>
      <w:r w:rsidRPr="00E9401B">
        <w:rPr>
          <w:rFonts w:ascii="Times New Roman" w:hAnsi="Times New Roman" w:cs="Times New Roman"/>
        </w:rPr>
        <w:t xml:space="preserve"> </w:t>
      </w:r>
      <w:r w:rsidRPr="00E9401B">
        <w:rPr>
          <w:rFonts w:ascii="Times New Roman" w:hAnsi="Times New Roman" w:cs="Times New Roman"/>
          <w:lang w:val="hr-BA"/>
        </w:rPr>
        <w:t xml:space="preserve">Kulturna dobra koja su tijekom preliminarnog pregleda objekata oštećenih potresom ocijenjena neuporabljivima ili privremeno neuporabljivima. </w:t>
      </w:r>
      <w:r w:rsidRPr="00E9401B">
        <w:rPr>
          <w:rFonts w:ascii="Times New Roman" w:hAnsi="Times New Roman" w:cs="Times New Roman"/>
          <w:strike/>
          <w:lang w:val="hr-BA"/>
        </w:rPr>
        <w:t>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6">
    <w:p w:rsidR="005D4922" w:rsidRPr="00C46C6E" w:rsidRDefault="005D4922" w:rsidP="00030F46">
      <w:pPr>
        <w:pStyle w:val="FootnoteText"/>
        <w:rPr>
          <w:rFonts w:ascii="Arial" w:hAnsi="Arial" w:cs="Arial"/>
          <w:sz w:val="16"/>
          <w:szCs w:val="16"/>
        </w:rPr>
      </w:pPr>
      <w:r w:rsidRPr="00E9401B">
        <w:rPr>
          <w:rFonts w:ascii="Times New Roman" w:hAnsi="Times New Roman" w:cs="Times New Roman"/>
          <w:vertAlign w:val="superscript"/>
        </w:rPr>
        <w:footnoteRef/>
      </w:r>
      <w:r w:rsidRPr="00E9401B">
        <w:rPr>
          <w:rFonts w:ascii="Times New Roman" w:hAnsi="Times New Roman" w:cs="Times New Roman"/>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w:t>
      </w:r>
      <w:r w:rsidRPr="00C46C6E">
        <w:rPr>
          <w:rFonts w:ascii="Arial" w:hAnsi="Arial" w:cs="Arial"/>
          <w:sz w:val="16"/>
          <w:szCs w:val="16"/>
        </w:rPr>
        <w:t xml:space="preserve">.pdf  </w:t>
      </w:r>
    </w:p>
  </w:footnote>
  <w:footnote w:id="17">
    <w:p w:rsidR="005D4922" w:rsidRPr="007C0843" w:rsidRDefault="005D4922" w:rsidP="004E0F66">
      <w:pPr>
        <w:pStyle w:val="FootnoteText"/>
        <w:jc w:val="both"/>
        <w:rPr>
          <w:rFonts w:ascii="Times New Roman" w:hAnsi="Times New Roman" w:cs="Times New Roman"/>
          <w:sz w:val="22"/>
          <w:szCs w:val="22"/>
        </w:rPr>
      </w:pPr>
      <w:r w:rsidRPr="007C0843">
        <w:rPr>
          <w:rStyle w:val="FootnoteReference"/>
          <w:rFonts w:ascii="Times New Roman" w:hAnsi="Times New Roman" w:cs="Times New Roman"/>
          <w:sz w:val="22"/>
          <w:szCs w:val="22"/>
        </w:rPr>
        <w:footnoteRef/>
      </w:r>
      <w:r w:rsidRPr="007C0843">
        <w:rPr>
          <w:rFonts w:ascii="Times New Roman" w:hAnsi="Times New Roman" w:cs="Times New Roman"/>
          <w:sz w:val="22"/>
          <w:szCs w:val="22"/>
        </w:rPr>
        <w:t xml:space="preserve"> Preporuča se da prijavitelji podnose dokumentaciju projektnog prijedloga u formatu koji se može pretraživati po riječima/određenim pojmovima (</w:t>
      </w:r>
      <w:r w:rsidRPr="007C0843">
        <w:rPr>
          <w:rFonts w:ascii="Times New Roman" w:hAnsi="Times New Roman" w:cs="Times New Roman"/>
          <w:i/>
          <w:iCs/>
          <w:sz w:val="22"/>
          <w:szCs w:val="22"/>
        </w:rPr>
        <w:t>UPUTA: unijeti predložene formate</w:t>
      </w:r>
      <w:r w:rsidRPr="007C0843">
        <w:rPr>
          <w:rFonts w:ascii="Times New Roman" w:hAnsi="Times New Roman" w:cs="Times New Roman"/>
          <w:sz w:val="22"/>
          <w:szCs w:val="22"/>
        </w:rPr>
        <w:t>).</w:t>
      </w:r>
    </w:p>
    <w:p w:rsidR="005D4922" w:rsidRPr="007C0843" w:rsidRDefault="005D4922" w:rsidP="004E0F66">
      <w:pPr>
        <w:pStyle w:val="FootnoteText"/>
        <w:jc w:val="both"/>
        <w:rPr>
          <w:rFonts w:ascii="Times New Roman" w:hAnsi="Times New Roman" w:cs="Times New Roman"/>
          <w:sz w:val="22"/>
          <w:szCs w:val="22"/>
        </w:rPr>
      </w:pPr>
      <w:r w:rsidRPr="007C0843">
        <w:rPr>
          <w:rFonts w:ascii="Times New Roman" w:hAnsi="Times New Roman" w:cs="Times New Roman"/>
          <w:sz w:val="22"/>
          <w:szCs w:val="22"/>
        </w:rPr>
        <w:t>7 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18">
    <w:p w:rsidR="005D4922" w:rsidRPr="00A032E9" w:rsidRDefault="005D4922" w:rsidP="004E0F66">
      <w:pPr>
        <w:pStyle w:val="FootnoteText"/>
        <w:jc w:val="both"/>
        <w:rPr>
          <w:rFonts w:ascii="Arial" w:hAnsi="Arial" w:cs="Arial"/>
          <w:color w:val="FF0000"/>
          <w:sz w:val="16"/>
          <w:szCs w:val="16"/>
          <w:u w:val="single"/>
        </w:rPr>
      </w:pPr>
    </w:p>
  </w:footnote>
  <w:footnote w:id="19">
    <w:p w:rsidR="005D4922" w:rsidRPr="007C0843" w:rsidRDefault="005D4922" w:rsidP="004E0F66">
      <w:pPr>
        <w:pStyle w:val="FootnoteText"/>
        <w:spacing w:after="0" w:line="240" w:lineRule="auto"/>
        <w:jc w:val="both"/>
        <w:rPr>
          <w:rFonts w:ascii="Times New Roman" w:hAnsi="Times New Roman" w:cs="Times New Roman"/>
        </w:rPr>
      </w:pPr>
      <w:r w:rsidRPr="007C0843">
        <w:rPr>
          <w:rStyle w:val="FootnoteReference"/>
          <w:rFonts w:ascii="Times New Roman" w:hAnsi="Times New Roman" w:cs="Times New Roman"/>
        </w:rPr>
        <w:footnoteRef/>
      </w:r>
      <w:r w:rsidRPr="007C0843">
        <w:rPr>
          <w:rFonts w:ascii="Times New Roman" w:hAnsi="Times New Roman" w:cs="Times New Roman"/>
        </w:rPr>
        <w:t xml:space="preserve"> -prilozi uz zahtjev za obnovu zgrade navedeni u točki 8.1.3. Programa mjera obnove zgrada oštećenih potresom na području Grada Zagreba, Krapinsko-zagorske županije, Zagrebačke županije, Sisačko-moslavačke županije i Karlovačke županije („Narodne novine“, br. 17/21</w:t>
      </w:r>
      <w:r>
        <w:rPr>
          <w:rFonts w:ascii="Times New Roman" w:hAnsi="Times New Roman" w:cs="Times New Roman"/>
        </w:rPr>
        <w:t xml:space="preserve"> i</w:t>
      </w:r>
      <w:r w:rsidRPr="007C0843">
        <w:rPr>
          <w:rFonts w:ascii="Times New Roman" w:hAnsi="Times New Roman" w:cs="Times New Roman"/>
        </w:rPr>
        <w:t xml:space="preserve"> 137/21) </w:t>
      </w:r>
    </w:p>
    <w:p w:rsidR="005D4922" w:rsidRPr="007C0843" w:rsidRDefault="005D4922" w:rsidP="004E0F66">
      <w:pPr>
        <w:pStyle w:val="FootnoteText"/>
        <w:spacing w:after="0" w:line="240" w:lineRule="auto"/>
        <w:jc w:val="both"/>
        <w:rPr>
          <w:rFonts w:ascii="Times New Roman" w:hAnsi="Times New Roman" w:cs="Times New Roman"/>
        </w:rPr>
      </w:pPr>
    </w:p>
    <w:p w:rsidR="005D4922" w:rsidRPr="007C0843" w:rsidRDefault="005D4922" w:rsidP="004E0F66">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Sken dokaza o pravu korištenja objekta i/ili pripadajućeg zemljišta na kojem se planira provoditi projektni prijedlog:</w:t>
      </w:r>
    </w:p>
    <w:p w:rsidR="005D4922" w:rsidRPr="007C0843" w:rsidRDefault="005D4922" w:rsidP="004E0F66">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5D4922" w:rsidRPr="007C0843" w:rsidRDefault="005D4922" w:rsidP="004E0F66">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5D4922" w:rsidRPr="007C0843" w:rsidRDefault="005D4922" w:rsidP="004E0F66">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xml:space="preserve">- odluka nadležne državne vlasti na temelju koje je prijavitelj stekao pravo vlasništva, pravo građenja ili pravo služnosti te je potrebno dostaviti dokaz o vlasništvu u vidu izvatka iz zemljišne knjige; </w:t>
      </w:r>
    </w:p>
    <w:p w:rsidR="005D4922" w:rsidRPr="007C0843" w:rsidRDefault="005D4922" w:rsidP="004E0F66">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pisana suglasnost vlasnika nekretnine na prijavu i provedbu projekta</w:t>
      </w:r>
    </w:p>
  </w:footnote>
  <w:footnote w:id="20">
    <w:p w:rsidR="005D4922" w:rsidRPr="007C0843" w:rsidRDefault="005D4922" w:rsidP="004E0F66">
      <w:pPr>
        <w:pStyle w:val="FootnoteText"/>
        <w:jc w:val="both"/>
        <w:rPr>
          <w:rFonts w:ascii="Times New Roman" w:hAnsi="Times New Roman" w:cs="Times New Roman"/>
          <w:sz w:val="16"/>
          <w:szCs w:val="16"/>
        </w:rPr>
      </w:pPr>
      <w:r w:rsidRPr="007C0843">
        <w:rPr>
          <w:rStyle w:val="FootnoteReference"/>
          <w:rFonts w:ascii="Times New Roman" w:hAnsi="Times New Roman" w:cs="Times New Roman"/>
          <w:sz w:val="16"/>
          <w:szCs w:val="16"/>
        </w:rPr>
        <w:footnoteRef/>
      </w:r>
      <w:r w:rsidRPr="007C0843">
        <w:rPr>
          <w:rFonts w:ascii="Times New Roman" w:hAnsi="Times New Roman" w:cs="Times New Roman"/>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21">
    <w:p w:rsidR="005D4922" w:rsidRPr="007C0843" w:rsidRDefault="005D4922" w:rsidP="004E0F66">
      <w:pPr>
        <w:pStyle w:val="FootnoteText"/>
        <w:jc w:val="both"/>
        <w:rPr>
          <w:rFonts w:ascii="Times New Roman" w:hAnsi="Times New Roman" w:cs="Times New Roman"/>
          <w:strike/>
          <w:sz w:val="16"/>
          <w:szCs w:val="16"/>
          <w:lang w:val="hr-BA"/>
        </w:rPr>
      </w:pPr>
      <w:r w:rsidRPr="007C0843">
        <w:rPr>
          <w:rFonts w:ascii="Times New Roman" w:hAnsi="Times New Roman" w:cs="Times New Roman"/>
          <w:sz w:val="16"/>
          <w:szCs w:val="16"/>
          <w:vertAlign w:val="superscript"/>
        </w:rPr>
        <w:footnoteRef/>
      </w:r>
      <w:r w:rsidRPr="007C0843">
        <w:rPr>
          <w:rFonts w:ascii="Times New Roman" w:hAnsi="Times New Roman" w:cs="Times New Roman"/>
          <w:sz w:val="16"/>
          <w:szCs w:val="16"/>
        </w:rPr>
        <w:t xml:space="preserve"> </w:t>
      </w:r>
      <w:r w:rsidRPr="007C0843">
        <w:rPr>
          <w:rFonts w:ascii="Times New Roman" w:hAnsi="Times New Roman" w:cs="Times New Roman"/>
          <w:sz w:val="16"/>
          <w:szCs w:val="16"/>
          <w:lang w:val="hr-BA"/>
        </w:rPr>
        <w:t xml:space="preserve">Kulturna dobra koja su tijekom preliminarnog pregleda objekata oštećenih potresom ocijenjena neuporabljivima ili privremeno neuporabljivima. </w:t>
      </w:r>
      <w:r w:rsidRPr="007C0843">
        <w:rPr>
          <w:rFonts w:ascii="Times New Roman" w:hAnsi="Times New Roman" w:cs="Times New Roman"/>
          <w:strike/>
          <w:sz w:val="16"/>
          <w:szCs w:val="16"/>
          <w:lang w:val="hr-BA"/>
        </w:rPr>
        <w:t>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22">
    <w:p w:rsidR="005D4922" w:rsidRPr="007C0843" w:rsidRDefault="005D4922" w:rsidP="004E0F66">
      <w:pPr>
        <w:pStyle w:val="FootnoteText"/>
        <w:rPr>
          <w:rFonts w:ascii="Times New Roman" w:hAnsi="Times New Roman" w:cs="Times New Roman"/>
          <w:sz w:val="16"/>
          <w:szCs w:val="16"/>
        </w:rPr>
      </w:pPr>
      <w:r w:rsidRPr="007C0843">
        <w:rPr>
          <w:rFonts w:ascii="Times New Roman" w:hAnsi="Times New Roman" w:cs="Times New Roman"/>
          <w:sz w:val="16"/>
          <w:szCs w:val="16"/>
          <w:vertAlign w:val="superscript"/>
        </w:rPr>
        <w:footnoteRef/>
      </w:r>
      <w:r w:rsidRPr="007C0843">
        <w:rPr>
          <w:rFonts w:ascii="Times New Roman" w:hAnsi="Times New Roman" w:cs="Times New Roman"/>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23">
    <w:p w:rsidR="005D4922" w:rsidRPr="007C0843" w:rsidRDefault="005D4922" w:rsidP="004E0F66">
      <w:pPr>
        <w:pStyle w:val="FootnoteText"/>
        <w:jc w:val="both"/>
        <w:rPr>
          <w:rFonts w:ascii="Times New Roman" w:hAnsi="Times New Roman" w:cs="Times New Roman"/>
          <w:color w:val="FF0000"/>
          <w:sz w:val="16"/>
          <w:szCs w:val="16"/>
        </w:rPr>
      </w:pPr>
      <w:r w:rsidRPr="007C0843">
        <w:rPr>
          <w:rStyle w:val="FootnoteReference"/>
          <w:rFonts w:ascii="Times New Roman" w:hAnsi="Times New Roman" w:cs="Times New Roman"/>
          <w:color w:val="FF0000"/>
          <w:sz w:val="16"/>
          <w:szCs w:val="16"/>
        </w:rPr>
        <w:footnoteRef/>
      </w:r>
      <w:r w:rsidRPr="007C0843">
        <w:rPr>
          <w:rFonts w:ascii="Times New Roman" w:hAnsi="Times New Roman" w:cs="Times New Roman"/>
          <w:color w:val="FF0000"/>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p>
  </w:footnote>
  <w:footnote w:id="24">
    <w:p w:rsidR="005D4922" w:rsidRPr="00C17C0B" w:rsidRDefault="005D4922" w:rsidP="00C17C0B">
      <w:pPr>
        <w:pStyle w:val="NoSpacing"/>
        <w:rPr>
          <w:rFonts w:ascii="Times New Roman" w:hAnsi="Times New Roman" w:cs="Times New Roman"/>
          <w:sz w:val="18"/>
          <w:szCs w:val="18"/>
        </w:rPr>
      </w:pPr>
      <w:r w:rsidRPr="00C17C0B">
        <w:rPr>
          <w:rStyle w:val="FootnoteReference"/>
          <w:rFonts w:ascii="Times New Roman" w:hAnsi="Times New Roman" w:cs="Times New Roman"/>
          <w:sz w:val="18"/>
          <w:szCs w:val="18"/>
        </w:rPr>
        <w:footnoteRef/>
      </w:r>
      <w:r w:rsidRPr="00C17C0B">
        <w:rPr>
          <w:rFonts w:ascii="Times New Roman" w:hAnsi="Times New Roman" w:cs="Times New Roman"/>
          <w:sz w:val="18"/>
          <w:szCs w:val="18"/>
        </w:rPr>
        <w:t xml:space="preserve"> Vijeće Europske unije 10917/06 Obnovljena strategija održivog razvoja Europske unije</w:t>
      </w:r>
    </w:p>
  </w:footnote>
  <w:footnote w:id="25">
    <w:p w:rsidR="004932DC" w:rsidRPr="000C37EE" w:rsidRDefault="004932DC" w:rsidP="004932DC">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CC4063C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strik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5" w15:restartNumberingAfterBreak="0">
    <w:nsid w:val="181C2B84"/>
    <w:multiLevelType w:val="hybridMultilevel"/>
    <w:tmpl w:val="60A6243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8061BE"/>
    <w:multiLevelType w:val="hybridMultilevel"/>
    <w:tmpl w:val="0B14634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B72194"/>
    <w:multiLevelType w:val="hybridMultilevel"/>
    <w:tmpl w:val="8D92B258"/>
    <w:lvl w:ilvl="0" w:tplc="041A000F">
      <w:start w:val="9"/>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F62943"/>
    <w:multiLevelType w:val="hybridMultilevel"/>
    <w:tmpl w:val="5FE2E1C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2C1DD5"/>
    <w:multiLevelType w:val="hybridMultilevel"/>
    <w:tmpl w:val="4C9EAD10"/>
    <w:lvl w:ilvl="0" w:tplc="3B326F2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3721DC"/>
    <w:multiLevelType w:val="hybridMultilevel"/>
    <w:tmpl w:val="784EDBA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1A4F0D"/>
    <w:multiLevelType w:val="multilevel"/>
    <w:tmpl w:val="A686F704"/>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81D519E"/>
    <w:multiLevelType w:val="hybridMultilevel"/>
    <w:tmpl w:val="C7E65310"/>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0" w15:restartNumberingAfterBreak="0">
    <w:nsid w:val="48716389"/>
    <w:multiLevelType w:val="hybridMultilevel"/>
    <w:tmpl w:val="C11E583C"/>
    <w:lvl w:ilvl="0" w:tplc="64BC0240">
      <w:start w:val="1"/>
      <w:numFmt w:val="decimal"/>
      <w:lvlText w:val="%1."/>
      <w:lvlJc w:val="left"/>
      <w:pPr>
        <w:ind w:left="1080" w:hanging="360"/>
      </w:pPr>
      <w:rPr>
        <w:rFonts w:hint="default"/>
        <w:i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1102227"/>
    <w:multiLevelType w:val="hybridMultilevel"/>
    <w:tmpl w:val="F84E777C"/>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DB55AD"/>
    <w:multiLevelType w:val="hybridMultilevel"/>
    <w:tmpl w:val="6A6C2F4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B310B00"/>
    <w:multiLevelType w:val="hybridMultilevel"/>
    <w:tmpl w:val="7422B48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7B2F4A"/>
    <w:multiLevelType w:val="hybridMultilevel"/>
    <w:tmpl w:val="C9C073D0"/>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32" w15:restartNumberingAfterBreak="0">
    <w:nsid w:val="6DC16255"/>
    <w:multiLevelType w:val="hybridMultilevel"/>
    <w:tmpl w:val="2194716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0249FA"/>
    <w:multiLevelType w:val="hybridMultilevel"/>
    <w:tmpl w:val="FDD454C6"/>
    <w:lvl w:ilvl="0" w:tplc="041A000F">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621F21"/>
    <w:multiLevelType w:val="hybridMultilevel"/>
    <w:tmpl w:val="BD6ED55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76EF7473"/>
    <w:multiLevelType w:val="hybridMultilevel"/>
    <w:tmpl w:val="DA5478B8"/>
    <w:lvl w:ilvl="0" w:tplc="9DC4145C">
      <w:start w:val="1"/>
      <w:numFmt w:val="decimal"/>
      <w:lvlText w:val="%1."/>
      <w:lvlJc w:val="left"/>
      <w:pPr>
        <w:ind w:left="360" w:hanging="360"/>
      </w:pPr>
      <w:rPr>
        <w:color w:val="auto"/>
      </w:rPr>
    </w:lvl>
    <w:lvl w:ilvl="1" w:tplc="041A0019">
      <w:start w:val="1"/>
      <w:numFmt w:val="lowerLetter"/>
      <w:lvlText w:val="%2."/>
      <w:lvlJc w:val="left"/>
      <w:pPr>
        <w:ind w:left="1581" w:hanging="360"/>
      </w:pPr>
    </w:lvl>
    <w:lvl w:ilvl="2" w:tplc="041A001B">
      <w:start w:val="1"/>
      <w:numFmt w:val="lowerRoman"/>
      <w:lvlText w:val="%3."/>
      <w:lvlJc w:val="right"/>
      <w:pPr>
        <w:ind w:left="2301" w:hanging="180"/>
      </w:pPr>
    </w:lvl>
    <w:lvl w:ilvl="3" w:tplc="041A000F">
      <w:start w:val="1"/>
      <w:numFmt w:val="decimal"/>
      <w:lvlText w:val="%4."/>
      <w:lvlJc w:val="left"/>
      <w:pPr>
        <w:ind w:left="3021" w:hanging="360"/>
      </w:pPr>
    </w:lvl>
    <w:lvl w:ilvl="4" w:tplc="041A0019">
      <w:start w:val="1"/>
      <w:numFmt w:val="lowerLetter"/>
      <w:lvlText w:val="%5."/>
      <w:lvlJc w:val="left"/>
      <w:pPr>
        <w:ind w:left="3741" w:hanging="360"/>
      </w:pPr>
    </w:lvl>
    <w:lvl w:ilvl="5" w:tplc="041A001B">
      <w:start w:val="1"/>
      <w:numFmt w:val="lowerRoman"/>
      <w:lvlText w:val="%6."/>
      <w:lvlJc w:val="right"/>
      <w:pPr>
        <w:ind w:left="4461" w:hanging="180"/>
      </w:pPr>
    </w:lvl>
    <w:lvl w:ilvl="6" w:tplc="041A000F">
      <w:start w:val="1"/>
      <w:numFmt w:val="decimal"/>
      <w:lvlText w:val="%7."/>
      <w:lvlJc w:val="left"/>
      <w:pPr>
        <w:ind w:left="5181" w:hanging="360"/>
      </w:pPr>
    </w:lvl>
    <w:lvl w:ilvl="7" w:tplc="041A0019">
      <w:start w:val="1"/>
      <w:numFmt w:val="lowerLetter"/>
      <w:lvlText w:val="%8."/>
      <w:lvlJc w:val="left"/>
      <w:pPr>
        <w:ind w:left="5901" w:hanging="360"/>
      </w:pPr>
    </w:lvl>
    <w:lvl w:ilvl="8" w:tplc="041A001B">
      <w:start w:val="1"/>
      <w:numFmt w:val="lowerRoman"/>
      <w:lvlText w:val="%9."/>
      <w:lvlJc w:val="right"/>
      <w:pPr>
        <w:ind w:left="6621" w:hanging="180"/>
      </w:pPr>
    </w:lvl>
  </w:abstractNum>
  <w:abstractNum w:abstractNumId="36" w15:restartNumberingAfterBreak="0">
    <w:nsid w:val="7A527070"/>
    <w:multiLevelType w:val="hybridMultilevel"/>
    <w:tmpl w:val="9534891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6"/>
  </w:num>
  <w:num w:numId="4">
    <w:abstractNumId w:val="27"/>
  </w:num>
  <w:num w:numId="5">
    <w:abstractNumId w:val="1"/>
  </w:num>
  <w:num w:numId="6">
    <w:abstractNumId w:val="15"/>
  </w:num>
  <w:num w:numId="7">
    <w:abstractNumId w:val="14"/>
  </w:num>
  <w:num w:numId="8">
    <w:abstractNumId w:val="7"/>
  </w:num>
  <w:num w:numId="9">
    <w:abstractNumId w:val="21"/>
  </w:num>
  <w:num w:numId="10">
    <w:abstractNumId w:val="23"/>
  </w:num>
  <w:num w:numId="11">
    <w:abstractNumId w:val="8"/>
  </w:num>
  <w:num w:numId="12">
    <w:abstractNumId w:val="2"/>
  </w:num>
  <w:num w:numId="13">
    <w:abstractNumId w:val="22"/>
  </w:num>
  <w:num w:numId="14">
    <w:abstractNumId w:val="17"/>
  </w:num>
  <w:num w:numId="15">
    <w:abstractNumId w:val="0"/>
  </w:num>
  <w:num w:numId="16">
    <w:abstractNumId w:val="4"/>
  </w:num>
  <w:num w:numId="17">
    <w:abstractNumId w:val="6"/>
  </w:num>
  <w:num w:numId="18">
    <w:abstractNumId w:val="11"/>
  </w:num>
  <w:num w:numId="19">
    <w:abstractNumId w:val="9"/>
  </w:num>
  <w:num w:numId="20">
    <w:abstractNumId w:val="5"/>
  </w:num>
  <w:num w:numId="21">
    <w:abstractNumId w:val="12"/>
  </w:num>
  <w:num w:numId="22">
    <w:abstractNumId w:val="32"/>
  </w:num>
  <w:num w:numId="23">
    <w:abstractNumId w:val="30"/>
  </w:num>
  <w:num w:numId="24">
    <w:abstractNumId w:val="36"/>
  </w:num>
  <w:num w:numId="25">
    <w:abstractNumId w:val="16"/>
  </w:num>
  <w:num w:numId="26">
    <w:abstractNumId w:val="10"/>
  </w:num>
  <w:num w:numId="27">
    <w:abstractNumId w:val="19"/>
  </w:num>
  <w:num w:numId="28">
    <w:abstractNumId w:val="24"/>
  </w:num>
  <w:num w:numId="29">
    <w:abstractNumId w:val="31"/>
  </w:num>
  <w:num w:numId="30">
    <w:abstractNumId w:val="18"/>
  </w:num>
  <w:num w:numId="31">
    <w:abstractNumId w:val="18"/>
    <w:lvlOverride w:ilvl="0">
      <w:startOverride w:val="5"/>
    </w:lvlOverride>
    <w:lvlOverride w:ilvl="1">
      <w:startOverride w:val="6"/>
    </w:lvlOverride>
  </w:num>
  <w:num w:numId="32">
    <w:abstractNumId w:val="1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4"/>
    </w:lvlOverride>
  </w:num>
  <w:num w:numId="35">
    <w:abstractNumId w:val="34"/>
  </w:num>
  <w:num w:numId="36">
    <w:abstractNumId w:val="20"/>
  </w:num>
  <w:num w:numId="37">
    <w:abstractNumId w:val="28"/>
  </w:num>
  <w:num w:numId="38">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D"/>
    <w:rsid w:val="000130A7"/>
    <w:rsid w:val="000170DE"/>
    <w:rsid w:val="00017B9A"/>
    <w:rsid w:val="0002283F"/>
    <w:rsid w:val="00022FCF"/>
    <w:rsid w:val="00023CB6"/>
    <w:rsid w:val="0002491D"/>
    <w:rsid w:val="00026E11"/>
    <w:rsid w:val="00030F46"/>
    <w:rsid w:val="00041765"/>
    <w:rsid w:val="00042BA5"/>
    <w:rsid w:val="00046A9C"/>
    <w:rsid w:val="000517CD"/>
    <w:rsid w:val="00075A6A"/>
    <w:rsid w:val="000773F6"/>
    <w:rsid w:val="00080234"/>
    <w:rsid w:val="00080A27"/>
    <w:rsid w:val="00083D6C"/>
    <w:rsid w:val="00084164"/>
    <w:rsid w:val="0009457B"/>
    <w:rsid w:val="000A1A2B"/>
    <w:rsid w:val="000B066C"/>
    <w:rsid w:val="000B544A"/>
    <w:rsid w:val="000B712C"/>
    <w:rsid w:val="000B78E1"/>
    <w:rsid w:val="000C1D51"/>
    <w:rsid w:val="000C4B16"/>
    <w:rsid w:val="000D1D3C"/>
    <w:rsid w:val="000E01DA"/>
    <w:rsid w:val="000E0458"/>
    <w:rsid w:val="000F03DA"/>
    <w:rsid w:val="000F1AA7"/>
    <w:rsid w:val="000F2673"/>
    <w:rsid w:val="000F54DA"/>
    <w:rsid w:val="000F607F"/>
    <w:rsid w:val="00100532"/>
    <w:rsid w:val="00104B68"/>
    <w:rsid w:val="00113412"/>
    <w:rsid w:val="0011386C"/>
    <w:rsid w:val="0011707B"/>
    <w:rsid w:val="00130A99"/>
    <w:rsid w:val="00134F4B"/>
    <w:rsid w:val="00147BE1"/>
    <w:rsid w:val="001546F9"/>
    <w:rsid w:val="00154E1D"/>
    <w:rsid w:val="001653B5"/>
    <w:rsid w:val="00165596"/>
    <w:rsid w:val="00170761"/>
    <w:rsid w:val="00173915"/>
    <w:rsid w:val="0017391D"/>
    <w:rsid w:val="001838AF"/>
    <w:rsid w:val="001849F8"/>
    <w:rsid w:val="001850A7"/>
    <w:rsid w:val="001856D0"/>
    <w:rsid w:val="00185D2B"/>
    <w:rsid w:val="00186558"/>
    <w:rsid w:val="001873D6"/>
    <w:rsid w:val="00193F94"/>
    <w:rsid w:val="001A16BD"/>
    <w:rsid w:val="001A2315"/>
    <w:rsid w:val="001A2427"/>
    <w:rsid w:val="001A734B"/>
    <w:rsid w:val="001B0D5B"/>
    <w:rsid w:val="001B100C"/>
    <w:rsid w:val="001B13A8"/>
    <w:rsid w:val="001B61A8"/>
    <w:rsid w:val="001C263C"/>
    <w:rsid w:val="001C4A29"/>
    <w:rsid w:val="001C71B5"/>
    <w:rsid w:val="001D0583"/>
    <w:rsid w:val="001D3BEF"/>
    <w:rsid w:val="001D4B46"/>
    <w:rsid w:val="001D4F22"/>
    <w:rsid w:val="001E19BA"/>
    <w:rsid w:val="001F3128"/>
    <w:rsid w:val="001F31B3"/>
    <w:rsid w:val="001F7976"/>
    <w:rsid w:val="0020031E"/>
    <w:rsid w:val="00202094"/>
    <w:rsid w:val="0020279B"/>
    <w:rsid w:val="0020339B"/>
    <w:rsid w:val="00206044"/>
    <w:rsid w:val="00210E8F"/>
    <w:rsid w:val="00210EF3"/>
    <w:rsid w:val="00215165"/>
    <w:rsid w:val="002152E7"/>
    <w:rsid w:val="002234C1"/>
    <w:rsid w:val="00236105"/>
    <w:rsid w:val="00237920"/>
    <w:rsid w:val="0024514E"/>
    <w:rsid w:val="00252D71"/>
    <w:rsid w:val="002533DB"/>
    <w:rsid w:val="00263516"/>
    <w:rsid w:val="00263DF1"/>
    <w:rsid w:val="00264590"/>
    <w:rsid w:val="0026487D"/>
    <w:rsid w:val="00265BE1"/>
    <w:rsid w:val="002711DF"/>
    <w:rsid w:val="00280131"/>
    <w:rsid w:val="00281846"/>
    <w:rsid w:val="002822D8"/>
    <w:rsid w:val="00283C73"/>
    <w:rsid w:val="00287A18"/>
    <w:rsid w:val="00287FD2"/>
    <w:rsid w:val="002924BD"/>
    <w:rsid w:val="002938BB"/>
    <w:rsid w:val="002A0BC6"/>
    <w:rsid w:val="002A5468"/>
    <w:rsid w:val="002A6E99"/>
    <w:rsid w:val="002B0C01"/>
    <w:rsid w:val="002B344E"/>
    <w:rsid w:val="002B4E07"/>
    <w:rsid w:val="002C02AC"/>
    <w:rsid w:val="002C2FC5"/>
    <w:rsid w:val="002C3E0D"/>
    <w:rsid w:val="002C42DB"/>
    <w:rsid w:val="002C436A"/>
    <w:rsid w:val="002C4920"/>
    <w:rsid w:val="002D6BF1"/>
    <w:rsid w:val="002E0D09"/>
    <w:rsid w:val="002E7733"/>
    <w:rsid w:val="002E7B95"/>
    <w:rsid w:val="00300EA0"/>
    <w:rsid w:val="00303F30"/>
    <w:rsid w:val="003045F5"/>
    <w:rsid w:val="00306916"/>
    <w:rsid w:val="0030706F"/>
    <w:rsid w:val="00307D82"/>
    <w:rsid w:val="00311895"/>
    <w:rsid w:val="003219C2"/>
    <w:rsid w:val="00325B14"/>
    <w:rsid w:val="00325D0A"/>
    <w:rsid w:val="00327279"/>
    <w:rsid w:val="003365D4"/>
    <w:rsid w:val="00343C33"/>
    <w:rsid w:val="0034448C"/>
    <w:rsid w:val="0034577A"/>
    <w:rsid w:val="0035231F"/>
    <w:rsid w:val="00353CEE"/>
    <w:rsid w:val="00355E59"/>
    <w:rsid w:val="003569BE"/>
    <w:rsid w:val="00357418"/>
    <w:rsid w:val="003617B3"/>
    <w:rsid w:val="00362102"/>
    <w:rsid w:val="00366110"/>
    <w:rsid w:val="00370E37"/>
    <w:rsid w:val="00371A93"/>
    <w:rsid w:val="00377176"/>
    <w:rsid w:val="0038286B"/>
    <w:rsid w:val="00383713"/>
    <w:rsid w:val="003866FD"/>
    <w:rsid w:val="0039366F"/>
    <w:rsid w:val="003A0354"/>
    <w:rsid w:val="003A5C15"/>
    <w:rsid w:val="003B30FE"/>
    <w:rsid w:val="003B4542"/>
    <w:rsid w:val="003C5D77"/>
    <w:rsid w:val="003D0E1B"/>
    <w:rsid w:val="003D32B1"/>
    <w:rsid w:val="003D6DDC"/>
    <w:rsid w:val="003D76AB"/>
    <w:rsid w:val="003E4ACC"/>
    <w:rsid w:val="003E4FFE"/>
    <w:rsid w:val="004009E3"/>
    <w:rsid w:val="0040707B"/>
    <w:rsid w:val="00410E2C"/>
    <w:rsid w:val="00411C29"/>
    <w:rsid w:val="00415454"/>
    <w:rsid w:val="00422733"/>
    <w:rsid w:val="004270DD"/>
    <w:rsid w:val="00430BCC"/>
    <w:rsid w:val="0043110A"/>
    <w:rsid w:val="00436DD1"/>
    <w:rsid w:val="00437C9D"/>
    <w:rsid w:val="00443D67"/>
    <w:rsid w:val="00446672"/>
    <w:rsid w:val="00454EED"/>
    <w:rsid w:val="00455F66"/>
    <w:rsid w:val="00456139"/>
    <w:rsid w:val="00457269"/>
    <w:rsid w:val="00467D7D"/>
    <w:rsid w:val="004708F5"/>
    <w:rsid w:val="00472F13"/>
    <w:rsid w:val="00474B36"/>
    <w:rsid w:val="00475999"/>
    <w:rsid w:val="004832D7"/>
    <w:rsid w:val="004869A8"/>
    <w:rsid w:val="00487BC0"/>
    <w:rsid w:val="00490BC2"/>
    <w:rsid w:val="00492000"/>
    <w:rsid w:val="004932DC"/>
    <w:rsid w:val="004A26E0"/>
    <w:rsid w:val="004A5A4E"/>
    <w:rsid w:val="004B0D06"/>
    <w:rsid w:val="004B260D"/>
    <w:rsid w:val="004B359E"/>
    <w:rsid w:val="004B62D3"/>
    <w:rsid w:val="004B7EA8"/>
    <w:rsid w:val="004D0CBA"/>
    <w:rsid w:val="004D40DA"/>
    <w:rsid w:val="004D7025"/>
    <w:rsid w:val="004E0F66"/>
    <w:rsid w:val="004E12DF"/>
    <w:rsid w:val="004E1F36"/>
    <w:rsid w:val="004E2978"/>
    <w:rsid w:val="004E4142"/>
    <w:rsid w:val="004E609F"/>
    <w:rsid w:val="004F13AB"/>
    <w:rsid w:val="004F3323"/>
    <w:rsid w:val="004F7AB3"/>
    <w:rsid w:val="005049BB"/>
    <w:rsid w:val="0050532D"/>
    <w:rsid w:val="005054D5"/>
    <w:rsid w:val="00505A19"/>
    <w:rsid w:val="0052355F"/>
    <w:rsid w:val="0054030A"/>
    <w:rsid w:val="00541C0F"/>
    <w:rsid w:val="00542DB0"/>
    <w:rsid w:val="0055023F"/>
    <w:rsid w:val="005576B9"/>
    <w:rsid w:val="00560E56"/>
    <w:rsid w:val="00561D07"/>
    <w:rsid w:val="00562396"/>
    <w:rsid w:val="0056533B"/>
    <w:rsid w:val="00570A4E"/>
    <w:rsid w:val="005737A6"/>
    <w:rsid w:val="00576D7D"/>
    <w:rsid w:val="00580B03"/>
    <w:rsid w:val="00586750"/>
    <w:rsid w:val="00591ADD"/>
    <w:rsid w:val="0059316F"/>
    <w:rsid w:val="00594E23"/>
    <w:rsid w:val="005A22FA"/>
    <w:rsid w:val="005A3E64"/>
    <w:rsid w:val="005A525B"/>
    <w:rsid w:val="005B12B5"/>
    <w:rsid w:val="005B21CC"/>
    <w:rsid w:val="005B7E4F"/>
    <w:rsid w:val="005C2616"/>
    <w:rsid w:val="005C7319"/>
    <w:rsid w:val="005D4922"/>
    <w:rsid w:val="005E0620"/>
    <w:rsid w:val="005E1779"/>
    <w:rsid w:val="005E1ACE"/>
    <w:rsid w:val="005E46F0"/>
    <w:rsid w:val="005F05F0"/>
    <w:rsid w:val="005F3F0F"/>
    <w:rsid w:val="00606EEE"/>
    <w:rsid w:val="006117F8"/>
    <w:rsid w:val="00611FF2"/>
    <w:rsid w:val="00616F2C"/>
    <w:rsid w:val="00622B77"/>
    <w:rsid w:val="00626674"/>
    <w:rsid w:val="00630F33"/>
    <w:rsid w:val="00631E0C"/>
    <w:rsid w:val="00637F3A"/>
    <w:rsid w:val="0064634F"/>
    <w:rsid w:val="00647574"/>
    <w:rsid w:val="0064788A"/>
    <w:rsid w:val="00650398"/>
    <w:rsid w:val="00651905"/>
    <w:rsid w:val="006532B1"/>
    <w:rsid w:val="00653DDB"/>
    <w:rsid w:val="00656775"/>
    <w:rsid w:val="00664972"/>
    <w:rsid w:val="00665DD0"/>
    <w:rsid w:val="00666B8C"/>
    <w:rsid w:val="00677336"/>
    <w:rsid w:val="00681559"/>
    <w:rsid w:val="00681F13"/>
    <w:rsid w:val="00684F07"/>
    <w:rsid w:val="006869E8"/>
    <w:rsid w:val="00690DB1"/>
    <w:rsid w:val="00694E57"/>
    <w:rsid w:val="006A2FE1"/>
    <w:rsid w:val="006A41E4"/>
    <w:rsid w:val="006B0B3B"/>
    <w:rsid w:val="006B66EC"/>
    <w:rsid w:val="006B69EB"/>
    <w:rsid w:val="006C3401"/>
    <w:rsid w:val="006C3F23"/>
    <w:rsid w:val="006C5D42"/>
    <w:rsid w:val="006C770F"/>
    <w:rsid w:val="006D2714"/>
    <w:rsid w:val="006D3A45"/>
    <w:rsid w:val="006D500C"/>
    <w:rsid w:val="006D60D2"/>
    <w:rsid w:val="006D76F9"/>
    <w:rsid w:val="006E0DF5"/>
    <w:rsid w:val="006E1A1F"/>
    <w:rsid w:val="006E5400"/>
    <w:rsid w:val="006E6B84"/>
    <w:rsid w:val="007041AE"/>
    <w:rsid w:val="007138B3"/>
    <w:rsid w:val="007169A2"/>
    <w:rsid w:val="00717C36"/>
    <w:rsid w:val="00720249"/>
    <w:rsid w:val="00735C14"/>
    <w:rsid w:val="00740D63"/>
    <w:rsid w:val="007419F1"/>
    <w:rsid w:val="00745FFB"/>
    <w:rsid w:val="007461D4"/>
    <w:rsid w:val="00751D9C"/>
    <w:rsid w:val="00754DAB"/>
    <w:rsid w:val="00755705"/>
    <w:rsid w:val="007561B8"/>
    <w:rsid w:val="007571C8"/>
    <w:rsid w:val="007637F1"/>
    <w:rsid w:val="007668C3"/>
    <w:rsid w:val="00773C34"/>
    <w:rsid w:val="0077774B"/>
    <w:rsid w:val="007855AD"/>
    <w:rsid w:val="00786344"/>
    <w:rsid w:val="00791585"/>
    <w:rsid w:val="00792C33"/>
    <w:rsid w:val="00792EAE"/>
    <w:rsid w:val="00795E69"/>
    <w:rsid w:val="007A5699"/>
    <w:rsid w:val="007B25ED"/>
    <w:rsid w:val="007B28F6"/>
    <w:rsid w:val="007C0A75"/>
    <w:rsid w:val="007C20E6"/>
    <w:rsid w:val="007C49F2"/>
    <w:rsid w:val="007D5FF1"/>
    <w:rsid w:val="007E21CC"/>
    <w:rsid w:val="007F29B8"/>
    <w:rsid w:val="007F554D"/>
    <w:rsid w:val="007F5EA5"/>
    <w:rsid w:val="007F74FF"/>
    <w:rsid w:val="0080065D"/>
    <w:rsid w:val="008048A5"/>
    <w:rsid w:val="00805B96"/>
    <w:rsid w:val="00806873"/>
    <w:rsid w:val="00807FE1"/>
    <w:rsid w:val="008102EA"/>
    <w:rsid w:val="0081463D"/>
    <w:rsid w:val="0082609A"/>
    <w:rsid w:val="008267E1"/>
    <w:rsid w:val="008305A1"/>
    <w:rsid w:val="00833F61"/>
    <w:rsid w:val="00834A3C"/>
    <w:rsid w:val="00834F87"/>
    <w:rsid w:val="008472C5"/>
    <w:rsid w:val="0084734D"/>
    <w:rsid w:val="00847E30"/>
    <w:rsid w:val="0085308D"/>
    <w:rsid w:val="00855DF6"/>
    <w:rsid w:val="0086327C"/>
    <w:rsid w:val="008659DF"/>
    <w:rsid w:val="00877259"/>
    <w:rsid w:val="008772AC"/>
    <w:rsid w:val="008803A6"/>
    <w:rsid w:val="008812D6"/>
    <w:rsid w:val="008831E2"/>
    <w:rsid w:val="008850A4"/>
    <w:rsid w:val="0088644C"/>
    <w:rsid w:val="00890509"/>
    <w:rsid w:val="008A1E13"/>
    <w:rsid w:val="008A53A2"/>
    <w:rsid w:val="008A67A4"/>
    <w:rsid w:val="008A70E1"/>
    <w:rsid w:val="008B09BF"/>
    <w:rsid w:val="008B5E39"/>
    <w:rsid w:val="008B7C28"/>
    <w:rsid w:val="008C07BF"/>
    <w:rsid w:val="008D0984"/>
    <w:rsid w:val="008D0B7E"/>
    <w:rsid w:val="008D2C5D"/>
    <w:rsid w:val="008D53BA"/>
    <w:rsid w:val="008E46D2"/>
    <w:rsid w:val="008F20A2"/>
    <w:rsid w:val="008F29D7"/>
    <w:rsid w:val="0090612F"/>
    <w:rsid w:val="0091444B"/>
    <w:rsid w:val="00923BF1"/>
    <w:rsid w:val="009264A0"/>
    <w:rsid w:val="00930A26"/>
    <w:rsid w:val="00930A5A"/>
    <w:rsid w:val="00930A7D"/>
    <w:rsid w:val="00931283"/>
    <w:rsid w:val="0093262F"/>
    <w:rsid w:val="00933A83"/>
    <w:rsid w:val="00933D69"/>
    <w:rsid w:val="00937D61"/>
    <w:rsid w:val="009451AD"/>
    <w:rsid w:val="0094779F"/>
    <w:rsid w:val="0095222D"/>
    <w:rsid w:val="00957430"/>
    <w:rsid w:val="009608A8"/>
    <w:rsid w:val="00961668"/>
    <w:rsid w:val="0096338F"/>
    <w:rsid w:val="0096374B"/>
    <w:rsid w:val="00970F1F"/>
    <w:rsid w:val="009734D5"/>
    <w:rsid w:val="00974C4B"/>
    <w:rsid w:val="00982833"/>
    <w:rsid w:val="00984A71"/>
    <w:rsid w:val="0099149B"/>
    <w:rsid w:val="0099530F"/>
    <w:rsid w:val="009A416B"/>
    <w:rsid w:val="009A6663"/>
    <w:rsid w:val="009A6F37"/>
    <w:rsid w:val="009B09C1"/>
    <w:rsid w:val="009B5ECB"/>
    <w:rsid w:val="009C62FC"/>
    <w:rsid w:val="009D18F6"/>
    <w:rsid w:val="009D25AB"/>
    <w:rsid w:val="009D2C4D"/>
    <w:rsid w:val="009D5196"/>
    <w:rsid w:val="009D71FA"/>
    <w:rsid w:val="009E38A3"/>
    <w:rsid w:val="009F25A4"/>
    <w:rsid w:val="009F4DA7"/>
    <w:rsid w:val="009F7A69"/>
    <w:rsid w:val="00A05CD6"/>
    <w:rsid w:val="00A23078"/>
    <w:rsid w:val="00A34625"/>
    <w:rsid w:val="00A4321C"/>
    <w:rsid w:val="00A43E36"/>
    <w:rsid w:val="00A52ED2"/>
    <w:rsid w:val="00A60816"/>
    <w:rsid w:val="00A61142"/>
    <w:rsid w:val="00A64709"/>
    <w:rsid w:val="00A65470"/>
    <w:rsid w:val="00A6600F"/>
    <w:rsid w:val="00A66315"/>
    <w:rsid w:val="00A6725F"/>
    <w:rsid w:val="00A70445"/>
    <w:rsid w:val="00A73EA7"/>
    <w:rsid w:val="00A742F4"/>
    <w:rsid w:val="00A8210D"/>
    <w:rsid w:val="00A83AAB"/>
    <w:rsid w:val="00A860C5"/>
    <w:rsid w:val="00A872B3"/>
    <w:rsid w:val="00A87F59"/>
    <w:rsid w:val="00A93B64"/>
    <w:rsid w:val="00A9400B"/>
    <w:rsid w:val="00A9619F"/>
    <w:rsid w:val="00AA0387"/>
    <w:rsid w:val="00AA09B7"/>
    <w:rsid w:val="00AA185A"/>
    <w:rsid w:val="00AB12EB"/>
    <w:rsid w:val="00AB2482"/>
    <w:rsid w:val="00AB2783"/>
    <w:rsid w:val="00AB2F14"/>
    <w:rsid w:val="00AB52F8"/>
    <w:rsid w:val="00AC4B90"/>
    <w:rsid w:val="00AC5C58"/>
    <w:rsid w:val="00AC73B1"/>
    <w:rsid w:val="00AC7806"/>
    <w:rsid w:val="00AD3471"/>
    <w:rsid w:val="00AE2D08"/>
    <w:rsid w:val="00AE34FB"/>
    <w:rsid w:val="00AE4EF9"/>
    <w:rsid w:val="00AF6205"/>
    <w:rsid w:val="00AF693C"/>
    <w:rsid w:val="00B0059D"/>
    <w:rsid w:val="00B04927"/>
    <w:rsid w:val="00B05A95"/>
    <w:rsid w:val="00B10885"/>
    <w:rsid w:val="00B1412D"/>
    <w:rsid w:val="00B1465B"/>
    <w:rsid w:val="00B20483"/>
    <w:rsid w:val="00B21DBD"/>
    <w:rsid w:val="00B27514"/>
    <w:rsid w:val="00B311F1"/>
    <w:rsid w:val="00B32BD0"/>
    <w:rsid w:val="00B338F9"/>
    <w:rsid w:val="00B37839"/>
    <w:rsid w:val="00B44126"/>
    <w:rsid w:val="00B62380"/>
    <w:rsid w:val="00B63054"/>
    <w:rsid w:val="00B77EA1"/>
    <w:rsid w:val="00B801A7"/>
    <w:rsid w:val="00B80A17"/>
    <w:rsid w:val="00B826CD"/>
    <w:rsid w:val="00B83E51"/>
    <w:rsid w:val="00B84A03"/>
    <w:rsid w:val="00B86562"/>
    <w:rsid w:val="00B90EC6"/>
    <w:rsid w:val="00B94430"/>
    <w:rsid w:val="00B953EB"/>
    <w:rsid w:val="00B95E46"/>
    <w:rsid w:val="00BA42D3"/>
    <w:rsid w:val="00BB4FBC"/>
    <w:rsid w:val="00BD053F"/>
    <w:rsid w:val="00BD1F47"/>
    <w:rsid w:val="00BD4BAC"/>
    <w:rsid w:val="00BE171A"/>
    <w:rsid w:val="00BE1E2C"/>
    <w:rsid w:val="00BF6995"/>
    <w:rsid w:val="00BF69E2"/>
    <w:rsid w:val="00BF7A58"/>
    <w:rsid w:val="00BF7CF0"/>
    <w:rsid w:val="00C00770"/>
    <w:rsid w:val="00C042E3"/>
    <w:rsid w:val="00C04365"/>
    <w:rsid w:val="00C12405"/>
    <w:rsid w:val="00C1270F"/>
    <w:rsid w:val="00C140A4"/>
    <w:rsid w:val="00C17023"/>
    <w:rsid w:val="00C17C0B"/>
    <w:rsid w:val="00C21968"/>
    <w:rsid w:val="00C26E63"/>
    <w:rsid w:val="00C35FE7"/>
    <w:rsid w:val="00C37CE5"/>
    <w:rsid w:val="00C41135"/>
    <w:rsid w:val="00C46C6E"/>
    <w:rsid w:val="00C612CE"/>
    <w:rsid w:val="00C6141F"/>
    <w:rsid w:val="00C90AEF"/>
    <w:rsid w:val="00C92915"/>
    <w:rsid w:val="00C931B8"/>
    <w:rsid w:val="00C944FD"/>
    <w:rsid w:val="00C94D51"/>
    <w:rsid w:val="00CA16DA"/>
    <w:rsid w:val="00CA2F27"/>
    <w:rsid w:val="00CA50A2"/>
    <w:rsid w:val="00CA519D"/>
    <w:rsid w:val="00CA6FCB"/>
    <w:rsid w:val="00CA7956"/>
    <w:rsid w:val="00CB0149"/>
    <w:rsid w:val="00CB0A85"/>
    <w:rsid w:val="00CB1538"/>
    <w:rsid w:val="00CB533A"/>
    <w:rsid w:val="00CB76CE"/>
    <w:rsid w:val="00CC0604"/>
    <w:rsid w:val="00CC1262"/>
    <w:rsid w:val="00CC2B9A"/>
    <w:rsid w:val="00CC36AA"/>
    <w:rsid w:val="00CD5739"/>
    <w:rsid w:val="00CD6513"/>
    <w:rsid w:val="00CE029A"/>
    <w:rsid w:val="00CE4817"/>
    <w:rsid w:val="00D046AA"/>
    <w:rsid w:val="00D04931"/>
    <w:rsid w:val="00D0674D"/>
    <w:rsid w:val="00D12B95"/>
    <w:rsid w:val="00D1587D"/>
    <w:rsid w:val="00D27357"/>
    <w:rsid w:val="00D2738B"/>
    <w:rsid w:val="00D307FF"/>
    <w:rsid w:val="00D329F4"/>
    <w:rsid w:val="00D33F6A"/>
    <w:rsid w:val="00D5224C"/>
    <w:rsid w:val="00D52325"/>
    <w:rsid w:val="00D5410F"/>
    <w:rsid w:val="00D63F2B"/>
    <w:rsid w:val="00D64788"/>
    <w:rsid w:val="00D64CA0"/>
    <w:rsid w:val="00D7368E"/>
    <w:rsid w:val="00D7475E"/>
    <w:rsid w:val="00D764D6"/>
    <w:rsid w:val="00D76D60"/>
    <w:rsid w:val="00D80BB4"/>
    <w:rsid w:val="00D825B1"/>
    <w:rsid w:val="00D8382E"/>
    <w:rsid w:val="00D83C9A"/>
    <w:rsid w:val="00D8608C"/>
    <w:rsid w:val="00D86D28"/>
    <w:rsid w:val="00D915E3"/>
    <w:rsid w:val="00D934A4"/>
    <w:rsid w:val="00D94D87"/>
    <w:rsid w:val="00DA1027"/>
    <w:rsid w:val="00DA60B0"/>
    <w:rsid w:val="00DB2865"/>
    <w:rsid w:val="00DB323A"/>
    <w:rsid w:val="00DB325C"/>
    <w:rsid w:val="00DB427B"/>
    <w:rsid w:val="00DB5A91"/>
    <w:rsid w:val="00DC030E"/>
    <w:rsid w:val="00DC0F28"/>
    <w:rsid w:val="00DD1748"/>
    <w:rsid w:val="00DD2B18"/>
    <w:rsid w:val="00DD5F4D"/>
    <w:rsid w:val="00DE0775"/>
    <w:rsid w:val="00DE33A8"/>
    <w:rsid w:val="00DE53FA"/>
    <w:rsid w:val="00DF352B"/>
    <w:rsid w:val="00DF4361"/>
    <w:rsid w:val="00DF7888"/>
    <w:rsid w:val="00E04D73"/>
    <w:rsid w:val="00E06758"/>
    <w:rsid w:val="00E12A30"/>
    <w:rsid w:val="00E203D0"/>
    <w:rsid w:val="00E21703"/>
    <w:rsid w:val="00E2430F"/>
    <w:rsid w:val="00E2462E"/>
    <w:rsid w:val="00E31C46"/>
    <w:rsid w:val="00E33F23"/>
    <w:rsid w:val="00E35887"/>
    <w:rsid w:val="00E409D1"/>
    <w:rsid w:val="00E51DCD"/>
    <w:rsid w:val="00E52CFC"/>
    <w:rsid w:val="00E53FE2"/>
    <w:rsid w:val="00E54576"/>
    <w:rsid w:val="00E6026A"/>
    <w:rsid w:val="00E618B1"/>
    <w:rsid w:val="00E74F7B"/>
    <w:rsid w:val="00E76ACA"/>
    <w:rsid w:val="00E7725C"/>
    <w:rsid w:val="00E824B1"/>
    <w:rsid w:val="00E9029D"/>
    <w:rsid w:val="00E92B2C"/>
    <w:rsid w:val="00E93863"/>
    <w:rsid w:val="00E9401B"/>
    <w:rsid w:val="00E943E5"/>
    <w:rsid w:val="00EA1049"/>
    <w:rsid w:val="00EB5484"/>
    <w:rsid w:val="00EB6315"/>
    <w:rsid w:val="00EC1E85"/>
    <w:rsid w:val="00EC3336"/>
    <w:rsid w:val="00ED3CEB"/>
    <w:rsid w:val="00EE0D86"/>
    <w:rsid w:val="00EE20BE"/>
    <w:rsid w:val="00EE29F0"/>
    <w:rsid w:val="00EE6615"/>
    <w:rsid w:val="00EF29D3"/>
    <w:rsid w:val="00EF2A11"/>
    <w:rsid w:val="00F02439"/>
    <w:rsid w:val="00F0456B"/>
    <w:rsid w:val="00F10E05"/>
    <w:rsid w:val="00F11BFC"/>
    <w:rsid w:val="00F21F0C"/>
    <w:rsid w:val="00F22D56"/>
    <w:rsid w:val="00F3034D"/>
    <w:rsid w:val="00F44653"/>
    <w:rsid w:val="00F47592"/>
    <w:rsid w:val="00F6500B"/>
    <w:rsid w:val="00F70DB8"/>
    <w:rsid w:val="00F72DF3"/>
    <w:rsid w:val="00F7542C"/>
    <w:rsid w:val="00F8190D"/>
    <w:rsid w:val="00F83E8D"/>
    <w:rsid w:val="00F84464"/>
    <w:rsid w:val="00F8513C"/>
    <w:rsid w:val="00F8777E"/>
    <w:rsid w:val="00F87977"/>
    <w:rsid w:val="00F87AB8"/>
    <w:rsid w:val="00F949D3"/>
    <w:rsid w:val="00FA237C"/>
    <w:rsid w:val="00FB11A6"/>
    <w:rsid w:val="00FB2594"/>
    <w:rsid w:val="00FB417F"/>
    <w:rsid w:val="00FB651C"/>
    <w:rsid w:val="00FB7164"/>
    <w:rsid w:val="00FC41B1"/>
    <w:rsid w:val="00FC4DA0"/>
    <w:rsid w:val="00FC50BF"/>
    <w:rsid w:val="00FC7A0C"/>
    <w:rsid w:val="00FD3A34"/>
    <w:rsid w:val="00FD551D"/>
    <w:rsid w:val="00FD56A8"/>
    <w:rsid w:val="00FD6A9D"/>
    <w:rsid w:val="00FE0581"/>
    <w:rsid w:val="00FE3EB0"/>
    <w:rsid w:val="00FE7133"/>
    <w:rsid w:val="00FF4CC7"/>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B65F0-4125-41F6-BF9F-34F7B30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65"/>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5E1779"/>
    <w:pPr>
      <w:keepNext/>
      <w:keepLines/>
      <w:kinsoku w:val="0"/>
      <w:overflowPunct w:val="0"/>
      <w:spacing w:after="1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86327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lang w:eastAsia="en-GB"/>
    </w:rPr>
  </w:style>
  <w:style w:type="paragraph" w:styleId="Heading3">
    <w:name w:val="heading 3"/>
    <w:basedOn w:val="Normal"/>
    <w:next w:val="Normal"/>
    <w:link w:val="Heading3Char"/>
    <w:uiPriority w:val="9"/>
    <w:unhideWhenUsed/>
    <w:qFormat/>
    <w:rsid w:val="00DB28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28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28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28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28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28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28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79"/>
    <w:rPr>
      <w:rFonts w:ascii="Times New Roman" w:eastAsia="Calibri" w:hAnsi="Times New Roman" w:cs="Times New Roman"/>
      <w:b/>
      <w:bCs/>
      <w:i/>
      <w:spacing w:val="-1"/>
      <w:sz w:val="24"/>
      <w:szCs w:val="24"/>
      <w:lang w:val="hr-HR"/>
    </w:rPr>
  </w:style>
  <w:style w:type="character" w:customStyle="1" w:styleId="Heading2Char">
    <w:name w:val="Heading 2 Char"/>
    <w:basedOn w:val="DefaultParagraphFont"/>
    <w:link w:val="Heading2"/>
    <w:uiPriority w:val="9"/>
    <w:rsid w:val="0086327C"/>
    <w:rPr>
      <w:rFonts w:ascii="Times New Roman" w:eastAsiaTheme="majorEastAsia" w:hAnsi="Times New Roman" w:cs="Times New Roman"/>
      <w:b/>
      <w:bCs/>
      <w:i/>
      <w:iCs/>
      <w:sz w:val="24"/>
      <w:szCs w:val="24"/>
      <w:lang w:val="hr-HR" w:eastAsia="en-GB"/>
    </w:rPr>
  </w:style>
  <w:style w:type="character" w:customStyle="1" w:styleId="Heading3Char">
    <w:name w:val="Heading 3 Char"/>
    <w:basedOn w:val="DefaultParagraphFont"/>
    <w:link w:val="Heading3"/>
    <w:uiPriority w:val="9"/>
    <w:rsid w:val="00DB2865"/>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DB2865"/>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DB2865"/>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DB2865"/>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DB2865"/>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DB2865"/>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DB2865"/>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DB2865"/>
    <w:pPr>
      <w:spacing w:before="120"/>
      <w:ind w:left="116"/>
    </w:pPr>
  </w:style>
  <w:style w:type="character" w:customStyle="1" w:styleId="BodyTextChar">
    <w:name w:val="Body Text Char"/>
    <w:basedOn w:val="DefaultParagraphFont"/>
    <w:link w:val="BodyText"/>
    <w:uiPriority w:val="1"/>
    <w:rsid w:val="00DB2865"/>
    <w:rPr>
      <w:rFonts w:eastAsiaTheme="minorEastAsia"/>
      <w:lang w:val="hr-HR"/>
    </w:rPr>
  </w:style>
  <w:style w:type="paragraph" w:customStyle="1" w:styleId="TableParagraph">
    <w:name w:val="Table Paragraph"/>
    <w:basedOn w:val="Normal"/>
    <w:uiPriority w:val="1"/>
    <w:qFormat/>
    <w:rsid w:val="00DB2865"/>
  </w:style>
  <w:style w:type="character" w:styleId="CommentReference">
    <w:name w:val="annotation reference"/>
    <w:uiPriority w:val="99"/>
    <w:unhideWhenUsed/>
    <w:rsid w:val="00DB2865"/>
    <w:rPr>
      <w:rFonts w:cs="Times New Roman"/>
      <w:sz w:val="16"/>
      <w:szCs w:val="16"/>
    </w:rPr>
  </w:style>
  <w:style w:type="paragraph" w:styleId="CommentText">
    <w:name w:val="annotation text"/>
    <w:basedOn w:val="Normal"/>
    <w:link w:val="CommentTextChar"/>
    <w:uiPriority w:val="99"/>
    <w:unhideWhenUsed/>
    <w:rsid w:val="00DB2865"/>
    <w:rPr>
      <w:sz w:val="20"/>
      <w:szCs w:val="20"/>
    </w:rPr>
  </w:style>
  <w:style w:type="character" w:customStyle="1" w:styleId="CommentTextChar">
    <w:name w:val="Comment Text Char"/>
    <w:basedOn w:val="DefaultParagraphFont"/>
    <w:link w:val="CommentText"/>
    <w:uiPriority w:val="99"/>
    <w:rsid w:val="00DB2865"/>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DB2865"/>
    <w:rPr>
      <w:b/>
      <w:bCs/>
    </w:rPr>
  </w:style>
  <w:style w:type="character" w:customStyle="1" w:styleId="CommentSubjectChar">
    <w:name w:val="Comment Subject Char"/>
    <w:basedOn w:val="CommentTextChar"/>
    <w:link w:val="CommentSubject"/>
    <w:uiPriority w:val="99"/>
    <w:semiHidden/>
    <w:rsid w:val="00DB2865"/>
    <w:rPr>
      <w:rFonts w:eastAsiaTheme="minorEastAsia"/>
      <w:b/>
      <w:bCs/>
      <w:sz w:val="20"/>
      <w:szCs w:val="20"/>
      <w:lang w:val="hr-HR"/>
    </w:rPr>
  </w:style>
  <w:style w:type="paragraph" w:styleId="BalloonText">
    <w:name w:val="Balloon Text"/>
    <w:basedOn w:val="Normal"/>
    <w:link w:val="BalloonTextChar"/>
    <w:uiPriority w:val="99"/>
    <w:semiHidden/>
    <w:unhideWhenUsed/>
    <w:rsid w:val="00DB2865"/>
    <w:rPr>
      <w:rFonts w:ascii="Tahoma" w:hAnsi="Tahoma" w:cs="Tahoma"/>
      <w:sz w:val="16"/>
      <w:szCs w:val="16"/>
    </w:rPr>
  </w:style>
  <w:style w:type="character" w:customStyle="1" w:styleId="BalloonTextChar">
    <w:name w:val="Balloon Text Char"/>
    <w:basedOn w:val="DefaultParagraphFont"/>
    <w:link w:val="BalloonText"/>
    <w:uiPriority w:val="99"/>
    <w:semiHidden/>
    <w:rsid w:val="00DB2865"/>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DB2865"/>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DB286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B2865"/>
    <w:rPr>
      <w:vertAlign w:val="superscript"/>
    </w:rPr>
  </w:style>
  <w:style w:type="paragraph" w:customStyle="1" w:styleId="Char2">
    <w:name w:val="Char2"/>
    <w:basedOn w:val="Normal"/>
    <w:link w:val="FootnoteReference"/>
    <w:uiPriority w:val="99"/>
    <w:rsid w:val="00DB2865"/>
    <w:pPr>
      <w:spacing w:after="160" w:line="240" w:lineRule="exact"/>
    </w:pPr>
    <w:rPr>
      <w:rFonts w:eastAsiaTheme="minorHAnsi"/>
      <w:vertAlign w:val="superscript"/>
      <w:lang w:val="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B2865"/>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DB2865"/>
    <w:rPr>
      <w:rFonts w:eastAsiaTheme="minorEastAsia"/>
      <w:lang w:val="hr-HR"/>
    </w:rPr>
  </w:style>
  <w:style w:type="paragraph" w:styleId="Header">
    <w:name w:val="header"/>
    <w:basedOn w:val="Normal"/>
    <w:link w:val="HeaderChar"/>
    <w:uiPriority w:val="99"/>
    <w:unhideWhenUsed/>
    <w:rsid w:val="00DB2865"/>
    <w:pPr>
      <w:tabs>
        <w:tab w:val="center" w:pos="4536"/>
        <w:tab w:val="right" w:pos="9072"/>
      </w:tabs>
    </w:pPr>
  </w:style>
  <w:style w:type="character" w:customStyle="1" w:styleId="HeaderChar">
    <w:name w:val="Header Char"/>
    <w:basedOn w:val="DefaultParagraphFont"/>
    <w:link w:val="Header"/>
    <w:uiPriority w:val="99"/>
    <w:rsid w:val="00DB2865"/>
    <w:rPr>
      <w:rFonts w:eastAsiaTheme="minorEastAsia"/>
      <w:lang w:val="hr-HR"/>
    </w:rPr>
  </w:style>
  <w:style w:type="paragraph" w:styleId="Footer">
    <w:name w:val="footer"/>
    <w:basedOn w:val="Normal"/>
    <w:link w:val="FooterChar"/>
    <w:uiPriority w:val="99"/>
    <w:unhideWhenUsed/>
    <w:rsid w:val="00DB2865"/>
    <w:pPr>
      <w:tabs>
        <w:tab w:val="center" w:pos="4536"/>
        <w:tab w:val="right" w:pos="9072"/>
      </w:tabs>
    </w:pPr>
  </w:style>
  <w:style w:type="character" w:customStyle="1" w:styleId="FooterChar">
    <w:name w:val="Footer Char"/>
    <w:basedOn w:val="DefaultParagraphFont"/>
    <w:link w:val="Footer"/>
    <w:uiPriority w:val="99"/>
    <w:rsid w:val="00DB2865"/>
    <w:rPr>
      <w:rFonts w:eastAsiaTheme="minorEastAsia"/>
      <w:lang w:val="hr-HR"/>
    </w:rPr>
  </w:style>
  <w:style w:type="paragraph" w:styleId="EndnoteText">
    <w:name w:val="endnote text"/>
    <w:basedOn w:val="Normal"/>
    <w:link w:val="EndnoteTextChar"/>
    <w:uiPriority w:val="99"/>
    <w:semiHidden/>
    <w:unhideWhenUsed/>
    <w:rsid w:val="00DB2865"/>
    <w:rPr>
      <w:sz w:val="20"/>
      <w:szCs w:val="20"/>
    </w:rPr>
  </w:style>
  <w:style w:type="character" w:customStyle="1" w:styleId="EndnoteTextChar">
    <w:name w:val="Endnote Text Char"/>
    <w:basedOn w:val="DefaultParagraphFont"/>
    <w:link w:val="EndnoteText"/>
    <w:uiPriority w:val="99"/>
    <w:semiHidden/>
    <w:rsid w:val="00DB2865"/>
    <w:rPr>
      <w:rFonts w:eastAsiaTheme="minorEastAsia"/>
      <w:sz w:val="20"/>
      <w:szCs w:val="20"/>
      <w:lang w:val="hr-HR"/>
    </w:rPr>
  </w:style>
  <w:style w:type="character" w:styleId="EndnoteReference">
    <w:name w:val="endnote reference"/>
    <w:basedOn w:val="DefaultParagraphFont"/>
    <w:uiPriority w:val="99"/>
    <w:semiHidden/>
    <w:unhideWhenUsed/>
    <w:rsid w:val="00DB2865"/>
    <w:rPr>
      <w:vertAlign w:val="superscript"/>
    </w:rPr>
  </w:style>
  <w:style w:type="character" w:styleId="Hyperlink">
    <w:name w:val="Hyperlink"/>
    <w:basedOn w:val="DefaultParagraphFont"/>
    <w:uiPriority w:val="99"/>
    <w:unhideWhenUsed/>
    <w:rsid w:val="00DB2865"/>
    <w:rPr>
      <w:color w:val="0563C1" w:themeColor="hyperlink"/>
      <w:u w:val="single"/>
    </w:rPr>
  </w:style>
  <w:style w:type="paragraph" w:styleId="Title">
    <w:name w:val="Title"/>
    <w:basedOn w:val="Normal"/>
    <w:next w:val="Normal"/>
    <w:link w:val="TitleChar"/>
    <w:uiPriority w:val="10"/>
    <w:qFormat/>
    <w:rsid w:val="00DB28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2865"/>
    <w:rPr>
      <w:rFonts w:asciiTheme="majorHAnsi" w:eastAsiaTheme="majorEastAsia" w:hAnsiTheme="majorHAnsi" w:cstheme="majorBidi"/>
      <w:spacing w:val="5"/>
      <w:sz w:val="52"/>
      <w:szCs w:val="52"/>
      <w:lang w:val="hr-HR"/>
    </w:rPr>
  </w:style>
  <w:style w:type="paragraph" w:styleId="Subtitle">
    <w:name w:val="Subtitle"/>
    <w:basedOn w:val="Normal"/>
    <w:next w:val="Normal"/>
    <w:link w:val="SubtitleChar"/>
    <w:qFormat/>
    <w:rsid w:val="00DB28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DB2865"/>
    <w:rPr>
      <w:rFonts w:asciiTheme="majorHAnsi" w:eastAsiaTheme="majorEastAsia" w:hAnsiTheme="majorHAnsi" w:cstheme="majorBidi"/>
      <w:i/>
      <w:iCs/>
      <w:spacing w:val="13"/>
      <w:sz w:val="24"/>
      <w:szCs w:val="24"/>
      <w:lang w:val="hr-HR"/>
    </w:rPr>
  </w:style>
  <w:style w:type="character" w:styleId="Strong">
    <w:name w:val="Strong"/>
    <w:uiPriority w:val="22"/>
    <w:qFormat/>
    <w:rsid w:val="00DB2865"/>
    <w:rPr>
      <w:b/>
      <w:bCs/>
    </w:rPr>
  </w:style>
  <w:style w:type="character" w:styleId="Emphasis">
    <w:name w:val="Emphasis"/>
    <w:uiPriority w:val="20"/>
    <w:qFormat/>
    <w:rsid w:val="00DB2865"/>
    <w:rPr>
      <w:b/>
      <w:bCs/>
      <w:i/>
      <w:iCs/>
      <w:spacing w:val="10"/>
      <w:bdr w:val="none" w:sz="0" w:space="0" w:color="auto"/>
      <w:shd w:val="clear" w:color="auto" w:fill="auto"/>
    </w:rPr>
  </w:style>
  <w:style w:type="paragraph" w:styleId="NoSpacing">
    <w:name w:val="No Spacing"/>
    <w:basedOn w:val="Normal"/>
    <w:uiPriority w:val="1"/>
    <w:qFormat/>
    <w:rsid w:val="00DB2865"/>
    <w:pPr>
      <w:spacing w:after="0" w:line="240" w:lineRule="auto"/>
    </w:pPr>
  </w:style>
  <w:style w:type="paragraph" w:styleId="Quote">
    <w:name w:val="Quote"/>
    <w:basedOn w:val="Normal"/>
    <w:next w:val="Normal"/>
    <w:link w:val="QuoteChar"/>
    <w:uiPriority w:val="29"/>
    <w:qFormat/>
    <w:rsid w:val="00DB2865"/>
    <w:pPr>
      <w:spacing w:before="200" w:after="0"/>
      <w:ind w:left="360" w:right="360"/>
    </w:pPr>
    <w:rPr>
      <w:i/>
      <w:iCs/>
    </w:rPr>
  </w:style>
  <w:style w:type="character" w:customStyle="1" w:styleId="QuoteChar">
    <w:name w:val="Quote Char"/>
    <w:basedOn w:val="DefaultParagraphFont"/>
    <w:link w:val="Quote"/>
    <w:uiPriority w:val="29"/>
    <w:rsid w:val="00DB2865"/>
    <w:rPr>
      <w:rFonts w:eastAsiaTheme="minorEastAsia"/>
      <w:i/>
      <w:iCs/>
      <w:lang w:val="hr-HR"/>
    </w:rPr>
  </w:style>
  <w:style w:type="paragraph" w:styleId="IntenseQuote">
    <w:name w:val="Intense Quote"/>
    <w:basedOn w:val="Normal"/>
    <w:next w:val="Normal"/>
    <w:link w:val="IntenseQuoteChar"/>
    <w:uiPriority w:val="30"/>
    <w:qFormat/>
    <w:rsid w:val="00DB28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2865"/>
    <w:rPr>
      <w:rFonts w:eastAsiaTheme="minorEastAsia"/>
      <w:b/>
      <w:bCs/>
      <w:i/>
      <w:iCs/>
      <w:lang w:val="hr-HR"/>
    </w:rPr>
  </w:style>
  <w:style w:type="character" w:styleId="SubtleEmphasis">
    <w:name w:val="Subtle Emphasis"/>
    <w:uiPriority w:val="19"/>
    <w:qFormat/>
    <w:rsid w:val="00DB2865"/>
    <w:rPr>
      <w:i/>
      <w:iCs/>
    </w:rPr>
  </w:style>
  <w:style w:type="character" w:styleId="IntenseEmphasis">
    <w:name w:val="Intense Emphasis"/>
    <w:uiPriority w:val="21"/>
    <w:qFormat/>
    <w:rsid w:val="00DB2865"/>
    <w:rPr>
      <w:b/>
      <w:bCs/>
    </w:rPr>
  </w:style>
  <w:style w:type="character" w:styleId="SubtleReference">
    <w:name w:val="Subtle Reference"/>
    <w:uiPriority w:val="31"/>
    <w:qFormat/>
    <w:rsid w:val="00DB2865"/>
    <w:rPr>
      <w:smallCaps/>
    </w:rPr>
  </w:style>
  <w:style w:type="character" w:styleId="IntenseReference">
    <w:name w:val="Intense Reference"/>
    <w:uiPriority w:val="32"/>
    <w:qFormat/>
    <w:rsid w:val="00DB2865"/>
    <w:rPr>
      <w:smallCaps/>
      <w:spacing w:val="5"/>
      <w:u w:val="single"/>
    </w:rPr>
  </w:style>
  <w:style w:type="character" w:styleId="BookTitle">
    <w:name w:val="Book Title"/>
    <w:uiPriority w:val="33"/>
    <w:qFormat/>
    <w:rsid w:val="00DB2865"/>
    <w:rPr>
      <w:i/>
      <w:iCs/>
      <w:smallCaps/>
      <w:spacing w:val="5"/>
    </w:rPr>
  </w:style>
  <w:style w:type="paragraph" w:styleId="TOCHeading">
    <w:name w:val="TOC Heading"/>
    <w:basedOn w:val="Heading1"/>
    <w:next w:val="Normal"/>
    <w:uiPriority w:val="39"/>
    <w:unhideWhenUsed/>
    <w:qFormat/>
    <w:rsid w:val="00DB2865"/>
    <w:pPr>
      <w:outlineLvl w:val="9"/>
    </w:pPr>
    <w:rPr>
      <w:lang w:bidi="en-US"/>
    </w:rPr>
  </w:style>
  <w:style w:type="paragraph" w:styleId="BodyText2">
    <w:name w:val="Body Text 2"/>
    <w:basedOn w:val="Normal"/>
    <w:link w:val="BodyText2Char"/>
    <w:uiPriority w:val="99"/>
    <w:semiHidden/>
    <w:unhideWhenUsed/>
    <w:rsid w:val="00DB2865"/>
    <w:pPr>
      <w:spacing w:after="120" w:line="480" w:lineRule="auto"/>
    </w:pPr>
  </w:style>
  <w:style w:type="character" w:customStyle="1" w:styleId="BodyText2Char">
    <w:name w:val="Body Text 2 Char"/>
    <w:basedOn w:val="DefaultParagraphFont"/>
    <w:link w:val="BodyText2"/>
    <w:uiPriority w:val="99"/>
    <w:semiHidden/>
    <w:rsid w:val="00DB2865"/>
    <w:rPr>
      <w:rFonts w:eastAsiaTheme="minorEastAsia"/>
      <w:lang w:val="hr-HR"/>
    </w:rPr>
  </w:style>
  <w:style w:type="paragraph" w:customStyle="1" w:styleId="Default">
    <w:name w:val="Default"/>
    <w:rsid w:val="00DB2865"/>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DB2865"/>
    <w:rPr>
      <w:rFonts w:cs="Times New Roman"/>
    </w:rPr>
  </w:style>
  <w:style w:type="character" w:customStyle="1" w:styleId="longtext">
    <w:name w:val="long_text"/>
    <w:basedOn w:val="DefaultParagraphFont"/>
    <w:uiPriority w:val="99"/>
    <w:rsid w:val="00DB2865"/>
    <w:rPr>
      <w:rFonts w:cs="Times New Roman"/>
    </w:rPr>
  </w:style>
  <w:style w:type="table" w:customStyle="1" w:styleId="Reetkatablice1">
    <w:name w:val="Rešetka tablice1"/>
    <w:basedOn w:val="TableNormal"/>
    <w:next w:val="TableGrid"/>
    <w:uiPriority w:val="3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865"/>
    <w:pPr>
      <w:spacing w:after="0" w:line="240" w:lineRule="auto"/>
    </w:pPr>
    <w:rPr>
      <w:rFonts w:eastAsiaTheme="minorEastAsia"/>
      <w:lang w:val="hr-HR"/>
    </w:rPr>
  </w:style>
  <w:style w:type="table" w:customStyle="1" w:styleId="Reetkatablice2">
    <w:name w:val="Rešetka tablice2"/>
    <w:basedOn w:val="TableNormal"/>
    <w:next w:val="TableGrid"/>
    <w:uiPriority w:val="5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DB2865"/>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DB2865"/>
    <w:pPr>
      <w:spacing w:after="0" w:line="240" w:lineRule="auto"/>
    </w:pPr>
    <w:rPr>
      <w:rFonts w:ascii="Tahoma" w:eastAsia="Times New Roman" w:hAnsi="Tahoma" w:cs="Tahoma"/>
      <w:noProof/>
      <w:lang w:val="hu-HU"/>
    </w:rPr>
  </w:style>
  <w:style w:type="paragraph" w:styleId="NormalWeb">
    <w:name w:val="Normal (Web)"/>
    <w:basedOn w:val="Normal"/>
    <w:uiPriority w:val="99"/>
    <w:rsid w:val="00DB2865"/>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DB2865"/>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DB2865"/>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DB2865"/>
    <w:rPr>
      <w:rFonts w:ascii="Calibri" w:eastAsia="Times New Roman" w:hAnsi="Calibri" w:cs="Times New Roman"/>
      <w:b/>
      <w:bCs/>
      <w:sz w:val="20"/>
      <w:szCs w:val="20"/>
      <w:lang w:eastAsia="ar-SA"/>
    </w:rPr>
  </w:style>
  <w:style w:type="character" w:customStyle="1" w:styleId="highlight">
    <w:name w:val="highlight"/>
    <w:basedOn w:val="DefaultParagraphFont"/>
    <w:rsid w:val="00DB2865"/>
  </w:style>
  <w:style w:type="table" w:customStyle="1" w:styleId="TableGrid0">
    <w:name w:val="TableGrid"/>
    <w:rsid w:val="00DB2865"/>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DB28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B2865"/>
  </w:style>
  <w:style w:type="character" w:styleId="FollowedHyperlink">
    <w:name w:val="FollowedHyperlink"/>
    <w:basedOn w:val="DefaultParagraphFont"/>
    <w:uiPriority w:val="99"/>
    <w:semiHidden/>
    <w:unhideWhenUsed/>
    <w:rsid w:val="00DB2865"/>
    <w:rPr>
      <w:color w:val="954F72" w:themeColor="followedHyperlink"/>
      <w:u w:val="single"/>
    </w:rPr>
  </w:style>
  <w:style w:type="character" w:customStyle="1" w:styleId="Bodytext285pt">
    <w:name w:val="Body text (2) + 8;5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B286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B2865"/>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DB2865"/>
    <w:pPr>
      <w:spacing w:before="120" w:after="160" w:line="240" w:lineRule="exact"/>
      <w:jc w:val="both"/>
    </w:pPr>
    <w:rPr>
      <w:vertAlign w:val="superscript"/>
      <w:lang w:eastAsia="zh-CN"/>
    </w:rPr>
  </w:style>
  <w:style w:type="character" w:customStyle="1" w:styleId="Bodytext9ptBold">
    <w:name w:val="Body text + 9 pt;Bold"/>
    <w:basedOn w:val="DefaultParagraphFont"/>
    <w:rsid w:val="00DB2865"/>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DB2865"/>
    <w:rPr>
      <w:rFonts w:ascii="Times New Roman" w:eastAsia="Times New Roman" w:hAnsi="Times New Roman" w:cs="Times New Roman"/>
      <w:shd w:val="clear" w:color="auto" w:fill="FFFFFF"/>
    </w:rPr>
  </w:style>
  <w:style w:type="paragraph" w:customStyle="1" w:styleId="BodyText4">
    <w:name w:val="Body Text4"/>
    <w:basedOn w:val="Normal"/>
    <w:link w:val="Bodytext0"/>
    <w:rsid w:val="00DB2865"/>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DB2865"/>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DB2865"/>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B2865"/>
    <w:pPr>
      <w:spacing w:before="120" w:after="0"/>
    </w:pPr>
    <w:rPr>
      <w:b/>
      <w:bCs/>
      <w:sz w:val="24"/>
      <w:szCs w:val="24"/>
    </w:rPr>
  </w:style>
  <w:style w:type="paragraph" w:styleId="TOC2">
    <w:name w:val="toc 2"/>
    <w:basedOn w:val="Normal"/>
    <w:next w:val="Normal"/>
    <w:autoRedefine/>
    <w:uiPriority w:val="39"/>
    <w:unhideWhenUsed/>
    <w:rsid w:val="005B21CC"/>
    <w:pPr>
      <w:tabs>
        <w:tab w:val="right" w:leader="dot" w:pos="9062"/>
      </w:tabs>
      <w:spacing w:after="0"/>
      <w:ind w:left="220"/>
    </w:pPr>
    <w:rPr>
      <w:b/>
      <w:bCs/>
      <w:color w:val="FF0000"/>
      <w:lang w:eastAsia="hr-HR"/>
    </w:rPr>
  </w:style>
  <w:style w:type="character" w:customStyle="1" w:styleId="Bodytext40">
    <w:name w:val="Body text (4)_"/>
    <w:basedOn w:val="DefaultParagraphFont"/>
    <w:link w:val="Bodytext41"/>
    <w:rsid w:val="00DB2865"/>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B2865"/>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DB2865"/>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B2865"/>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DB2865"/>
    <w:pPr>
      <w:numPr>
        <w:numId w:val="1"/>
      </w:numPr>
      <w:spacing w:after="0" w:line="240" w:lineRule="auto"/>
      <w:ind w:left="295" w:hanging="283"/>
    </w:pPr>
    <w:rPr>
      <w:rFonts w:eastAsiaTheme="minorHAnsi"/>
      <w:lang w:val="en-GB"/>
    </w:rPr>
  </w:style>
  <w:style w:type="character" w:customStyle="1" w:styleId="bulletsChar">
    <w:name w:val="bullets Char"/>
    <w:link w:val="bullets"/>
    <w:rsid w:val="00DB2865"/>
    <w:rPr>
      <w:lang w:val="en-GB"/>
    </w:rPr>
  </w:style>
  <w:style w:type="character" w:customStyle="1" w:styleId="defaultparagraphfont-000002">
    <w:name w:val="defaultparagraphfont-000002"/>
    <w:basedOn w:val="DefaultParagraphFont"/>
    <w:rsid w:val="00DB2865"/>
    <w:rPr>
      <w:rFonts w:ascii="Calibri" w:hAnsi="Calibri" w:hint="default"/>
      <w:b w:val="0"/>
      <w:bCs w:val="0"/>
      <w:sz w:val="24"/>
      <w:szCs w:val="24"/>
    </w:rPr>
  </w:style>
  <w:style w:type="paragraph" w:styleId="ListBullet">
    <w:name w:val="List Bullet"/>
    <w:basedOn w:val="Normal"/>
    <w:uiPriority w:val="99"/>
    <w:unhideWhenUsed/>
    <w:rsid w:val="00DB2865"/>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DB28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DB28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DB28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DB2865"/>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DB2865"/>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DB286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DB2865"/>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DB286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B2865"/>
    <w:rPr>
      <w:rFonts w:ascii="Calibri" w:hAnsi="Calibri" w:cs="Consolas"/>
      <w:szCs w:val="21"/>
      <w:lang w:val="hr-HR"/>
    </w:rPr>
  </w:style>
  <w:style w:type="character" w:customStyle="1" w:styleId="Bodytext20">
    <w:name w:val="Body text (2)"/>
    <w:basedOn w:val="DefaultParagraphFont"/>
    <w:rsid w:val="00DB286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DB2865"/>
    <w:pPr>
      <w:spacing w:after="0"/>
      <w:ind w:left="440"/>
    </w:pPr>
  </w:style>
  <w:style w:type="paragraph" w:styleId="TOC4">
    <w:name w:val="toc 4"/>
    <w:basedOn w:val="Normal"/>
    <w:next w:val="Normal"/>
    <w:autoRedefine/>
    <w:uiPriority w:val="39"/>
    <w:semiHidden/>
    <w:unhideWhenUsed/>
    <w:rsid w:val="00DB2865"/>
    <w:pPr>
      <w:spacing w:after="0"/>
      <w:ind w:left="660"/>
    </w:pPr>
    <w:rPr>
      <w:sz w:val="20"/>
      <w:szCs w:val="20"/>
    </w:rPr>
  </w:style>
  <w:style w:type="paragraph" w:styleId="TOC5">
    <w:name w:val="toc 5"/>
    <w:basedOn w:val="Normal"/>
    <w:next w:val="Normal"/>
    <w:autoRedefine/>
    <w:uiPriority w:val="39"/>
    <w:semiHidden/>
    <w:unhideWhenUsed/>
    <w:rsid w:val="00DB2865"/>
    <w:pPr>
      <w:spacing w:after="0"/>
      <w:ind w:left="880"/>
    </w:pPr>
    <w:rPr>
      <w:sz w:val="20"/>
      <w:szCs w:val="20"/>
    </w:rPr>
  </w:style>
  <w:style w:type="paragraph" w:styleId="TOC6">
    <w:name w:val="toc 6"/>
    <w:basedOn w:val="Normal"/>
    <w:next w:val="Normal"/>
    <w:autoRedefine/>
    <w:uiPriority w:val="39"/>
    <w:semiHidden/>
    <w:unhideWhenUsed/>
    <w:rsid w:val="00DB2865"/>
    <w:pPr>
      <w:spacing w:after="0"/>
      <w:ind w:left="1100"/>
    </w:pPr>
    <w:rPr>
      <w:sz w:val="20"/>
      <w:szCs w:val="20"/>
    </w:rPr>
  </w:style>
  <w:style w:type="paragraph" w:styleId="TOC7">
    <w:name w:val="toc 7"/>
    <w:basedOn w:val="Normal"/>
    <w:next w:val="Normal"/>
    <w:autoRedefine/>
    <w:uiPriority w:val="39"/>
    <w:semiHidden/>
    <w:unhideWhenUsed/>
    <w:rsid w:val="00DB2865"/>
    <w:pPr>
      <w:spacing w:after="0"/>
      <w:ind w:left="1320"/>
    </w:pPr>
    <w:rPr>
      <w:sz w:val="20"/>
      <w:szCs w:val="20"/>
    </w:rPr>
  </w:style>
  <w:style w:type="paragraph" w:styleId="TOC8">
    <w:name w:val="toc 8"/>
    <w:basedOn w:val="Normal"/>
    <w:next w:val="Normal"/>
    <w:autoRedefine/>
    <w:uiPriority w:val="39"/>
    <w:semiHidden/>
    <w:unhideWhenUsed/>
    <w:rsid w:val="00DB2865"/>
    <w:pPr>
      <w:spacing w:after="0"/>
      <w:ind w:left="1540"/>
    </w:pPr>
    <w:rPr>
      <w:sz w:val="20"/>
      <w:szCs w:val="20"/>
    </w:rPr>
  </w:style>
  <w:style w:type="paragraph" w:styleId="TOC9">
    <w:name w:val="toc 9"/>
    <w:basedOn w:val="Normal"/>
    <w:next w:val="Normal"/>
    <w:autoRedefine/>
    <w:uiPriority w:val="39"/>
    <w:semiHidden/>
    <w:unhideWhenUsed/>
    <w:rsid w:val="00DB2865"/>
    <w:pPr>
      <w:spacing w:after="0"/>
      <w:ind w:left="1760"/>
    </w:pPr>
    <w:rPr>
      <w:sz w:val="20"/>
      <w:szCs w:val="20"/>
    </w:rPr>
  </w:style>
  <w:style w:type="character" w:customStyle="1" w:styleId="normaltextrun">
    <w:name w:val="normaltextrun"/>
    <w:basedOn w:val="DefaultParagraphFont"/>
    <w:rsid w:val="00DB2865"/>
  </w:style>
  <w:style w:type="character" w:customStyle="1" w:styleId="eop">
    <w:name w:val="eop"/>
    <w:basedOn w:val="DefaultParagraphFont"/>
    <w:rsid w:val="00DB2865"/>
  </w:style>
  <w:style w:type="character" w:customStyle="1" w:styleId="scx117507049">
    <w:name w:val="scx117507049"/>
    <w:basedOn w:val="DefaultParagraphFont"/>
    <w:rsid w:val="00DB2865"/>
  </w:style>
  <w:style w:type="paragraph" w:customStyle="1" w:styleId="box453040">
    <w:name w:val="box_453040"/>
    <w:basedOn w:val="Normal"/>
    <w:rsid w:val="00DB2865"/>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2865"/>
    <w:rPr>
      <w:color w:val="808080"/>
      <w:shd w:val="clear" w:color="auto" w:fill="E6E6E6"/>
    </w:rPr>
  </w:style>
  <w:style w:type="character" w:customStyle="1" w:styleId="UnresolvedMention2">
    <w:name w:val="Unresolved Mention2"/>
    <w:basedOn w:val="DefaultParagraphFont"/>
    <w:uiPriority w:val="99"/>
    <w:semiHidden/>
    <w:unhideWhenUsed/>
    <w:rsid w:val="00DB2865"/>
    <w:rPr>
      <w:color w:val="605E5C"/>
      <w:shd w:val="clear" w:color="auto" w:fill="E1DFDD"/>
    </w:rPr>
  </w:style>
  <w:style w:type="table" w:customStyle="1" w:styleId="TableGrid111">
    <w:name w:val="Table Grid1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B2865"/>
    <w:rPr>
      <w:color w:val="605E5C"/>
      <w:shd w:val="clear" w:color="auto" w:fill="E1DFDD"/>
    </w:rPr>
  </w:style>
  <w:style w:type="table" w:customStyle="1" w:styleId="TableGrid12">
    <w:name w:val="Table Grid1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DB2865"/>
  </w:style>
  <w:style w:type="table" w:customStyle="1" w:styleId="TableGridLight2">
    <w:name w:val="Table Grid Light2"/>
    <w:basedOn w:val="TableNormal"/>
    <w:next w:val="TableNormal"/>
    <w:uiPriority w:val="40"/>
    <w:rsid w:val="00DB2865"/>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2865"/>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F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kulture.gov.hr/" TargetMode="External"/><Relationship Id="rId18" Type="http://schemas.openxmlformats.org/officeDocument/2006/relationships/hyperlink" Target="https://e-prijavnice.min-kulture.hr/e-pisarnica/EPrijavnice" TargetMode="External"/><Relationship Id="rId26" Type="http://schemas.openxmlformats.org/officeDocument/2006/relationships/hyperlink" Target="http://www.strukturnifondovi.hr" TargetMode="External"/><Relationship Id="rId3" Type="http://schemas.openxmlformats.org/officeDocument/2006/relationships/customXml" Target="../customXml/item3.xml"/><Relationship Id="rId21" Type="http://schemas.openxmlformats.org/officeDocument/2006/relationships/hyperlink" Target="https://min-kulture.gov.h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prijavnice.min-kulture.hr/e-pisarnica/EPrijavnice" TargetMode="External"/><Relationship Id="rId25" Type="http://schemas.openxmlformats.org/officeDocument/2006/relationships/hyperlink" Target="https://min-kulture.gov.hr/" TargetMode="External"/><Relationship Id="rId33" Type="http://schemas.openxmlformats.org/officeDocument/2006/relationships/hyperlink" Target="mailto:hrvoje.zulj@min-kulture.hr" TargetMode="External"/><Relationship Id="rId2" Type="http://schemas.openxmlformats.org/officeDocument/2006/relationships/customXml" Target="../customXml/item2.xml"/><Relationship Id="rId16" Type="http://schemas.openxmlformats.org/officeDocument/2006/relationships/hyperlink" Target="http://www.strukturnifondnovi.hr" TargetMode="External"/><Relationship Id="rId20" Type="http://schemas.openxmlformats.org/officeDocument/2006/relationships/hyperlink" Target="https://e-prijavnice.min-kulture.hr/e-pisarnica/EPrijavnice" TargetMode="External"/><Relationship Id="rId29" Type="http://schemas.openxmlformats.org/officeDocument/2006/relationships/hyperlink" Target="mailto:fseu-prigovor-dodjela@mpg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trukturnifondovi.hr" TargetMode="External"/><Relationship Id="rId32" Type="http://schemas.openxmlformats.org/officeDocument/2006/relationships/hyperlink" Target="mailto:osobni.podaci@min-kulture.hr" TargetMode="External"/><Relationship Id="rId5" Type="http://schemas.openxmlformats.org/officeDocument/2006/relationships/numbering" Target="numbering.xml"/><Relationship Id="rId15" Type="http://schemas.openxmlformats.org/officeDocument/2006/relationships/hyperlink" Target="https://min-kulture.gov.hr/" TargetMode="External"/><Relationship Id="rId23" Type="http://schemas.openxmlformats.org/officeDocument/2006/relationships/hyperlink" Target="https://min-kulture.gov.hr/" TargetMode="External"/><Relationship Id="rId28" Type="http://schemas.openxmlformats.org/officeDocument/2006/relationships/hyperlink" Target="http://www.strukturnifondovi.h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rijavnice.min-kulture.hr/e-pisarnica/EPrijavnice" TargetMode="External"/><Relationship Id="rId31" Type="http://schemas.openxmlformats.org/officeDocument/2006/relationships/hyperlink" Target="https://www.euinmyregion.eu/gener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novi.hr" TargetMode="External"/><Relationship Id="rId22" Type="http://schemas.openxmlformats.org/officeDocument/2006/relationships/hyperlink" Target="http://www.strukturnifondovi.hr" TargetMode="External"/><Relationship Id="rId27" Type="http://schemas.openxmlformats.org/officeDocument/2006/relationships/hyperlink" Target="https://min-kulture.gov.hr/" TargetMode="External"/><Relationship Id="rId30" Type="http://schemas.openxmlformats.org/officeDocument/2006/relationships/hyperlink" Target="https://ec.europa.eu/regional_policy/en/information/logos_downloadcenter/"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897D-110B-4D03-805E-F6334C44D8C9}">
  <ds:schemaRefs>
    <ds:schemaRef ds:uri="http://schemas.microsoft.com/sharepoint/v3/contenttype/forms"/>
  </ds:schemaRefs>
</ds:datastoreItem>
</file>

<file path=customXml/itemProps2.xml><?xml version="1.0" encoding="utf-8"?>
<ds:datastoreItem xmlns:ds="http://schemas.openxmlformats.org/officeDocument/2006/customXml" ds:itemID="{E8EA7053-44D5-44DA-96D4-EC58CEBA8AE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BDAA22-52FE-444B-B5D9-FC4FBB4E6A07}"/>
</file>

<file path=customXml/itemProps4.xml><?xml version="1.0" encoding="utf-8"?>
<ds:datastoreItem xmlns:ds="http://schemas.openxmlformats.org/officeDocument/2006/customXml" ds:itemID="{10E191BA-43F9-462F-96CB-40BC69B3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84</Pages>
  <Words>32317</Words>
  <Characters>184212</Characters>
  <Application>Microsoft Office Word</Application>
  <DocSecurity>0</DocSecurity>
  <Lines>1535</Lines>
  <Paragraphs>432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216097</CharactersWithSpaces>
  <SharedDoc>false</SharedDoc>
  <HLinks>
    <vt:vector size="264" baseType="variant">
      <vt:variant>
        <vt:i4>7602269</vt:i4>
      </vt:variant>
      <vt:variant>
        <vt:i4>207</vt:i4>
      </vt:variant>
      <vt:variant>
        <vt:i4>0</vt:i4>
      </vt:variant>
      <vt:variant>
        <vt:i4>5</vt:i4>
      </vt:variant>
      <vt:variant>
        <vt:lpwstr>mailto:fseu-prigovor-provedba@mpgi.hr</vt:lpwstr>
      </vt:variant>
      <vt:variant>
        <vt:lpwstr/>
      </vt:variant>
      <vt:variant>
        <vt:i4>3866669</vt:i4>
      </vt:variant>
      <vt:variant>
        <vt:i4>204</vt:i4>
      </vt:variant>
      <vt:variant>
        <vt:i4>0</vt:i4>
      </vt:variant>
      <vt:variant>
        <vt:i4>5</vt:i4>
      </vt:variant>
      <vt:variant>
        <vt:lpwstr>https://min-kulture.gov.hr/</vt:lpwstr>
      </vt:variant>
      <vt:variant>
        <vt:lpwstr/>
      </vt:variant>
      <vt:variant>
        <vt:i4>1245215</vt:i4>
      </vt:variant>
      <vt:variant>
        <vt:i4>201</vt:i4>
      </vt:variant>
      <vt:variant>
        <vt:i4>0</vt:i4>
      </vt:variant>
      <vt:variant>
        <vt:i4>5</vt:i4>
      </vt:variant>
      <vt:variant>
        <vt:lpwstr>http://www.strukturnifondovi.hr/</vt:lpwstr>
      </vt:variant>
      <vt:variant>
        <vt:lpwstr/>
      </vt:variant>
      <vt:variant>
        <vt:i4>3866669</vt:i4>
      </vt:variant>
      <vt:variant>
        <vt:i4>198</vt:i4>
      </vt:variant>
      <vt:variant>
        <vt:i4>0</vt:i4>
      </vt:variant>
      <vt:variant>
        <vt:i4>5</vt:i4>
      </vt:variant>
      <vt:variant>
        <vt:lpwstr>https://min-kulture.gov.hr/</vt:lpwstr>
      </vt:variant>
      <vt:variant>
        <vt:lpwstr/>
      </vt:variant>
      <vt:variant>
        <vt:i4>1245215</vt:i4>
      </vt:variant>
      <vt:variant>
        <vt:i4>195</vt:i4>
      </vt:variant>
      <vt:variant>
        <vt:i4>0</vt:i4>
      </vt:variant>
      <vt:variant>
        <vt:i4>5</vt:i4>
      </vt:variant>
      <vt:variant>
        <vt:lpwstr>http://www.strukturnifondovi.hr/</vt:lpwstr>
      </vt:variant>
      <vt:variant>
        <vt:lpwstr/>
      </vt:variant>
      <vt:variant>
        <vt:i4>3866669</vt:i4>
      </vt:variant>
      <vt:variant>
        <vt:i4>192</vt:i4>
      </vt:variant>
      <vt:variant>
        <vt:i4>0</vt:i4>
      </vt:variant>
      <vt:variant>
        <vt:i4>5</vt:i4>
      </vt:variant>
      <vt:variant>
        <vt:lpwstr>https://min-kulture.gov.hr/</vt:lpwstr>
      </vt:variant>
      <vt:variant>
        <vt:lpwstr/>
      </vt:variant>
      <vt:variant>
        <vt:i4>1245215</vt:i4>
      </vt:variant>
      <vt:variant>
        <vt:i4>189</vt:i4>
      </vt:variant>
      <vt:variant>
        <vt:i4>0</vt:i4>
      </vt:variant>
      <vt:variant>
        <vt:i4>5</vt:i4>
      </vt:variant>
      <vt:variant>
        <vt:lpwstr>http://www.strukturnifondovi.hr/</vt:lpwstr>
      </vt:variant>
      <vt:variant>
        <vt:lpwstr/>
      </vt:variant>
      <vt:variant>
        <vt:i4>3866669</vt:i4>
      </vt:variant>
      <vt:variant>
        <vt:i4>186</vt:i4>
      </vt:variant>
      <vt:variant>
        <vt:i4>0</vt:i4>
      </vt:variant>
      <vt:variant>
        <vt:i4>5</vt:i4>
      </vt:variant>
      <vt:variant>
        <vt:lpwstr>https://min-kulture.gov.hr/</vt:lpwstr>
      </vt:variant>
      <vt:variant>
        <vt:lpwstr/>
      </vt:variant>
      <vt:variant>
        <vt:i4>8323179</vt:i4>
      </vt:variant>
      <vt:variant>
        <vt:i4>183</vt:i4>
      </vt:variant>
      <vt:variant>
        <vt:i4>0</vt:i4>
      </vt:variant>
      <vt:variant>
        <vt:i4>5</vt:i4>
      </vt:variant>
      <vt:variant>
        <vt:lpwstr>https://e-prijavnice.min-kulture.hr/e-pisarnica/EPrijavnice</vt:lpwstr>
      </vt:variant>
      <vt:variant>
        <vt:lpwstr/>
      </vt:variant>
      <vt:variant>
        <vt:i4>1441883</vt:i4>
      </vt:variant>
      <vt:variant>
        <vt:i4>180</vt:i4>
      </vt:variant>
      <vt:variant>
        <vt:i4>0</vt:i4>
      </vt:variant>
      <vt:variant>
        <vt:i4>5</vt:i4>
      </vt:variant>
      <vt:variant>
        <vt:lpwstr>http://www.strukturnifondnovi.hr/</vt:lpwstr>
      </vt:variant>
      <vt:variant>
        <vt:lpwstr/>
      </vt:variant>
      <vt:variant>
        <vt:i4>3866669</vt:i4>
      </vt:variant>
      <vt:variant>
        <vt:i4>177</vt:i4>
      </vt:variant>
      <vt:variant>
        <vt:i4>0</vt:i4>
      </vt:variant>
      <vt:variant>
        <vt:i4>5</vt:i4>
      </vt:variant>
      <vt:variant>
        <vt:lpwstr>https://min-kulture.gov.hr/</vt:lpwstr>
      </vt:variant>
      <vt:variant>
        <vt:lpwstr/>
      </vt:variant>
      <vt:variant>
        <vt:i4>1507377</vt:i4>
      </vt:variant>
      <vt:variant>
        <vt:i4>173</vt:i4>
      </vt:variant>
      <vt:variant>
        <vt:i4>0</vt:i4>
      </vt:variant>
      <vt:variant>
        <vt:i4>5</vt:i4>
      </vt:variant>
      <vt:variant>
        <vt:lpwstr/>
      </vt:variant>
      <vt:variant>
        <vt:lpwstr>_Toc61949174</vt:lpwstr>
      </vt:variant>
      <vt:variant>
        <vt:i4>1048625</vt:i4>
      </vt:variant>
      <vt:variant>
        <vt:i4>170</vt:i4>
      </vt:variant>
      <vt:variant>
        <vt:i4>0</vt:i4>
      </vt:variant>
      <vt:variant>
        <vt:i4>5</vt:i4>
      </vt:variant>
      <vt:variant>
        <vt:lpwstr/>
      </vt:variant>
      <vt:variant>
        <vt:lpwstr>_Toc61949173</vt:lpwstr>
      </vt:variant>
      <vt:variant>
        <vt:i4>1114161</vt:i4>
      </vt:variant>
      <vt:variant>
        <vt:i4>167</vt:i4>
      </vt:variant>
      <vt:variant>
        <vt:i4>0</vt:i4>
      </vt:variant>
      <vt:variant>
        <vt:i4>5</vt:i4>
      </vt:variant>
      <vt:variant>
        <vt:lpwstr/>
      </vt:variant>
      <vt:variant>
        <vt:lpwstr>_Toc61949172</vt:lpwstr>
      </vt:variant>
      <vt:variant>
        <vt:i4>1179697</vt:i4>
      </vt:variant>
      <vt:variant>
        <vt:i4>164</vt:i4>
      </vt:variant>
      <vt:variant>
        <vt:i4>0</vt:i4>
      </vt:variant>
      <vt:variant>
        <vt:i4>5</vt:i4>
      </vt:variant>
      <vt:variant>
        <vt:lpwstr/>
      </vt:variant>
      <vt:variant>
        <vt:lpwstr>_Toc61949171</vt:lpwstr>
      </vt:variant>
      <vt:variant>
        <vt:i4>1245233</vt:i4>
      </vt:variant>
      <vt:variant>
        <vt:i4>158</vt:i4>
      </vt:variant>
      <vt:variant>
        <vt:i4>0</vt:i4>
      </vt:variant>
      <vt:variant>
        <vt:i4>5</vt:i4>
      </vt:variant>
      <vt:variant>
        <vt:lpwstr/>
      </vt:variant>
      <vt:variant>
        <vt:lpwstr>_Toc61949170</vt:lpwstr>
      </vt:variant>
      <vt:variant>
        <vt:i4>1703984</vt:i4>
      </vt:variant>
      <vt:variant>
        <vt:i4>155</vt:i4>
      </vt:variant>
      <vt:variant>
        <vt:i4>0</vt:i4>
      </vt:variant>
      <vt:variant>
        <vt:i4>5</vt:i4>
      </vt:variant>
      <vt:variant>
        <vt:lpwstr/>
      </vt:variant>
      <vt:variant>
        <vt:lpwstr>_Toc61949169</vt:lpwstr>
      </vt:variant>
      <vt:variant>
        <vt:i4>1769520</vt:i4>
      </vt:variant>
      <vt:variant>
        <vt:i4>149</vt:i4>
      </vt:variant>
      <vt:variant>
        <vt:i4>0</vt:i4>
      </vt:variant>
      <vt:variant>
        <vt:i4>5</vt:i4>
      </vt:variant>
      <vt:variant>
        <vt:lpwstr/>
      </vt:variant>
      <vt:variant>
        <vt:lpwstr>_Toc61949168</vt:lpwstr>
      </vt:variant>
      <vt:variant>
        <vt:i4>1310768</vt:i4>
      </vt:variant>
      <vt:variant>
        <vt:i4>143</vt:i4>
      </vt:variant>
      <vt:variant>
        <vt:i4>0</vt:i4>
      </vt:variant>
      <vt:variant>
        <vt:i4>5</vt:i4>
      </vt:variant>
      <vt:variant>
        <vt:lpwstr/>
      </vt:variant>
      <vt:variant>
        <vt:lpwstr>_Toc61949167</vt:lpwstr>
      </vt:variant>
      <vt:variant>
        <vt:i4>1376304</vt:i4>
      </vt:variant>
      <vt:variant>
        <vt:i4>137</vt:i4>
      </vt:variant>
      <vt:variant>
        <vt:i4>0</vt:i4>
      </vt:variant>
      <vt:variant>
        <vt:i4>5</vt:i4>
      </vt:variant>
      <vt:variant>
        <vt:lpwstr/>
      </vt:variant>
      <vt:variant>
        <vt:lpwstr>_Toc61949166</vt:lpwstr>
      </vt:variant>
      <vt:variant>
        <vt:i4>1441840</vt:i4>
      </vt:variant>
      <vt:variant>
        <vt:i4>131</vt:i4>
      </vt:variant>
      <vt:variant>
        <vt:i4>0</vt:i4>
      </vt:variant>
      <vt:variant>
        <vt:i4>5</vt:i4>
      </vt:variant>
      <vt:variant>
        <vt:lpwstr/>
      </vt:variant>
      <vt:variant>
        <vt:lpwstr>_Toc61949165</vt:lpwstr>
      </vt:variant>
      <vt:variant>
        <vt:i4>1507376</vt:i4>
      </vt:variant>
      <vt:variant>
        <vt:i4>125</vt:i4>
      </vt:variant>
      <vt:variant>
        <vt:i4>0</vt:i4>
      </vt:variant>
      <vt:variant>
        <vt:i4>5</vt:i4>
      </vt:variant>
      <vt:variant>
        <vt:lpwstr/>
      </vt:variant>
      <vt:variant>
        <vt:lpwstr>_Toc61949164</vt:lpwstr>
      </vt:variant>
      <vt:variant>
        <vt:i4>1048624</vt:i4>
      </vt:variant>
      <vt:variant>
        <vt:i4>119</vt:i4>
      </vt:variant>
      <vt:variant>
        <vt:i4>0</vt:i4>
      </vt:variant>
      <vt:variant>
        <vt:i4>5</vt:i4>
      </vt:variant>
      <vt:variant>
        <vt:lpwstr/>
      </vt:variant>
      <vt:variant>
        <vt:lpwstr>_Toc61949163</vt:lpwstr>
      </vt:variant>
      <vt:variant>
        <vt:i4>1114160</vt:i4>
      </vt:variant>
      <vt:variant>
        <vt:i4>113</vt:i4>
      </vt:variant>
      <vt:variant>
        <vt:i4>0</vt:i4>
      </vt:variant>
      <vt:variant>
        <vt:i4>5</vt:i4>
      </vt:variant>
      <vt:variant>
        <vt:lpwstr/>
      </vt:variant>
      <vt:variant>
        <vt:lpwstr>_Toc61949162</vt:lpwstr>
      </vt:variant>
      <vt:variant>
        <vt:i4>1179696</vt:i4>
      </vt:variant>
      <vt:variant>
        <vt:i4>107</vt:i4>
      </vt:variant>
      <vt:variant>
        <vt:i4>0</vt:i4>
      </vt:variant>
      <vt:variant>
        <vt:i4>5</vt:i4>
      </vt:variant>
      <vt:variant>
        <vt:lpwstr/>
      </vt:variant>
      <vt:variant>
        <vt:lpwstr>_Toc61949161</vt:lpwstr>
      </vt:variant>
      <vt:variant>
        <vt:i4>1245232</vt:i4>
      </vt:variant>
      <vt:variant>
        <vt:i4>101</vt:i4>
      </vt:variant>
      <vt:variant>
        <vt:i4>0</vt:i4>
      </vt:variant>
      <vt:variant>
        <vt:i4>5</vt:i4>
      </vt:variant>
      <vt:variant>
        <vt:lpwstr/>
      </vt:variant>
      <vt:variant>
        <vt:lpwstr>_Toc61949160</vt:lpwstr>
      </vt:variant>
      <vt:variant>
        <vt:i4>1703987</vt:i4>
      </vt:variant>
      <vt:variant>
        <vt:i4>95</vt:i4>
      </vt:variant>
      <vt:variant>
        <vt:i4>0</vt:i4>
      </vt:variant>
      <vt:variant>
        <vt:i4>5</vt:i4>
      </vt:variant>
      <vt:variant>
        <vt:lpwstr/>
      </vt:variant>
      <vt:variant>
        <vt:lpwstr>_Toc61949159</vt:lpwstr>
      </vt:variant>
      <vt:variant>
        <vt:i4>1769523</vt:i4>
      </vt:variant>
      <vt:variant>
        <vt:i4>89</vt:i4>
      </vt:variant>
      <vt:variant>
        <vt:i4>0</vt:i4>
      </vt:variant>
      <vt:variant>
        <vt:i4>5</vt:i4>
      </vt:variant>
      <vt:variant>
        <vt:lpwstr/>
      </vt:variant>
      <vt:variant>
        <vt:lpwstr>_Toc61949158</vt:lpwstr>
      </vt:variant>
      <vt:variant>
        <vt:i4>1507379</vt:i4>
      </vt:variant>
      <vt:variant>
        <vt:i4>83</vt:i4>
      </vt:variant>
      <vt:variant>
        <vt:i4>0</vt:i4>
      </vt:variant>
      <vt:variant>
        <vt:i4>5</vt:i4>
      </vt:variant>
      <vt:variant>
        <vt:lpwstr/>
      </vt:variant>
      <vt:variant>
        <vt:lpwstr>_Toc61949154</vt:lpwstr>
      </vt:variant>
      <vt:variant>
        <vt:i4>1048627</vt:i4>
      </vt:variant>
      <vt:variant>
        <vt:i4>77</vt:i4>
      </vt:variant>
      <vt:variant>
        <vt:i4>0</vt:i4>
      </vt:variant>
      <vt:variant>
        <vt:i4>5</vt:i4>
      </vt:variant>
      <vt:variant>
        <vt:lpwstr/>
      </vt:variant>
      <vt:variant>
        <vt:lpwstr>_Toc61949153</vt:lpwstr>
      </vt:variant>
      <vt:variant>
        <vt:i4>1114163</vt:i4>
      </vt:variant>
      <vt:variant>
        <vt:i4>71</vt:i4>
      </vt:variant>
      <vt:variant>
        <vt:i4>0</vt:i4>
      </vt:variant>
      <vt:variant>
        <vt:i4>5</vt:i4>
      </vt:variant>
      <vt:variant>
        <vt:lpwstr/>
      </vt:variant>
      <vt:variant>
        <vt:lpwstr>_Toc61949152</vt:lpwstr>
      </vt:variant>
      <vt:variant>
        <vt:i4>1179699</vt:i4>
      </vt:variant>
      <vt:variant>
        <vt:i4>65</vt:i4>
      </vt:variant>
      <vt:variant>
        <vt:i4>0</vt:i4>
      </vt:variant>
      <vt:variant>
        <vt:i4>5</vt:i4>
      </vt:variant>
      <vt:variant>
        <vt:lpwstr/>
      </vt:variant>
      <vt:variant>
        <vt:lpwstr>_Toc61949151</vt:lpwstr>
      </vt:variant>
      <vt:variant>
        <vt:i4>1245235</vt:i4>
      </vt:variant>
      <vt:variant>
        <vt:i4>62</vt:i4>
      </vt:variant>
      <vt:variant>
        <vt:i4>0</vt:i4>
      </vt:variant>
      <vt:variant>
        <vt:i4>5</vt:i4>
      </vt:variant>
      <vt:variant>
        <vt:lpwstr/>
      </vt:variant>
      <vt:variant>
        <vt:lpwstr>_Toc61949150</vt:lpwstr>
      </vt:variant>
      <vt:variant>
        <vt:i4>1703986</vt:i4>
      </vt:variant>
      <vt:variant>
        <vt:i4>56</vt:i4>
      </vt:variant>
      <vt:variant>
        <vt:i4>0</vt:i4>
      </vt:variant>
      <vt:variant>
        <vt:i4>5</vt:i4>
      </vt:variant>
      <vt:variant>
        <vt:lpwstr/>
      </vt:variant>
      <vt:variant>
        <vt:lpwstr>_Toc61949149</vt:lpwstr>
      </vt:variant>
      <vt:variant>
        <vt:i4>1769522</vt:i4>
      </vt:variant>
      <vt:variant>
        <vt:i4>50</vt:i4>
      </vt:variant>
      <vt:variant>
        <vt:i4>0</vt:i4>
      </vt:variant>
      <vt:variant>
        <vt:i4>5</vt:i4>
      </vt:variant>
      <vt:variant>
        <vt:lpwstr/>
      </vt:variant>
      <vt:variant>
        <vt:lpwstr>_Toc61949148</vt:lpwstr>
      </vt:variant>
      <vt:variant>
        <vt:i4>1310770</vt:i4>
      </vt:variant>
      <vt:variant>
        <vt:i4>44</vt:i4>
      </vt:variant>
      <vt:variant>
        <vt:i4>0</vt:i4>
      </vt:variant>
      <vt:variant>
        <vt:i4>5</vt:i4>
      </vt:variant>
      <vt:variant>
        <vt:lpwstr/>
      </vt:variant>
      <vt:variant>
        <vt:lpwstr>_Toc61949147</vt:lpwstr>
      </vt:variant>
      <vt:variant>
        <vt:i4>1376306</vt:i4>
      </vt:variant>
      <vt:variant>
        <vt:i4>38</vt:i4>
      </vt:variant>
      <vt:variant>
        <vt:i4>0</vt:i4>
      </vt:variant>
      <vt:variant>
        <vt:i4>5</vt:i4>
      </vt:variant>
      <vt:variant>
        <vt:lpwstr/>
      </vt:variant>
      <vt:variant>
        <vt:lpwstr>_Toc61949146</vt:lpwstr>
      </vt:variant>
      <vt:variant>
        <vt:i4>1441842</vt:i4>
      </vt:variant>
      <vt:variant>
        <vt:i4>32</vt:i4>
      </vt:variant>
      <vt:variant>
        <vt:i4>0</vt:i4>
      </vt:variant>
      <vt:variant>
        <vt:i4>5</vt:i4>
      </vt:variant>
      <vt:variant>
        <vt:lpwstr/>
      </vt:variant>
      <vt:variant>
        <vt:lpwstr>_Toc61949145</vt:lpwstr>
      </vt:variant>
      <vt:variant>
        <vt:i4>1507378</vt:i4>
      </vt:variant>
      <vt:variant>
        <vt:i4>26</vt:i4>
      </vt:variant>
      <vt:variant>
        <vt:i4>0</vt:i4>
      </vt:variant>
      <vt:variant>
        <vt:i4>5</vt:i4>
      </vt:variant>
      <vt:variant>
        <vt:lpwstr/>
      </vt:variant>
      <vt:variant>
        <vt:lpwstr>_Toc61949144</vt:lpwstr>
      </vt:variant>
      <vt:variant>
        <vt:i4>1048626</vt:i4>
      </vt:variant>
      <vt:variant>
        <vt:i4>23</vt:i4>
      </vt:variant>
      <vt:variant>
        <vt:i4>0</vt:i4>
      </vt:variant>
      <vt:variant>
        <vt:i4>5</vt:i4>
      </vt:variant>
      <vt:variant>
        <vt:lpwstr/>
      </vt:variant>
      <vt:variant>
        <vt:lpwstr>_Toc61949143</vt:lpwstr>
      </vt:variant>
      <vt:variant>
        <vt:i4>1114162</vt:i4>
      </vt:variant>
      <vt:variant>
        <vt:i4>17</vt:i4>
      </vt:variant>
      <vt:variant>
        <vt:i4>0</vt:i4>
      </vt:variant>
      <vt:variant>
        <vt:i4>5</vt:i4>
      </vt:variant>
      <vt:variant>
        <vt:lpwstr/>
      </vt:variant>
      <vt:variant>
        <vt:lpwstr>_Toc61949142</vt:lpwstr>
      </vt:variant>
      <vt:variant>
        <vt:i4>1179698</vt:i4>
      </vt:variant>
      <vt:variant>
        <vt:i4>11</vt:i4>
      </vt:variant>
      <vt:variant>
        <vt:i4>0</vt:i4>
      </vt:variant>
      <vt:variant>
        <vt:i4>5</vt:i4>
      </vt:variant>
      <vt:variant>
        <vt:lpwstr/>
      </vt:variant>
      <vt:variant>
        <vt:lpwstr>_Toc61949141</vt:lpwstr>
      </vt:variant>
      <vt:variant>
        <vt:i4>1245234</vt:i4>
      </vt:variant>
      <vt:variant>
        <vt:i4>5</vt:i4>
      </vt:variant>
      <vt:variant>
        <vt:i4>0</vt:i4>
      </vt:variant>
      <vt:variant>
        <vt:i4>5</vt:i4>
      </vt:variant>
      <vt:variant>
        <vt:lpwstr/>
      </vt:variant>
      <vt:variant>
        <vt:lpwstr>_Toc61949140</vt:lpwstr>
      </vt:variant>
      <vt:variant>
        <vt:i4>1703989</vt:i4>
      </vt:variant>
      <vt:variant>
        <vt:i4>2</vt:i4>
      </vt:variant>
      <vt:variant>
        <vt:i4>0</vt:i4>
      </vt:variant>
      <vt:variant>
        <vt:i4>5</vt:i4>
      </vt:variant>
      <vt:variant>
        <vt:lpwstr/>
      </vt:variant>
      <vt:variant>
        <vt:lpwstr>_Toc61949139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Kozina</dc:creator>
  <cp:keywords/>
  <dc:description/>
  <cp:lastModifiedBy>Kristina Zloušić Iđaković</cp:lastModifiedBy>
  <cp:revision>63</cp:revision>
  <cp:lastPrinted>2023-07-25T14:18:00Z</cp:lastPrinted>
  <dcterms:created xsi:type="dcterms:W3CDTF">2023-07-20T08:19:00Z</dcterms:created>
  <dcterms:modified xsi:type="dcterms:W3CDTF">2023-07-25T14:33:00Z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