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
    <w:p w14:paraId="2C170E0A" w14:textId="77777777" w:rsidR="007E47E1" w:rsidRDefault="007E47E1" w:rsidP="007E47E1">
      <w:pPr>
        <w:spacing w:after="0" w:line="240" w:lineRule="auto"/>
        <w:jc w:val="center"/>
        <w:rPr>
          <w:rFonts w:ascii="Times New Roman" w:eastAsia="Times New Roman" w:hAnsi="Times New Roman" w:cs="Times New Roman"/>
          <w:b/>
          <w:bCs/>
          <w:sz w:val="32"/>
          <w:szCs w:val="32"/>
          <w:lang w:val="hr"/>
        </w:rPr>
      </w:pPr>
      <w:bookmarkStart w:id="0" w:name="_Hlk132987382"/>
    </w:p>
    <w:p w14:paraId="19631838" w14:textId="77777777" w:rsidR="007E47E1" w:rsidRPr="00BD3697" w:rsidRDefault="007E47E1" w:rsidP="007E47E1">
      <w:pPr>
        <w:spacing w:after="0" w:line="240" w:lineRule="auto"/>
        <w:jc w:val="center"/>
        <w:rPr>
          <w:rFonts w:ascii="Times New Roman" w:eastAsia="Times New Roman" w:hAnsi="Times New Roman" w:cs="Times New Roman"/>
          <w:b/>
          <w:bCs/>
          <w:sz w:val="32"/>
          <w:szCs w:val="32"/>
          <w:lang w:val="hr"/>
        </w:rPr>
      </w:pPr>
      <w:r w:rsidRPr="00BD3697">
        <w:rPr>
          <w:rFonts w:ascii="Times New Roman" w:eastAsia="Times New Roman" w:hAnsi="Times New Roman" w:cs="Times New Roman"/>
          <w:b/>
          <w:bCs/>
          <w:sz w:val="32"/>
          <w:szCs w:val="32"/>
          <w:lang w:val="hr"/>
        </w:rPr>
        <w:t>Poziv na dodjelu bespovratnih financijskih sredstava</w:t>
      </w:r>
    </w:p>
    <w:p w14:paraId="09A4D4EB" w14:textId="77777777" w:rsidR="007E47E1" w:rsidRPr="00BD3697" w:rsidRDefault="007E47E1" w:rsidP="007E47E1">
      <w:pPr>
        <w:spacing w:after="0" w:line="240" w:lineRule="auto"/>
        <w:jc w:val="center"/>
        <w:rPr>
          <w:rFonts w:ascii="Times New Roman" w:eastAsia="Times New Roman" w:hAnsi="Times New Roman" w:cs="Times New Roman"/>
          <w:b/>
          <w:bCs/>
          <w:sz w:val="32"/>
          <w:szCs w:val="32"/>
          <w:lang w:val="hr"/>
        </w:rPr>
      </w:pPr>
    </w:p>
    <w:p w14:paraId="1388F42B" w14:textId="77777777" w:rsidR="007E47E1" w:rsidRPr="00BD3697" w:rsidRDefault="007E47E1" w:rsidP="007E47E1">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080BE353" w14:textId="77777777" w:rsidR="007E47E1" w:rsidRDefault="007E47E1" w:rsidP="007E47E1">
      <w:pPr>
        <w:spacing w:after="0" w:line="240" w:lineRule="auto"/>
        <w:jc w:val="center"/>
        <w:rPr>
          <w:rFonts w:ascii="Times New Roman" w:hAnsi="Times New Roman" w:cs="Times New Roman"/>
          <w:b/>
          <w:sz w:val="24"/>
          <w:szCs w:val="24"/>
        </w:rPr>
      </w:pPr>
    </w:p>
    <w:p w14:paraId="4B1CA87D" w14:textId="77777777" w:rsidR="007E47E1" w:rsidRDefault="007E47E1" w:rsidP="007E47E1">
      <w:pPr>
        <w:spacing w:after="0" w:line="240" w:lineRule="auto"/>
        <w:jc w:val="center"/>
        <w:rPr>
          <w:rFonts w:ascii="Times New Roman" w:hAnsi="Times New Roman" w:cs="Times New Roman"/>
          <w:b/>
          <w:sz w:val="24"/>
          <w:szCs w:val="24"/>
        </w:rPr>
      </w:pPr>
    </w:p>
    <w:p w14:paraId="2578AC3D" w14:textId="77777777" w:rsidR="007E47E1" w:rsidRDefault="007E47E1" w:rsidP="007E47E1">
      <w:pPr>
        <w:spacing w:after="0" w:line="240" w:lineRule="auto"/>
        <w:jc w:val="center"/>
        <w:rPr>
          <w:rFonts w:ascii="Times New Roman" w:hAnsi="Times New Roman" w:cs="Times New Roman"/>
          <w:b/>
          <w:sz w:val="24"/>
          <w:szCs w:val="24"/>
        </w:rPr>
      </w:pPr>
    </w:p>
    <w:bookmarkEnd w:id="0"/>
    <w:p w14:paraId="2174580F" w14:textId="77777777" w:rsidR="007E47E1" w:rsidRPr="00931117" w:rsidRDefault="007E47E1" w:rsidP="007E47E1">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0762FE43" w14:textId="77777777" w:rsidR="007E47E1" w:rsidRDefault="007E47E1" w:rsidP="007E47E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Druga izmjena Poziva</w:t>
      </w:r>
    </w:p>
    <w:p w14:paraId="7BC0F666" w14:textId="77777777" w:rsidR="007E47E1" w:rsidRDefault="007E47E1" w:rsidP="007E47E1">
      <w:pPr>
        <w:spacing w:after="0" w:line="240" w:lineRule="auto"/>
        <w:jc w:val="center"/>
        <w:rPr>
          <w:rFonts w:ascii="Times New Roman" w:hAnsi="Times New Roman" w:cs="Times New Roman"/>
          <w:b/>
          <w:i/>
          <w:sz w:val="24"/>
          <w:szCs w:val="24"/>
        </w:rPr>
      </w:pPr>
    </w:p>
    <w:p w14:paraId="34B9B1BF" w14:textId="77777777" w:rsidR="007E47E1" w:rsidRDefault="007E47E1" w:rsidP="007E47E1">
      <w:pPr>
        <w:spacing w:after="0" w:line="240" w:lineRule="auto"/>
        <w:jc w:val="center"/>
        <w:rPr>
          <w:rFonts w:ascii="Times New Roman" w:hAnsi="Times New Roman" w:cs="Times New Roman"/>
          <w:b/>
          <w:i/>
          <w:sz w:val="24"/>
          <w:szCs w:val="24"/>
        </w:rPr>
      </w:pPr>
    </w:p>
    <w:p w14:paraId="52E4CE9E" w14:textId="77777777" w:rsidR="007E47E1" w:rsidRDefault="007E47E1" w:rsidP="007E47E1">
      <w:pPr>
        <w:spacing w:after="0" w:line="240" w:lineRule="auto"/>
        <w:jc w:val="center"/>
        <w:rPr>
          <w:rFonts w:ascii="Times New Roman" w:hAnsi="Times New Roman" w:cs="Times New Roman"/>
          <w:b/>
          <w:i/>
          <w:sz w:val="24"/>
          <w:szCs w:val="24"/>
        </w:rPr>
      </w:pPr>
    </w:p>
    <w:p w14:paraId="2ED76242" w14:textId="77777777" w:rsidR="007E47E1" w:rsidRDefault="007E47E1" w:rsidP="007E47E1">
      <w:pPr>
        <w:spacing w:after="0" w:line="240" w:lineRule="auto"/>
        <w:jc w:val="center"/>
        <w:rPr>
          <w:rFonts w:ascii="Times New Roman" w:hAnsi="Times New Roman" w:cs="Times New Roman"/>
          <w:b/>
          <w:i/>
          <w:sz w:val="24"/>
          <w:szCs w:val="24"/>
        </w:rPr>
      </w:pPr>
    </w:p>
    <w:p w14:paraId="17E1562C" w14:textId="3554AD73" w:rsidR="007E47E1" w:rsidRDefault="00CB696D" w:rsidP="007E47E1">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A51969">
        <w:rPr>
          <w:rFonts w:ascii="Times New Roman" w:hAnsi="Times New Roman" w:cs="Times New Roman"/>
          <w:b/>
          <w:bCs/>
          <w:sz w:val="28"/>
          <w:szCs w:val="28"/>
        </w:rPr>
        <w:t>1</w:t>
      </w:r>
      <w:r>
        <w:rPr>
          <w:rFonts w:ascii="Times New Roman" w:hAnsi="Times New Roman" w:cs="Times New Roman"/>
          <w:b/>
          <w:bCs/>
          <w:sz w:val="28"/>
          <w:szCs w:val="28"/>
        </w:rPr>
        <w:t>0</w:t>
      </w:r>
    </w:p>
    <w:p w14:paraId="1379B361" w14:textId="22C14D49" w:rsidR="007E47E1" w:rsidRDefault="00E961B0" w:rsidP="007E47E1">
      <w:pPr>
        <w:spacing w:after="0" w:line="240" w:lineRule="auto"/>
        <w:jc w:val="center"/>
        <w:rPr>
          <w:rFonts w:ascii="Times New Roman" w:hAnsi="Times New Roman" w:cs="Times New Roman"/>
          <w:b/>
          <w:i/>
          <w:sz w:val="24"/>
          <w:szCs w:val="24"/>
        </w:rPr>
      </w:pPr>
      <w:r w:rsidRPr="00E961B0">
        <w:rPr>
          <w:rFonts w:ascii="Times New Roman" w:hAnsi="Times New Roman" w:cs="Times New Roman"/>
          <w:b/>
          <w:bCs/>
          <w:sz w:val="28"/>
          <w:szCs w:val="28"/>
        </w:rPr>
        <w:t xml:space="preserve">Izjava </w:t>
      </w:r>
      <w:r w:rsidR="00CB696D">
        <w:rPr>
          <w:rFonts w:ascii="Times New Roman" w:hAnsi="Times New Roman" w:cs="Times New Roman"/>
          <w:b/>
          <w:bCs/>
          <w:sz w:val="28"/>
          <w:szCs w:val="28"/>
        </w:rPr>
        <w:t xml:space="preserve">izvođača </w:t>
      </w:r>
      <w:r w:rsidRPr="00E961B0">
        <w:rPr>
          <w:rFonts w:ascii="Times New Roman" w:hAnsi="Times New Roman" w:cs="Times New Roman"/>
          <w:b/>
          <w:bCs/>
          <w:sz w:val="28"/>
          <w:szCs w:val="28"/>
        </w:rPr>
        <w:t xml:space="preserve">o usklađenosti </w:t>
      </w:r>
      <w:r w:rsidR="00CB696D">
        <w:rPr>
          <w:rFonts w:ascii="Times New Roman" w:hAnsi="Times New Roman" w:cs="Times New Roman"/>
          <w:b/>
          <w:bCs/>
          <w:sz w:val="28"/>
          <w:szCs w:val="28"/>
        </w:rPr>
        <w:t>radova</w:t>
      </w:r>
      <w:r w:rsidRPr="00E961B0">
        <w:rPr>
          <w:rFonts w:ascii="Times New Roman" w:hAnsi="Times New Roman" w:cs="Times New Roman"/>
          <w:b/>
          <w:bCs/>
          <w:sz w:val="28"/>
          <w:szCs w:val="28"/>
        </w:rPr>
        <w:t xml:space="preserve"> s DNSH načelom</w:t>
      </w:r>
    </w:p>
    <w:p w14:paraId="3EE35639" w14:textId="77777777" w:rsidR="007E47E1" w:rsidRDefault="007E47E1" w:rsidP="007E47E1">
      <w:pPr>
        <w:spacing w:after="0" w:line="240" w:lineRule="auto"/>
        <w:jc w:val="center"/>
        <w:rPr>
          <w:rFonts w:ascii="Times New Roman" w:hAnsi="Times New Roman" w:cs="Times New Roman"/>
          <w:b/>
          <w:i/>
          <w:sz w:val="24"/>
          <w:szCs w:val="24"/>
        </w:rPr>
      </w:pPr>
    </w:p>
    <w:p w14:paraId="326F9536" w14:textId="77777777" w:rsidR="007E47E1" w:rsidRDefault="007E47E1" w:rsidP="007E47E1">
      <w:pPr>
        <w:spacing w:after="0" w:line="240" w:lineRule="auto"/>
        <w:jc w:val="center"/>
        <w:rPr>
          <w:rFonts w:ascii="Times New Roman" w:hAnsi="Times New Roman" w:cs="Times New Roman"/>
          <w:b/>
          <w:i/>
          <w:sz w:val="24"/>
          <w:szCs w:val="24"/>
        </w:rPr>
      </w:pPr>
    </w:p>
    <w:p w14:paraId="7DBBFD8C" w14:textId="77777777" w:rsidR="007E47E1" w:rsidRDefault="007E47E1" w:rsidP="007E47E1">
      <w:pPr>
        <w:spacing w:after="0" w:line="240" w:lineRule="auto"/>
        <w:jc w:val="center"/>
        <w:rPr>
          <w:rFonts w:ascii="Times New Roman" w:hAnsi="Times New Roman" w:cs="Times New Roman"/>
          <w:b/>
          <w:i/>
          <w:sz w:val="24"/>
          <w:szCs w:val="24"/>
        </w:rPr>
      </w:pPr>
    </w:p>
    <w:p w14:paraId="2FFAE842" w14:textId="77777777" w:rsidR="007E47E1" w:rsidRDefault="007E47E1" w:rsidP="007E47E1">
      <w:pPr>
        <w:spacing w:after="0" w:line="240" w:lineRule="auto"/>
        <w:jc w:val="center"/>
        <w:rPr>
          <w:rFonts w:ascii="Times New Roman" w:hAnsi="Times New Roman" w:cs="Times New Roman"/>
          <w:b/>
          <w:i/>
          <w:sz w:val="24"/>
          <w:szCs w:val="24"/>
        </w:rPr>
      </w:pPr>
    </w:p>
    <w:p w14:paraId="47AD0451" w14:textId="77777777" w:rsidR="007E47E1" w:rsidRDefault="007E47E1" w:rsidP="007E47E1">
      <w:pPr>
        <w:spacing w:after="0" w:line="240" w:lineRule="auto"/>
        <w:jc w:val="center"/>
        <w:rPr>
          <w:rFonts w:ascii="Times New Roman" w:hAnsi="Times New Roman" w:cs="Times New Roman"/>
          <w:b/>
          <w:i/>
          <w:sz w:val="24"/>
          <w:szCs w:val="24"/>
        </w:rPr>
      </w:pPr>
    </w:p>
    <w:p w14:paraId="538B772F" w14:textId="77777777" w:rsidR="007E47E1" w:rsidRDefault="007E47E1" w:rsidP="007E47E1">
      <w:pPr>
        <w:spacing w:after="0" w:line="240" w:lineRule="auto"/>
        <w:rPr>
          <w:rFonts w:ascii="Times New Roman" w:hAnsi="Times New Roman" w:cs="Times New Roman"/>
          <w:b/>
          <w:i/>
          <w:sz w:val="24"/>
          <w:szCs w:val="24"/>
        </w:rPr>
      </w:pPr>
    </w:p>
    <w:p w14:paraId="28682529" w14:textId="77777777" w:rsidR="007E47E1" w:rsidRDefault="007E47E1" w:rsidP="007E47E1">
      <w:pPr>
        <w:spacing w:after="0" w:line="240" w:lineRule="auto"/>
        <w:jc w:val="center"/>
        <w:rPr>
          <w:rFonts w:ascii="Times New Roman" w:hAnsi="Times New Roman" w:cs="Times New Roman"/>
          <w:b/>
          <w:i/>
          <w:sz w:val="24"/>
          <w:szCs w:val="24"/>
        </w:rPr>
      </w:pPr>
    </w:p>
    <w:p w14:paraId="3E665CA1" w14:textId="77777777" w:rsidR="007E47E1" w:rsidRDefault="007E47E1" w:rsidP="007E47E1">
      <w:pPr>
        <w:spacing w:after="0" w:line="240" w:lineRule="auto"/>
        <w:rPr>
          <w:rFonts w:ascii="Times New Roman" w:hAnsi="Times New Roman" w:cs="Times New Roman"/>
          <w:b/>
          <w:i/>
          <w:sz w:val="24"/>
          <w:szCs w:val="24"/>
        </w:rPr>
      </w:pPr>
    </w:p>
    <w:p w14:paraId="77FC51F2" w14:textId="77777777" w:rsidR="007E47E1" w:rsidRDefault="007E47E1" w:rsidP="007E47E1">
      <w:pPr>
        <w:spacing w:after="0" w:line="240" w:lineRule="auto"/>
        <w:jc w:val="center"/>
        <w:rPr>
          <w:rFonts w:ascii="Times New Roman" w:hAnsi="Times New Roman" w:cs="Times New Roman"/>
          <w:b/>
          <w:i/>
          <w:sz w:val="24"/>
          <w:szCs w:val="24"/>
        </w:rPr>
      </w:pPr>
    </w:p>
    <w:p w14:paraId="25E0995E" w14:textId="77777777" w:rsidR="007E47E1" w:rsidRDefault="007E47E1" w:rsidP="007E47E1">
      <w:pPr>
        <w:spacing w:after="0" w:line="240" w:lineRule="auto"/>
        <w:jc w:val="center"/>
        <w:rPr>
          <w:rFonts w:ascii="Times New Roman" w:hAnsi="Times New Roman" w:cs="Times New Roman"/>
          <w:b/>
          <w:i/>
          <w:sz w:val="24"/>
          <w:szCs w:val="24"/>
        </w:rPr>
      </w:pPr>
    </w:p>
    <w:p w14:paraId="5C753C7E" w14:textId="77777777" w:rsidR="00E961B0" w:rsidRDefault="00E961B0" w:rsidP="007E47E1">
      <w:pPr>
        <w:spacing w:after="0" w:line="240" w:lineRule="auto"/>
        <w:jc w:val="center"/>
        <w:rPr>
          <w:rFonts w:ascii="Times New Roman" w:hAnsi="Times New Roman" w:cs="Times New Roman"/>
          <w:b/>
          <w:i/>
          <w:sz w:val="24"/>
          <w:szCs w:val="24"/>
        </w:rPr>
      </w:pPr>
    </w:p>
    <w:p w14:paraId="346866B8" w14:textId="77777777" w:rsidR="007E47E1" w:rsidRDefault="007E47E1" w:rsidP="007E47E1">
      <w:pPr>
        <w:spacing w:after="0" w:line="240" w:lineRule="auto"/>
        <w:jc w:val="center"/>
        <w:rPr>
          <w:rFonts w:ascii="Times New Roman" w:hAnsi="Times New Roman" w:cs="Times New Roman"/>
          <w:b/>
          <w:i/>
          <w:sz w:val="24"/>
          <w:szCs w:val="24"/>
        </w:rPr>
      </w:pPr>
    </w:p>
    <w:p w14:paraId="243963D5" w14:textId="77777777" w:rsidR="007E47E1" w:rsidRDefault="007E47E1" w:rsidP="007E47E1">
      <w:pPr>
        <w:spacing w:after="0" w:line="240" w:lineRule="auto"/>
        <w:jc w:val="center"/>
        <w:rPr>
          <w:rFonts w:ascii="Times New Roman" w:hAnsi="Times New Roman" w:cs="Times New Roman"/>
          <w:b/>
          <w:i/>
          <w:sz w:val="24"/>
          <w:szCs w:val="24"/>
        </w:rPr>
      </w:pPr>
    </w:p>
    <w:p w14:paraId="2CC7568E" w14:textId="77777777" w:rsidR="007E47E1" w:rsidRPr="00931117" w:rsidRDefault="007E47E1" w:rsidP="007E47E1">
      <w:pPr>
        <w:spacing w:after="0" w:line="240" w:lineRule="auto"/>
        <w:rPr>
          <w:rFonts w:ascii="Times New Roman" w:hAnsi="Times New Roman" w:cs="Times New Roman"/>
          <w:b/>
          <w:i/>
          <w:sz w:val="24"/>
          <w:szCs w:val="24"/>
        </w:rPr>
      </w:pPr>
    </w:p>
    <w:p w14:paraId="76504439" w14:textId="77777777" w:rsidR="007E47E1" w:rsidRPr="00931117" w:rsidRDefault="007E47E1" w:rsidP="007E47E1">
      <w:pPr>
        <w:pStyle w:val="Bezproreda"/>
        <w:rPr>
          <w:rFonts w:ascii="Times New Roman" w:hAnsi="Times New Roman" w:cs="Times New Roman"/>
        </w:rPr>
      </w:pPr>
    </w:p>
    <w:p w14:paraId="46F2EA4D" w14:textId="06DDCC39" w:rsidR="0088570E" w:rsidRPr="00C70E04" w:rsidRDefault="007E47E1" w:rsidP="007E47E1">
      <w:pPr>
        <w:jc w:val="center"/>
        <w:rPr>
          <w:rFonts w:ascii="Times New Roman" w:eastAsiaTheme="majorEastAsia" w:hAnsi="Times New Roman" w:cs="Times New Roman"/>
          <w:b/>
          <w:sz w:val="28"/>
          <w:szCs w:val="28"/>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t xml:space="preserve">Ovaj poziv se financira iz </w:t>
      </w:r>
      <w:r>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Pr>
          <w:rFonts w:ascii="Times New Roman" w:eastAsiaTheme="majorEastAsia" w:hAnsi="Times New Roman" w:cs="Times New Roman"/>
          <w:b/>
          <w:sz w:val="28"/>
          <w:szCs w:val="28"/>
        </w:rPr>
        <w:t>hanizma za oporavak i otpornost</w:t>
      </w:r>
      <w:r>
        <w:rPr>
          <w:rFonts w:ascii="Times New Roman" w:hAnsi="Times New Roman" w:cs="Times New Roman"/>
          <w:i/>
        </w:rPr>
        <w:t xml:space="preserve"> </w:t>
      </w:r>
      <w:r w:rsidR="00D65679">
        <w:rPr>
          <w:rFonts w:ascii="Times New Roman" w:hAnsi="Times New Roman" w:cs="Times New Roman"/>
          <w:i/>
        </w:rPr>
        <w:br w:type="page"/>
      </w:r>
    </w:p>
    <w:p w14:paraId="505D7C2C" w14:textId="373CAD00" w:rsidR="0088570E" w:rsidRDefault="00C70E04" w:rsidP="0088570E">
      <w:pPr>
        <w:spacing w:after="120"/>
        <w:jc w:val="center"/>
        <w:rPr>
          <w:rFonts w:ascii="Times New Roman" w:hAnsi="Times New Roman" w:cs="Times New Roman"/>
          <w:b/>
          <w:bCs/>
          <w:sz w:val="28"/>
          <w:szCs w:val="28"/>
        </w:rPr>
      </w:pPr>
      <w:r w:rsidRPr="00846B09">
        <w:rPr>
          <w:rFonts w:ascii="Times New Roman" w:hAnsi="Times New Roman" w:cs="Times New Roman"/>
          <w:b/>
          <w:bCs/>
          <w:sz w:val="28"/>
          <w:szCs w:val="28"/>
        </w:rPr>
        <w:lastRenderedPageBreak/>
        <w:t>Izjava izvođ</w:t>
      </w:r>
      <w:r>
        <w:rPr>
          <w:rFonts w:ascii="Times New Roman" w:hAnsi="Times New Roman" w:cs="Times New Roman"/>
          <w:b/>
          <w:bCs/>
          <w:sz w:val="28"/>
          <w:szCs w:val="28"/>
        </w:rPr>
        <w:t>ača o usklađenosti radova s DNSH</w:t>
      </w:r>
      <w:r w:rsidRPr="00846B09">
        <w:rPr>
          <w:rFonts w:ascii="Times New Roman" w:hAnsi="Times New Roman" w:cs="Times New Roman"/>
          <w:b/>
          <w:bCs/>
          <w:sz w:val="28"/>
          <w:szCs w:val="28"/>
        </w:rPr>
        <w:t xml:space="preserve"> načelom</w:t>
      </w:r>
    </w:p>
    <w:p w14:paraId="152762D2" w14:textId="77777777" w:rsidR="0088570E" w:rsidRPr="00E35C4B" w:rsidRDefault="0088570E" w:rsidP="0088570E">
      <w:pPr>
        <w:spacing w:after="120"/>
        <w:jc w:val="center"/>
        <w:rPr>
          <w:rFonts w:ascii="Times New Roman" w:hAnsi="Times New Roman" w:cs="Times New Roman"/>
          <w:b/>
          <w:bCs/>
          <w:sz w:val="28"/>
          <w:szCs w:val="28"/>
        </w:rPr>
      </w:pPr>
    </w:p>
    <w:p w14:paraId="1F5525E7" w14:textId="77777777" w:rsidR="0088570E" w:rsidRPr="00065100" w:rsidRDefault="0088570E" w:rsidP="0088570E">
      <w:pPr>
        <w:spacing w:before="80" w:after="80"/>
        <w:rPr>
          <w:rFonts w:ascii="Times New Roman" w:eastAsia="SimSun" w:hAnsi="Times New Roman" w:cs="Times New Roman"/>
          <w:sz w:val="24"/>
          <w:szCs w:val="24"/>
        </w:rPr>
      </w:pPr>
      <w:r w:rsidRPr="00065100">
        <w:rPr>
          <w:rFonts w:ascii="Times New Roman" w:eastAsia="SimSun" w:hAnsi="Times New Roman" w:cs="Times New Roman"/>
          <w:sz w:val="24"/>
          <w:szCs w:val="24"/>
        </w:rPr>
        <w:t>Ja,__________________________________________________________________,</w:t>
      </w:r>
    </w:p>
    <w:p w14:paraId="209BC385" w14:textId="77777777" w:rsidR="0088570E" w:rsidRPr="00065100" w:rsidRDefault="0088570E" w:rsidP="0088570E">
      <w:pPr>
        <w:spacing w:before="80" w:after="80"/>
        <w:jc w:val="center"/>
        <w:rPr>
          <w:rFonts w:ascii="Times New Roman" w:eastAsia="SimSun" w:hAnsi="Times New Roman" w:cs="Times New Roman"/>
          <w:sz w:val="24"/>
          <w:szCs w:val="24"/>
        </w:rPr>
      </w:pPr>
      <w:r w:rsidRPr="00065100">
        <w:rPr>
          <w:rFonts w:ascii="Times New Roman" w:eastAsia="SimSun" w:hAnsi="Times New Roman" w:cs="Times New Roman"/>
          <w:sz w:val="24"/>
          <w:szCs w:val="24"/>
        </w:rPr>
        <w:t>(ime i prezime, OIB i funkcija)</w:t>
      </w:r>
    </w:p>
    <w:p w14:paraId="12A88C6D" w14:textId="77777777" w:rsidR="0088570E" w:rsidRPr="00065100" w:rsidRDefault="0088570E" w:rsidP="0088570E">
      <w:pPr>
        <w:spacing w:before="80" w:after="80"/>
        <w:rPr>
          <w:rFonts w:ascii="Times New Roman" w:eastAsia="SimSun" w:hAnsi="Times New Roman" w:cs="Times New Roman"/>
          <w:sz w:val="24"/>
          <w:szCs w:val="24"/>
        </w:rPr>
      </w:pPr>
    </w:p>
    <w:p w14:paraId="671FF388" w14:textId="32B12D96" w:rsidR="0088570E" w:rsidRPr="00065100" w:rsidRDefault="0088570E" w:rsidP="0088570E">
      <w:pPr>
        <w:spacing w:before="80" w:after="80"/>
        <w:jc w:val="both"/>
        <w:rPr>
          <w:rFonts w:ascii="Times New Roman" w:eastAsia="SimSun" w:hAnsi="Times New Roman" w:cs="Times New Roman"/>
          <w:sz w:val="24"/>
          <w:szCs w:val="24"/>
        </w:rPr>
      </w:pPr>
      <w:r w:rsidRPr="00065100">
        <w:rPr>
          <w:rFonts w:ascii="Times New Roman" w:eastAsia="SimSun" w:hAnsi="Times New Roman" w:cs="Times New Roman"/>
          <w:sz w:val="24"/>
          <w:szCs w:val="24"/>
        </w:rPr>
        <w:t xml:space="preserve">kao osoba ovlaštena za zastupanje izvođača ___________________________________   na projektu </w:t>
      </w:r>
      <w:r w:rsidR="0098695C">
        <w:rPr>
          <w:rFonts w:ascii="Times New Roman" w:eastAsia="SimSun" w:hAnsi="Times New Roman" w:cs="Times New Roman"/>
          <w:sz w:val="24"/>
          <w:szCs w:val="24"/>
        </w:rPr>
        <w:t xml:space="preserve">cjelovite i </w:t>
      </w:r>
      <w:r w:rsidRPr="00065100">
        <w:rPr>
          <w:rFonts w:ascii="Times New Roman" w:eastAsia="SimSun" w:hAnsi="Times New Roman" w:cs="Times New Roman"/>
          <w:sz w:val="24"/>
          <w:szCs w:val="24"/>
        </w:rPr>
        <w:t>energetske obnove</w:t>
      </w:r>
      <w:r>
        <w:rPr>
          <w:rFonts w:ascii="Times New Roman" w:eastAsia="SimSun" w:hAnsi="Times New Roman" w:cs="Times New Roman"/>
          <w:sz w:val="24"/>
          <w:szCs w:val="24"/>
        </w:rPr>
        <w:t xml:space="preserve"> zgrade sa statusom kulturnog dobra</w:t>
      </w:r>
      <w:r w:rsidR="0098695C">
        <w:rPr>
          <w:rFonts w:ascii="Times New Roman" w:eastAsia="SimSun" w:hAnsi="Times New Roman" w:cs="Times New Roman"/>
          <w:sz w:val="24"/>
          <w:szCs w:val="24"/>
        </w:rPr>
        <w:t xml:space="preserve"> koja je oštećena u potresu</w:t>
      </w:r>
      <w:r w:rsidRPr="00065100">
        <w:rPr>
          <w:rFonts w:ascii="Times New Roman" w:eastAsia="SimSun" w:hAnsi="Times New Roman" w:cs="Times New Roman"/>
          <w:sz w:val="24"/>
          <w:szCs w:val="24"/>
        </w:rPr>
        <w:t>, pod materijalnom i kaznenom odgovornošću, izjavljujem:</w:t>
      </w:r>
    </w:p>
    <w:p w14:paraId="4FCEA29D" w14:textId="77777777" w:rsidR="0088570E" w:rsidRPr="00065100" w:rsidRDefault="0088570E" w:rsidP="0088570E">
      <w:pPr>
        <w:spacing w:before="80" w:after="80"/>
        <w:jc w:val="both"/>
        <w:rPr>
          <w:rFonts w:ascii="Times New Roman" w:eastAsia="SimSun" w:hAnsi="Times New Roman" w:cs="Times New Roman"/>
          <w:sz w:val="24"/>
          <w:szCs w:val="24"/>
        </w:rPr>
      </w:pPr>
    </w:p>
    <w:p w14:paraId="454144B1" w14:textId="1E12F168" w:rsidR="0088570E" w:rsidRPr="00065100" w:rsidRDefault="0088570E" w:rsidP="0088570E">
      <w:pPr>
        <w:spacing w:before="80" w:after="80" w:line="240" w:lineRule="auto"/>
        <w:rPr>
          <w:rFonts w:ascii="Times New Roman" w:eastAsia="SimSun" w:hAnsi="Times New Roman" w:cs="Times New Roman"/>
          <w:sz w:val="24"/>
          <w:szCs w:val="24"/>
        </w:rPr>
      </w:pPr>
      <w:r>
        <w:rPr>
          <w:rFonts w:ascii="Times New Roman" w:eastAsia="SimSun" w:hAnsi="Times New Roman" w:cs="Times New Roman"/>
          <w:sz w:val="24"/>
          <w:szCs w:val="24"/>
        </w:rPr>
        <w:t>Izvođenjem radova na</w:t>
      </w:r>
      <w:r w:rsidRPr="00065100">
        <w:rPr>
          <w:rFonts w:ascii="Times New Roman" w:eastAsia="SimSun" w:hAnsi="Times New Roman" w:cs="Times New Roman"/>
          <w:sz w:val="24"/>
          <w:szCs w:val="24"/>
        </w:rPr>
        <w:t xml:space="preserve"> zgradi </w:t>
      </w:r>
      <w:r>
        <w:rPr>
          <w:rFonts w:ascii="Times New Roman" w:eastAsia="SimSun" w:hAnsi="Times New Roman" w:cs="Times New Roman"/>
          <w:sz w:val="24"/>
          <w:szCs w:val="24"/>
        </w:rPr>
        <w:t>sa statusom kulturnog dobra</w:t>
      </w:r>
    </w:p>
    <w:p w14:paraId="73F5041A" w14:textId="12E206E8"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eastAsia="SimSun" w:hAnsi="Times New Roman" w:cs="Times New Roman"/>
          <w:sz w:val="24"/>
          <w:szCs w:val="24"/>
        </w:rPr>
        <w:t xml:space="preserve"> </w:t>
      </w:r>
      <w:r>
        <w:rPr>
          <w:rFonts w:ascii="Times New Roman" w:eastAsia="SimSun" w:hAnsi="Times New Roman" w:cs="Times New Roman"/>
          <w:sz w:val="24"/>
          <w:szCs w:val="24"/>
        </w:rPr>
        <w:t>a</w:t>
      </w:r>
      <w:r w:rsidRPr="00065100">
        <w:rPr>
          <w:rFonts w:ascii="Times New Roman" w:eastAsia="SimSun" w:hAnsi="Times New Roman" w:cs="Times New Roman"/>
          <w:sz w:val="24"/>
          <w:szCs w:val="24"/>
        </w:rPr>
        <w:t>dres</w:t>
      </w:r>
      <w:r>
        <w:rPr>
          <w:rFonts w:ascii="Times New Roman" w:eastAsia="SimSun" w:hAnsi="Times New Roman" w:cs="Times New Roman"/>
          <w:sz w:val="24"/>
          <w:szCs w:val="24"/>
        </w:rPr>
        <w:t>a zgrade</w:t>
      </w:r>
      <w:r w:rsidRPr="00065100">
        <w:rPr>
          <w:rFonts w:ascii="Times New Roman" w:eastAsia="SimSun" w:hAnsi="Times New Roman" w:cs="Times New Roman"/>
          <w:sz w:val="24"/>
          <w:szCs w:val="24"/>
        </w:rPr>
        <w:t xml:space="preserve"> </w:t>
      </w:r>
      <w:r>
        <w:rPr>
          <w:rFonts w:ascii="Times New Roman" w:hAnsi="Times New Roman" w:cs="Times New Roman"/>
          <w:sz w:val="24"/>
          <w:szCs w:val="24"/>
        </w:rPr>
        <w:t xml:space="preserve"> (naselje</w:t>
      </w:r>
      <w:r w:rsidRPr="00065100">
        <w:rPr>
          <w:rFonts w:ascii="Times New Roman" w:hAnsi="Times New Roman" w:cs="Times New Roman"/>
          <w:sz w:val="24"/>
          <w:szCs w:val="24"/>
        </w:rPr>
        <w:t>, ulica, kućni broj): _________________________________</w:t>
      </w:r>
    </w:p>
    <w:p w14:paraId="19AB566E" w14:textId="77777777" w:rsidR="0088570E" w:rsidRPr="00065100" w:rsidRDefault="0088570E" w:rsidP="0088570E">
      <w:pPr>
        <w:spacing w:line="240" w:lineRule="auto"/>
        <w:ind w:left="142"/>
        <w:jc w:val="both"/>
        <w:rPr>
          <w:rFonts w:ascii="Times New Roman" w:hAnsi="Times New Roman" w:cs="Times New Roman"/>
          <w:sz w:val="24"/>
          <w:szCs w:val="24"/>
        </w:rPr>
      </w:pP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t xml:space="preserve">          </w:t>
      </w:r>
      <w:r w:rsidRPr="00065100">
        <w:rPr>
          <w:rFonts w:ascii="Times New Roman" w:hAnsi="Times New Roman" w:cs="Times New Roman"/>
          <w:sz w:val="24"/>
          <w:szCs w:val="24"/>
          <w:u w:val="single"/>
        </w:rPr>
        <w:tab/>
      </w:r>
    </w:p>
    <w:p w14:paraId="5D1F6C89" w14:textId="77777777" w:rsidR="0088570E" w:rsidRPr="00065100" w:rsidRDefault="0088570E" w:rsidP="0088570E">
      <w:pPr>
        <w:spacing w:before="80" w:after="80" w:line="240" w:lineRule="auto"/>
        <w:jc w:val="both"/>
        <w:rPr>
          <w:rFonts w:ascii="Times New Roman" w:eastAsia="SimSun" w:hAnsi="Times New Roman" w:cs="Times New Roman"/>
          <w:sz w:val="24"/>
          <w:szCs w:val="24"/>
        </w:rPr>
      </w:pPr>
    </w:p>
    <w:p w14:paraId="1993B4EA" w14:textId="77777777"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hAnsi="Times New Roman" w:cs="Times New Roman"/>
          <w:sz w:val="24"/>
          <w:szCs w:val="24"/>
        </w:rPr>
        <w:t xml:space="preserve">katastarska općina: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5290331F" w14:textId="77777777" w:rsidR="0088570E" w:rsidRPr="00065100" w:rsidRDefault="0088570E" w:rsidP="0088570E">
      <w:pPr>
        <w:spacing w:after="0" w:line="240" w:lineRule="auto"/>
        <w:jc w:val="both"/>
        <w:rPr>
          <w:rFonts w:ascii="Times New Roman" w:hAnsi="Times New Roman" w:cs="Times New Roman"/>
          <w:sz w:val="24"/>
          <w:szCs w:val="24"/>
          <w:u w:val="single"/>
        </w:rPr>
      </w:pPr>
      <w:r w:rsidRPr="00065100">
        <w:rPr>
          <w:rFonts w:ascii="Times New Roman" w:hAnsi="Times New Roman" w:cs="Times New Roman"/>
          <w:sz w:val="24"/>
          <w:szCs w:val="24"/>
        </w:rPr>
        <w:t xml:space="preserve">katastarska čestica: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01061C5C" w14:textId="77777777" w:rsidR="0088570E"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ne nanosi</w:t>
      </w:r>
      <w:r>
        <w:rPr>
          <w:rFonts w:ascii="Times New Roman" w:eastAsia="SimSun" w:hAnsi="Times New Roman" w:cs="Times New Roman"/>
          <w:sz w:val="24"/>
          <w:szCs w:val="24"/>
        </w:rPr>
        <w:t xml:space="preserve"> se</w:t>
      </w:r>
      <w:r w:rsidRPr="00C42E08">
        <w:rPr>
          <w:rFonts w:ascii="Times New Roman" w:eastAsia="SimSun" w:hAnsi="Times New Roman" w:cs="Times New Roman"/>
          <w:sz w:val="24"/>
          <w:szCs w:val="24"/>
        </w:rPr>
        <w:t xml:space="preserve"> bitna šteta </w:t>
      </w:r>
      <w:r>
        <w:rPr>
          <w:rFonts w:ascii="Times New Roman" w:eastAsia="SimSun" w:hAnsi="Times New Roman" w:cs="Times New Roman"/>
          <w:sz w:val="24"/>
          <w:szCs w:val="24"/>
        </w:rPr>
        <w:t xml:space="preserve">niže navedenim </w:t>
      </w:r>
      <w:r w:rsidRPr="00C42E08">
        <w:rPr>
          <w:rFonts w:ascii="Times New Roman" w:eastAsia="SimSun" w:hAnsi="Times New Roman" w:cs="Times New Roman"/>
          <w:sz w:val="24"/>
          <w:szCs w:val="24"/>
        </w:rPr>
        <w:t>okolišn</w:t>
      </w:r>
      <w:r>
        <w:rPr>
          <w:rFonts w:ascii="Times New Roman" w:eastAsia="SimSun" w:hAnsi="Times New Roman" w:cs="Times New Roman"/>
          <w:sz w:val="24"/>
          <w:szCs w:val="24"/>
        </w:rPr>
        <w:t xml:space="preserve">im </w:t>
      </w:r>
      <w:r w:rsidRPr="00C42E08">
        <w:rPr>
          <w:rFonts w:ascii="Times New Roman" w:eastAsia="SimSun" w:hAnsi="Times New Roman" w:cs="Times New Roman"/>
          <w:sz w:val="24"/>
          <w:szCs w:val="24"/>
        </w:rPr>
        <w:t>cilj</w:t>
      </w:r>
      <w:r>
        <w:rPr>
          <w:rFonts w:ascii="Times New Roman" w:eastAsia="SimSun" w:hAnsi="Times New Roman" w:cs="Times New Roman"/>
          <w:sz w:val="24"/>
          <w:szCs w:val="24"/>
        </w:rPr>
        <w:t>evima.</w:t>
      </w:r>
    </w:p>
    <w:p w14:paraId="627A9EB5" w14:textId="77777777" w:rsidR="0088570E" w:rsidRDefault="0088570E" w:rsidP="0088570E">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Napomena: </w:t>
      </w:r>
      <w:r>
        <w:rPr>
          <w:rFonts w:ascii="Times New Roman" w:eastAsia="SimSun" w:hAnsi="Times New Roman" w:cs="Times New Roman"/>
          <w:i/>
          <w:iCs/>
          <w:sz w:val="24"/>
          <w:szCs w:val="24"/>
        </w:rPr>
        <w:t>O</w:t>
      </w:r>
      <w:r w:rsidRPr="00413497">
        <w:rPr>
          <w:rFonts w:ascii="Times New Roman" w:eastAsia="SimSun" w:hAnsi="Times New Roman" w:cs="Times New Roman"/>
          <w:i/>
          <w:iCs/>
          <w:sz w:val="24"/>
          <w:szCs w:val="24"/>
        </w:rPr>
        <w:t>značiti križićem (x) ako je primjenjivo</w:t>
      </w:r>
      <w:r>
        <w:rPr>
          <w:rFonts w:ascii="Times New Roman" w:eastAsia="SimSun" w:hAnsi="Times New Roman" w:cs="Times New Roman"/>
          <w:i/>
          <w:iCs/>
          <w:sz w:val="24"/>
          <w:szCs w:val="24"/>
        </w:rPr>
        <w:t xml:space="preserve"> (samo za dijelove označene </w:t>
      </w:r>
      <w:r w:rsidRPr="000D734E">
        <w:rPr>
          <w:rFonts w:ascii="Times New Roman" w:eastAsia="SimSun" w:hAnsi="Times New Roman" w:cs="Times New Roman"/>
          <w:i/>
          <w:iCs/>
          <w:sz w:val="44"/>
          <w:szCs w:val="44"/>
        </w:rPr>
        <w:t>□</w:t>
      </w:r>
      <w:r w:rsidRPr="000D734E">
        <w:rPr>
          <w:rFonts w:ascii="Times New Roman" w:eastAsia="SimSun" w:hAnsi="Times New Roman" w:cs="Times New Roman"/>
          <w:i/>
          <w:iCs/>
          <w:sz w:val="24"/>
          <w:szCs w:val="24"/>
        </w:rPr>
        <w:t>)</w:t>
      </w:r>
      <w:r w:rsidRPr="00413497">
        <w:rPr>
          <w:rFonts w:ascii="Times New Roman" w:eastAsia="SimSun" w:hAnsi="Times New Roman" w:cs="Times New Roman"/>
          <w:i/>
          <w:iCs/>
          <w:sz w:val="24"/>
          <w:szCs w:val="24"/>
        </w:rPr>
        <w:t xml:space="preserve"> i nadopuniti potrebnim podacima</w:t>
      </w:r>
      <w:r w:rsidRPr="000D734E">
        <w:rPr>
          <w:rFonts w:ascii="Times New Roman" w:eastAsia="SimSun" w:hAnsi="Times New Roman" w:cs="Times New Roman"/>
          <w:i/>
          <w:iCs/>
          <w:sz w:val="24"/>
          <w:szCs w:val="24"/>
        </w:rPr>
        <w:t xml:space="preserve"> na praznim crtama</w:t>
      </w:r>
      <w:r>
        <w:rPr>
          <w:rFonts w:ascii="Times New Roman" w:eastAsia="SimSun" w:hAnsi="Times New Roman" w:cs="Times New Roman"/>
          <w:i/>
          <w:iCs/>
          <w:sz w:val="24"/>
          <w:szCs w:val="24"/>
        </w:rPr>
        <w:t>.</w:t>
      </w:r>
    </w:p>
    <w:p w14:paraId="041E076F" w14:textId="77777777" w:rsidR="0093349F" w:rsidRPr="00C46EF0" w:rsidRDefault="0093349F" w:rsidP="00853360">
      <w:pPr>
        <w:tabs>
          <w:tab w:val="left" w:pos="1257"/>
        </w:tabs>
        <w:spacing w:after="0"/>
        <w:jc w:val="center"/>
        <w:rPr>
          <w:rFonts w:ascii="Times New Roman" w:eastAsia="Times New Roman" w:hAnsi="Times New Roman" w:cs="Times New Roman"/>
          <w:b/>
        </w:rPr>
      </w:pPr>
    </w:p>
    <w:p w14:paraId="02BBC50E" w14:textId="77777777" w:rsidR="0088570E"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A568D1">
        <w:rPr>
          <w:rFonts w:ascii="Times New Roman" w:eastAsia="SimSun" w:hAnsi="Times New Roman" w:cs="Times New Roman"/>
          <w:b/>
          <w:bCs/>
          <w:sz w:val="24"/>
          <w:szCs w:val="24"/>
          <w:lang w:eastAsia="hr-HR"/>
        </w:rPr>
        <w:t xml:space="preserve">I. Ublažavanje klimatskih promjena </w:t>
      </w:r>
    </w:p>
    <w:p w14:paraId="78835731" w14:textId="77777777" w:rsidR="0088570E" w:rsidRPr="00A568D1" w:rsidRDefault="0088570E" w:rsidP="0088570E">
      <w:pPr>
        <w:pStyle w:val="Odlomakpopisa"/>
        <w:spacing w:before="80" w:after="80"/>
        <w:ind w:left="1145"/>
        <w:jc w:val="both"/>
        <w:rPr>
          <w:rFonts w:ascii="Times New Roman" w:eastAsia="SimSun" w:hAnsi="Times New Roman" w:cs="Times New Roman"/>
          <w:b/>
          <w:bCs/>
          <w:sz w:val="24"/>
          <w:szCs w:val="24"/>
          <w:lang w:eastAsia="hr-HR"/>
        </w:rPr>
      </w:pPr>
    </w:p>
    <w:p w14:paraId="61B4D9FA" w14:textId="1394AE97" w:rsidR="0088570E" w:rsidRPr="0088570E" w:rsidRDefault="0088570E" w:rsidP="0088570E">
      <w:pPr>
        <w:spacing w:after="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 xml:space="preserve">Radovi </w:t>
      </w:r>
      <w:r w:rsidR="0098695C">
        <w:rPr>
          <w:rFonts w:ascii="Times New Roman" w:eastAsia="SimSun" w:hAnsi="Times New Roman" w:cs="Times New Roman"/>
          <w:sz w:val="24"/>
          <w:szCs w:val="24"/>
        </w:rPr>
        <w:t xml:space="preserve">cjelovite i </w:t>
      </w:r>
      <w:r w:rsidRPr="0088570E">
        <w:rPr>
          <w:rFonts w:ascii="Times New Roman" w:eastAsia="SimSun" w:hAnsi="Times New Roman" w:cs="Times New Roman"/>
          <w:sz w:val="24"/>
          <w:szCs w:val="24"/>
        </w:rPr>
        <w:t xml:space="preserve">energetske obnove </w:t>
      </w:r>
      <w:r>
        <w:rPr>
          <w:rFonts w:ascii="Times New Roman" w:eastAsia="SimSun" w:hAnsi="Times New Roman" w:cs="Times New Roman"/>
          <w:sz w:val="24"/>
          <w:szCs w:val="24"/>
        </w:rPr>
        <w:t>predmetne</w:t>
      </w:r>
      <w:r w:rsidRPr="0088570E">
        <w:rPr>
          <w:rFonts w:ascii="Times New Roman" w:eastAsia="SimSun" w:hAnsi="Times New Roman" w:cs="Times New Roman"/>
          <w:sz w:val="24"/>
          <w:szCs w:val="24"/>
        </w:rPr>
        <w:t xml:space="preserve"> zgrade </w:t>
      </w:r>
      <w:r>
        <w:rPr>
          <w:rFonts w:ascii="Times New Roman" w:eastAsia="SimSun" w:hAnsi="Times New Roman" w:cs="Times New Roman"/>
          <w:sz w:val="24"/>
          <w:szCs w:val="24"/>
        </w:rPr>
        <w:t xml:space="preserve">sa statusom kulturnog dobra </w:t>
      </w:r>
      <w:r w:rsidR="0098695C">
        <w:rPr>
          <w:rFonts w:ascii="Times New Roman" w:eastAsia="SimSun" w:hAnsi="Times New Roman" w:cs="Times New Roman"/>
          <w:sz w:val="24"/>
          <w:szCs w:val="24"/>
        </w:rPr>
        <w:t xml:space="preserve">koja je oštećena u potresu </w:t>
      </w:r>
      <w:r w:rsidRPr="0088570E">
        <w:rPr>
          <w:rFonts w:ascii="Times New Roman" w:eastAsia="SimSun" w:hAnsi="Times New Roman" w:cs="Times New Roman"/>
          <w:sz w:val="24"/>
          <w:szCs w:val="24"/>
        </w:rPr>
        <w:t>izvedeni su sukladno glavnom projektu</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čime se postižu svi projektirani ciljevi kojima se osigurava značajni doprinos predmetnom okolišnom cilju.</w:t>
      </w:r>
    </w:p>
    <w:p w14:paraId="721B413B" w14:textId="77777777" w:rsidR="0088570E" w:rsidRDefault="0088570E" w:rsidP="0088570E">
      <w:pPr>
        <w:spacing w:before="80" w:after="80"/>
        <w:ind w:left="425"/>
        <w:jc w:val="both"/>
        <w:rPr>
          <w:rFonts w:ascii="Times New Roman" w:eastAsia="SimSun" w:hAnsi="Times New Roman" w:cs="Times New Roman"/>
          <w:sz w:val="24"/>
          <w:szCs w:val="24"/>
        </w:rPr>
      </w:pPr>
    </w:p>
    <w:p w14:paraId="1AA2667A" w14:textId="77777777" w:rsidR="0088570E"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 Prilagođavanje klimatskim promjenama</w:t>
      </w:r>
    </w:p>
    <w:p w14:paraId="63421B7A" w14:textId="77777777" w:rsidR="0088570E" w:rsidRPr="00C57FAC" w:rsidRDefault="0088570E" w:rsidP="0088570E">
      <w:pPr>
        <w:pStyle w:val="Odlomakpopisa"/>
        <w:spacing w:before="80" w:after="80"/>
        <w:ind w:left="1145"/>
        <w:jc w:val="both"/>
        <w:rPr>
          <w:rFonts w:ascii="Times New Roman" w:eastAsia="SimSun" w:hAnsi="Times New Roman" w:cs="Times New Roman"/>
          <w:b/>
          <w:bCs/>
          <w:sz w:val="24"/>
          <w:szCs w:val="24"/>
          <w:lang w:eastAsia="hr-HR"/>
        </w:rPr>
      </w:pPr>
    </w:p>
    <w:p w14:paraId="7A250A42" w14:textId="14F5BAB4"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w:t>
      </w:r>
      <w:r w:rsidR="0098695C">
        <w:rPr>
          <w:rFonts w:ascii="Times New Roman" w:hAnsi="Times New Roman"/>
          <w:sz w:val="24"/>
          <w:szCs w:val="24"/>
        </w:rPr>
        <w:t xml:space="preserve">cjelovite i </w:t>
      </w:r>
      <w:r w:rsidRPr="00D905BE">
        <w:rPr>
          <w:rFonts w:ascii="Times New Roman" w:hAnsi="Times New Roman"/>
          <w:sz w:val="24"/>
          <w:szCs w:val="24"/>
        </w:rPr>
        <w:t>energets</w:t>
      </w:r>
      <w:r>
        <w:rPr>
          <w:rFonts w:ascii="Times New Roman" w:hAnsi="Times New Roman"/>
          <w:sz w:val="24"/>
          <w:szCs w:val="24"/>
        </w:rPr>
        <w:t>ke obnove predmetne</w:t>
      </w:r>
      <w:r w:rsidRPr="00D905BE">
        <w:rPr>
          <w:rFonts w:ascii="Times New Roman" w:hAnsi="Times New Roman"/>
          <w:sz w:val="24"/>
          <w:szCs w:val="24"/>
        </w:rPr>
        <w:t xml:space="preserve"> zgrade </w:t>
      </w:r>
      <w:r>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Pr>
          <w:rFonts w:ascii="Times New Roman" w:hAnsi="Times New Roman"/>
          <w:sz w:val="24"/>
          <w:szCs w:val="24"/>
        </w:rPr>
        <w:t xml:space="preserve"> </w:t>
      </w:r>
      <w:r w:rsidRPr="00D905BE">
        <w:rPr>
          <w:rFonts w:ascii="Times New Roman" w:hAnsi="Times New Roman"/>
          <w:sz w:val="24"/>
          <w:szCs w:val="24"/>
        </w:rPr>
        <w:t xml:space="preserve">izvedeni su sukladno glavnom projektu </w:t>
      </w:r>
      <w:r w:rsidR="0098695C">
        <w:rPr>
          <w:rFonts w:ascii="Times New Roman" w:hAnsi="Times New Roman"/>
          <w:sz w:val="24"/>
          <w:szCs w:val="24"/>
        </w:rPr>
        <w:t xml:space="preserve">cjelovite i </w:t>
      </w:r>
      <w:r w:rsidRPr="00D905BE">
        <w:rPr>
          <w:rFonts w:ascii="Times New Roman" w:hAnsi="Times New Roman"/>
          <w:sz w:val="24"/>
          <w:szCs w:val="24"/>
        </w:rPr>
        <w:t>energetske obnove zgrade, čime se postižu svi projektirani ciljevi kojima se osigurava nenanošenje bitne štete predmetnom okolišnom cilju.</w:t>
      </w:r>
    </w:p>
    <w:p w14:paraId="7A07783D" w14:textId="3C1BA8E0" w:rsidR="00CF5173" w:rsidRDefault="00CF5173">
      <w:pPr>
        <w:rPr>
          <w:ins w:id="6" w:author="Dijana Petrović" w:date="2023-05-10T16:33:00Z"/>
          <w:rFonts w:ascii="Times New Roman" w:eastAsia="SimSun" w:hAnsi="Times New Roman" w:cs="Times New Roman"/>
          <w:sz w:val="24"/>
          <w:szCs w:val="24"/>
        </w:rPr>
      </w:pPr>
      <w:ins w:id="7" w:author="Dijana Petrović" w:date="2023-05-10T16:33:00Z">
        <w:r>
          <w:rPr>
            <w:rFonts w:ascii="Times New Roman" w:eastAsia="SimSun" w:hAnsi="Times New Roman" w:cs="Times New Roman"/>
            <w:sz w:val="24"/>
            <w:szCs w:val="24"/>
          </w:rPr>
          <w:br w:type="page"/>
        </w:r>
      </w:ins>
    </w:p>
    <w:p w14:paraId="0C2A6E1F" w14:textId="77777777" w:rsidR="0088570E" w:rsidRDefault="0088570E" w:rsidP="0088570E">
      <w:pPr>
        <w:spacing w:before="80" w:after="80"/>
        <w:ind w:left="425"/>
        <w:jc w:val="both"/>
        <w:rPr>
          <w:rFonts w:ascii="Times New Roman" w:eastAsia="SimSun" w:hAnsi="Times New Roman" w:cs="Times New Roman"/>
          <w:sz w:val="24"/>
          <w:szCs w:val="24"/>
        </w:rPr>
      </w:pPr>
    </w:p>
    <w:p w14:paraId="0B9CBC84" w14:textId="77777777" w:rsidR="0088570E" w:rsidRPr="00C57FAC"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III. Održiva uporaba i zaštita voda i morskih resursa</w:t>
      </w:r>
    </w:p>
    <w:p w14:paraId="16F8CD47" w14:textId="77777777" w:rsidR="0088570E"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129D8A8A" w14:textId="3B7A1F97" w:rsidR="00184D84" w:rsidRDefault="00184D84" w:rsidP="00184D84">
      <w:pPr>
        <w:pStyle w:val="Odlomakpopisa"/>
        <w:numPr>
          <w:ilvl w:val="0"/>
          <w:numId w:val="37"/>
        </w:numPr>
        <w:spacing w:after="0"/>
        <w:ind w:left="426" w:hanging="426"/>
        <w:jc w:val="both"/>
        <w:rPr>
          <w:rFonts w:ascii="Times New Roman" w:eastAsia="SimSun" w:hAnsi="Times New Roman" w:cs="Times New Roman"/>
          <w:sz w:val="24"/>
          <w:szCs w:val="24"/>
          <w:lang w:eastAsia="hr-HR"/>
        </w:rPr>
      </w:pPr>
      <w:r w:rsidRPr="0027356A">
        <w:rPr>
          <w:rFonts w:ascii="Times New Roman" w:eastAsia="SimSun" w:hAnsi="Times New Roman" w:cs="Times New Roman"/>
          <w:sz w:val="24"/>
          <w:szCs w:val="24"/>
          <w:lang w:eastAsia="hr-HR"/>
        </w:rPr>
        <w:t xml:space="preserve">Predmet </w:t>
      </w:r>
      <w:r w:rsidR="00F83D8D">
        <w:rPr>
          <w:rFonts w:ascii="Times New Roman" w:eastAsia="SimSun" w:hAnsi="Times New Roman" w:cs="Times New Roman"/>
          <w:sz w:val="24"/>
          <w:szCs w:val="24"/>
          <w:lang w:eastAsia="hr-HR"/>
        </w:rPr>
        <w:t xml:space="preserve">cjelovite i </w:t>
      </w:r>
      <w:r w:rsidRPr="0027356A">
        <w:rPr>
          <w:rFonts w:ascii="Times New Roman" w:eastAsia="SimSun" w:hAnsi="Times New Roman" w:cs="Times New Roman"/>
          <w:sz w:val="24"/>
          <w:szCs w:val="24"/>
          <w:lang w:eastAsia="hr-HR"/>
        </w:rPr>
        <w:t>energetske obnove je postojeća zgrada</w:t>
      </w:r>
      <w:r w:rsidR="00F83D8D">
        <w:rPr>
          <w:rFonts w:ascii="Times New Roman" w:eastAsia="SimSun" w:hAnsi="Times New Roman" w:cs="Times New Roman"/>
          <w:sz w:val="24"/>
          <w:szCs w:val="24"/>
          <w:lang w:eastAsia="hr-HR"/>
        </w:rPr>
        <w:t xml:space="preserve"> sa statusom kulturog dobra</w:t>
      </w:r>
      <w:r w:rsidRPr="0027356A">
        <w:rPr>
          <w:rFonts w:ascii="Times New Roman" w:eastAsia="SimSun" w:hAnsi="Times New Roman" w:cs="Times New Roman"/>
          <w:sz w:val="24"/>
          <w:szCs w:val="24"/>
          <w:lang w:eastAsia="hr-HR"/>
        </w:rPr>
        <w:t xml:space="preserve"> priključena na komunalnu infrastrukturu vodovoda i odvodnje otpadnih voda</w:t>
      </w:r>
      <w:r>
        <w:rPr>
          <w:rFonts w:ascii="Times New Roman" w:eastAsia="SimSun" w:hAnsi="Times New Roman" w:cs="Times New Roman"/>
          <w:sz w:val="24"/>
          <w:szCs w:val="24"/>
          <w:lang w:eastAsia="hr-HR"/>
        </w:rPr>
        <w:t>;</w:t>
      </w:r>
      <w:r w:rsidRPr="0027356A">
        <w:rPr>
          <w:rFonts w:ascii="Times New Roman" w:eastAsia="SimSun" w:hAnsi="Times New Roman" w:cs="Times New Roman"/>
          <w:sz w:val="24"/>
          <w:szCs w:val="24"/>
          <w:lang w:eastAsia="hr-HR"/>
        </w:rPr>
        <w:t xml:space="preserve"> </w:t>
      </w:r>
    </w:p>
    <w:p w14:paraId="7261D7A6" w14:textId="43280D2B" w:rsidR="00507D80" w:rsidRDefault="00184D84" w:rsidP="00184D84">
      <w:pPr>
        <w:spacing w:after="0"/>
        <w:ind w:left="426" w:hanging="426"/>
        <w:jc w:val="both"/>
        <w:rPr>
          <w:rFonts w:ascii="Times New Roman" w:hAnsi="Times New Roman"/>
          <w:sz w:val="24"/>
          <w:szCs w:val="24"/>
        </w:rPr>
      </w:pPr>
      <w:r w:rsidRPr="00EA610D">
        <w:rPr>
          <w:rFonts w:ascii="Times New Roman" w:eastAsia="SimSun" w:hAnsi="Times New Roman" w:cs="Times New Roman"/>
          <w:sz w:val="44"/>
          <w:szCs w:val="44"/>
        </w:rPr>
        <w:t>□</w:t>
      </w:r>
      <w:r w:rsidRPr="00EA610D">
        <w:rPr>
          <w:rFonts w:ascii="Times New Roman" w:eastAsia="SimSun" w:hAnsi="Times New Roman" w:cs="Times New Roman"/>
          <w:sz w:val="36"/>
          <w:szCs w:val="36"/>
        </w:rPr>
        <w:tab/>
      </w:r>
      <w:r>
        <w:rPr>
          <w:rFonts w:ascii="Times New Roman" w:eastAsia="SimSun" w:hAnsi="Times New Roman" w:cs="Times New Roman"/>
          <w:sz w:val="24"/>
          <w:szCs w:val="24"/>
        </w:rPr>
        <w:t xml:space="preserve">Sukladno </w:t>
      </w:r>
      <w:r w:rsidR="00130CAE">
        <w:rPr>
          <w:rFonts w:ascii="Times New Roman" w:eastAsia="SimSun" w:hAnsi="Times New Roman" w:cs="Times New Roman"/>
          <w:sz w:val="24"/>
          <w:szCs w:val="24"/>
        </w:rPr>
        <w:t>G</w:t>
      </w:r>
      <w:r>
        <w:rPr>
          <w:rFonts w:ascii="Times New Roman" w:eastAsia="SimSun" w:hAnsi="Times New Roman" w:cs="Times New Roman"/>
          <w:sz w:val="24"/>
          <w:szCs w:val="24"/>
        </w:rPr>
        <w:t>lavnom</w:t>
      </w:r>
      <w:r>
        <w:rPr>
          <w:rFonts w:ascii="Times New Roman" w:hAnsi="Times New Roman"/>
          <w:sz w:val="24"/>
          <w:szCs w:val="24"/>
        </w:rPr>
        <w:t xml:space="preserve"> </w:t>
      </w:r>
      <w:r>
        <w:rPr>
          <w:rFonts w:ascii="Times New Roman" w:eastAsia="SimSun" w:hAnsi="Times New Roman" w:cs="Times New Roman"/>
          <w:sz w:val="24"/>
          <w:szCs w:val="24"/>
        </w:rPr>
        <w:t xml:space="preserve">projektu </w:t>
      </w:r>
      <w:r w:rsidR="00F83D8D" w:rsidRPr="00F83D8D">
        <w:rPr>
          <w:rFonts w:ascii="Times New Roman" w:eastAsia="SimSun" w:hAnsi="Times New Roman" w:cs="Times New Roman"/>
          <w:sz w:val="24"/>
          <w:szCs w:val="24"/>
        </w:rPr>
        <w:t xml:space="preserve">projektu cjelovite i energetske obnove zgrade </w:t>
      </w:r>
      <w:r>
        <w:rPr>
          <w:rFonts w:ascii="Times New Roman" w:eastAsia="SimSun" w:hAnsi="Times New Roman" w:cs="Times New Roman"/>
          <w:sz w:val="24"/>
          <w:szCs w:val="24"/>
        </w:rPr>
        <w:t xml:space="preserve">ugrađeni su uređaji </w:t>
      </w:r>
      <w:r>
        <w:rPr>
          <w:rFonts w:ascii="Times New Roman" w:hAnsi="Times New Roman"/>
          <w:sz w:val="24"/>
          <w:szCs w:val="24"/>
        </w:rPr>
        <w:t xml:space="preserve">za vodu koji su u skladu s: </w:t>
      </w:r>
    </w:p>
    <w:p w14:paraId="5058727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(a) slavine za umivaonike i kuhinjske slavine imaju maksimalan protok vode od 6 litara / min;</w:t>
      </w:r>
    </w:p>
    <w:p w14:paraId="74688696"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(b) tuševi imaju maksimalni protok vode od 8 litara / min; </w:t>
      </w:r>
    </w:p>
    <w:p w14:paraId="4368A5F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(c) WC-i, uključujući školjke i vodokotliće, imaju puni volumen ispiranja od najviše 6 litara i maksimalni prosječni volumen ispiranja od 3,5 litara; </w:t>
      </w:r>
    </w:p>
    <w:p w14:paraId="40D87F90" w14:textId="69001669" w:rsidR="00184D84" w:rsidRPr="00D905BE"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(d) pisoari koriste najviše 2 litre / zdjelu / sat. Pisoari za ispiranje imaju maksimalni puni volumen ispiranja od 1 litre;</w:t>
      </w:r>
    </w:p>
    <w:p w14:paraId="14EB9BB7" w14:textId="77777777" w:rsidR="0088570E" w:rsidRPr="000448DF" w:rsidRDefault="0088570E" w:rsidP="0088570E">
      <w:pPr>
        <w:spacing w:before="80" w:after="80"/>
        <w:ind w:left="425"/>
        <w:jc w:val="both"/>
        <w:rPr>
          <w:rFonts w:ascii="Times New Roman" w:hAnsi="Times New Roman"/>
          <w:sz w:val="24"/>
          <w:szCs w:val="24"/>
        </w:rPr>
      </w:pPr>
    </w:p>
    <w:p w14:paraId="2DC18091" w14:textId="77777777" w:rsidR="0088570E" w:rsidRPr="00912448"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912448">
        <w:rPr>
          <w:rFonts w:ascii="Times New Roman" w:hAnsi="Times New Roman"/>
          <w:b/>
          <w:bCs/>
          <w:sz w:val="24"/>
          <w:szCs w:val="24"/>
        </w:rPr>
        <w:t>IV. Kružno gospodarstvo, uključujući prevenciju</w:t>
      </w:r>
      <w:r w:rsidRPr="00912448">
        <w:rPr>
          <w:rFonts w:ascii="Times New Roman" w:eastAsia="SimSun" w:hAnsi="Times New Roman" w:cs="Times New Roman"/>
          <w:b/>
          <w:bCs/>
          <w:sz w:val="24"/>
          <w:szCs w:val="24"/>
          <w:lang w:eastAsia="hr-HR"/>
        </w:rPr>
        <w:t xml:space="preserve"> otpada i recikliranje</w:t>
      </w:r>
    </w:p>
    <w:p w14:paraId="736E0048" w14:textId="77777777" w:rsidR="0088570E"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5E0DC08B" w14:textId="514EB79A" w:rsid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 xml:space="preserve">Prilikom izvođenja radova </w:t>
      </w:r>
      <w:r w:rsidR="0098695C">
        <w:rPr>
          <w:rFonts w:ascii="Times New Roman" w:eastAsia="SimSun" w:hAnsi="Times New Roman" w:cs="Times New Roman"/>
          <w:sz w:val="24"/>
          <w:szCs w:val="24"/>
        </w:rPr>
        <w:t xml:space="preserve">cjelovite i </w:t>
      </w:r>
      <w:r w:rsidRPr="00D65679">
        <w:rPr>
          <w:rFonts w:ascii="Times New Roman" w:eastAsia="SimSun" w:hAnsi="Times New Roman" w:cs="Times New Roman"/>
          <w:sz w:val="24"/>
          <w:szCs w:val="24"/>
        </w:rPr>
        <w:t>energetske obnove zgrade sa statusom kulturnog dobra</w:t>
      </w:r>
      <w:r w:rsidR="0098695C">
        <w:rPr>
          <w:rFonts w:ascii="Times New Roman" w:eastAsia="SimSun" w:hAnsi="Times New Roman" w:cs="Times New Roman"/>
          <w:sz w:val="24"/>
          <w:szCs w:val="24"/>
        </w:rPr>
        <w:t xml:space="preserve"> koja je oštećena u potresu</w:t>
      </w:r>
      <w:r w:rsidRPr="00D65679">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se ponovna upotreba i visokokvalitetna reciklaža selektivnim uklanjanjem materijala, koristeći dostupne sustave za sortiranje građevinskog otpada i otpada od rušenja;</w:t>
      </w:r>
    </w:p>
    <w:p w14:paraId="471783FA" w14:textId="77777777" w:rsidR="004B0D4F" w:rsidRDefault="004B0D4F" w:rsidP="004B0D4F">
      <w:pPr>
        <w:pStyle w:val="Odlomakpopisa"/>
        <w:spacing w:before="80" w:after="80"/>
        <w:jc w:val="both"/>
        <w:rPr>
          <w:rFonts w:ascii="Times New Roman" w:eastAsia="SimSun" w:hAnsi="Times New Roman" w:cs="Times New Roman"/>
          <w:sz w:val="24"/>
          <w:szCs w:val="24"/>
        </w:rPr>
      </w:pPr>
    </w:p>
    <w:p w14:paraId="5D0A209E" w14:textId="44303A70" w:rsidR="004B0D4F" w:rsidRPr="0098695C" w:rsidRDefault="004B0D4F" w:rsidP="004B0D4F">
      <w:pPr>
        <w:pStyle w:val="Odlomakpopisa"/>
        <w:numPr>
          <w:ilvl w:val="0"/>
          <w:numId w:val="36"/>
        </w:numPr>
        <w:spacing w:after="0"/>
        <w:jc w:val="both"/>
        <w:rPr>
          <w:rFonts w:ascii="Times New Roman" w:eastAsia="SimSun" w:hAnsi="Times New Roman" w:cs="Times New Roman"/>
          <w:sz w:val="24"/>
          <w:szCs w:val="24"/>
          <w:lang w:eastAsia="hr-HR"/>
        </w:rPr>
      </w:pPr>
      <w:r w:rsidRPr="0098695C">
        <w:rPr>
          <w:rFonts w:ascii="Times New Roman" w:eastAsia="SimSun" w:hAnsi="Times New Roman" w:cs="Times New Roman"/>
          <w:sz w:val="24"/>
          <w:szCs w:val="24"/>
          <w:lang w:eastAsia="hr-HR"/>
        </w:rPr>
        <w:t xml:space="preserve">Sukladno </w:t>
      </w:r>
      <w:r w:rsidR="00130CAE">
        <w:rPr>
          <w:rFonts w:ascii="Times New Roman" w:eastAsia="SimSun" w:hAnsi="Times New Roman" w:cs="Times New Roman"/>
          <w:sz w:val="24"/>
          <w:szCs w:val="24"/>
          <w:lang w:eastAsia="hr-HR"/>
        </w:rPr>
        <w:t>G</w:t>
      </w:r>
      <w:r w:rsidRPr="0098695C">
        <w:rPr>
          <w:rFonts w:ascii="Times New Roman" w:eastAsia="SimSun" w:hAnsi="Times New Roman" w:cs="Times New Roman"/>
          <w:sz w:val="24"/>
          <w:szCs w:val="24"/>
          <w:lang w:eastAsia="hr-HR"/>
        </w:rPr>
        <w:t>lavnom projektu</w:t>
      </w:r>
      <w:r w:rsidR="0098695C">
        <w:rPr>
          <w:rFonts w:ascii="Times New Roman" w:eastAsia="SimSun" w:hAnsi="Times New Roman" w:cs="Times New Roman"/>
          <w:sz w:val="24"/>
          <w:szCs w:val="24"/>
          <w:lang w:eastAsia="hr-HR"/>
        </w:rPr>
        <w:t xml:space="preserve"> cjelovite i</w:t>
      </w:r>
      <w:r w:rsidRPr="0098695C">
        <w:rPr>
          <w:rFonts w:ascii="Times New Roman" w:eastAsia="SimSun" w:hAnsi="Times New Roman" w:cs="Times New Roman"/>
          <w:sz w:val="24"/>
          <w:szCs w:val="24"/>
          <w:lang w:eastAsia="hr-HR"/>
        </w:rPr>
        <w:t xml:space="preserve"> energetske obnove zgrade te Zakonu o gradnji (NN 153/13, 20/17, 39/19, 125/19) gospodareno je građevnim otpadom nastalim tijekom građenja na gradilištu te je oporabljen i/ili zbrinut građevni otpad nastao tijekom građenja na gradilištu prema propisima koji uređuju gospodarenje otpadom (Zakon o gospodarenju otpadom - NN 84/21, Pravilnik o građevnom otpadu i otpadu koji sadrži azbest - NN 69/16). Također, opasni građevni otpad nije odbačen u miješani komunalni otpad, ni miješan s drugom vrstom otpada ili tvarima uključujući i građevne proizvode ili materijale koje nemaju status otpada, osim na način određen dozvolom za gospodarenje otpadom.</w:t>
      </w:r>
    </w:p>
    <w:p w14:paraId="11FA82F8" w14:textId="77777777" w:rsidR="00D65679" w:rsidRDefault="00D65679" w:rsidP="0088570E">
      <w:pPr>
        <w:spacing w:before="80" w:after="80"/>
        <w:jc w:val="both"/>
        <w:rPr>
          <w:rFonts w:ascii="Times New Roman" w:eastAsia="SimSun" w:hAnsi="Times New Roman" w:cs="Times New Roman"/>
          <w:sz w:val="24"/>
          <w:szCs w:val="24"/>
        </w:rPr>
      </w:pPr>
    </w:p>
    <w:p w14:paraId="50A06E09" w14:textId="3845B397" w:rsidR="0088570E" w:rsidRPr="00D65679"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Tehnikama izgradnje podržala se kružnost, pozivajući se na ISO 20887 ili drugi standard za procjenu rastavljivosti ili prilagodljivosti zgrade sa statusom kulturnog dobra, te se demonstrirala učinkovitost u pogledu resursa, prilagodljivost, fleksibilnost i rastavljivost kako bi se omogućila ponovna upotreba i recikliranje.</w:t>
      </w:r>
    </w:p>
    <w:p w14:paraId="35AA2B6F" w14:textId="77777777" w:rsidR="0088570E" w:rsidRPr="00C42E08" w:rsidRDefault="0088570E" w:rsidP="0088570E">
      <w:pPr>
        <w:spacing w:before="80" w:after="80"/>
        <w:ind w:left="426" w:hanging="1"/>
        <w:jc w:val="both"/>
        <w:rPr>
          <w:rFonts w:ascii="Times New Roman" w:eastAsia="SimSun" w:hAnsi="Times New Roman" w:cs="Times New Roman"/>
          <w:sz w:val="24"/>
          <w:szCs w:val="24"/>
        </w:rPr>
      </w:pPr>
    </w:p>
    <w:p w14:paraId="5C5104D5" w14:textId="77777777" w:rsidR="0088570E" w:rsidRPr="00216A53"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216A53">
        <w:rPr>
          <w:rFonts w:ascii="Times New Roman" w:eastAsia="SimSun" w:hAnsi="Times New Roman" w:cs="Times New Roman"/>
          <w:b/>
          <w:bCs/>
          <w:sz w:val="24"/>
          <w:szCs w:val="24"/>
          <w:lang w:eastAsia="hr-HR"/>
        </w:rPr>
        <w:t>V. Prevencija onečišćenja i kontrola zraka, vode ili tla</w:t>
      </w:r>
    </w:p>
    <w:p w14:paraId="2B335278" w14:textId="77777777" w:rsidR="0088570E" w:rsidRPr="008A4D86"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6AEF9F6E" w14:textId="64010EC0"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lastRenderedPageBreak/>
        <w:t>Materijali koji su korišteni u</w:t>
      </w:r>
      <w:r w:rsidR="0098695C">
        <w:rPr>
          <w:rFonts w:ascii="Times New Roman" w:eastAsia="SimSun" w:hAnsi="Times New Roman" w:cs="Times New Roman"/>
          <w:sz w:val="24"/>
          <w:szCs w:val="24"/>
        </w:rPr>
        <w:t xml:space="preserve"> cjelovitoj i</w:t>
      </w:r>
      <w:r w:rsidRPr="0088570E">
        <w:rPr>
          <w:rFonts w:ascii="Times New Roman" w:eastAsia="SimSun" w:hAnsi="Times New Roman" w:cs="Times New Roman"/>
          <w:sz w:val="24"/>
          <w:szCs w:val="24"/>
        </w:rPr>
        <w:t xml:space="preserve"> energetskoj obnovi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ne sadržavaju azbest niti tvari koje izazivaju veliku zabrinutost, kako je utvrđeno na temelju popisa tvari za koje je potrebno odobrenje iz Priloga XIV. Uredbi (EZ) br. 1907/2006;</w:t>
      </w:r>
    </w:p>
    <w:p w14:paraId="3269791C" w14:textId="77777777" w:rsidR="0088570E" w:rsidRDefault="0088570E" w:rsidP="00D65679">
      <w:pPr>
        <w:pStyle w:val="Odlomakpopisa"/>
        <w:spacing w:before="80" w:after="80"/>
        <w:jc w:val="both"/>
        <w:rPr>
          <w:rFonts w:ascii="Times New Roman" w:eastAsia="SimSun" w:hAnsi="Times New Roman" w:cs="Times New Roman"/>
          <w:sz w:val="24"/>
          <w:szCs w:val="24"/>
        </w:rPr>
      </w:pPr>
    </w:p>
    <w:p w14:paraId="05C43700" w14:textId="2FE728B2"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Građevinski dijelovi i materijali korišteni u izvođenju radova</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16E4B4C" w14:textId="77777777" w:rsidR="0088570E" w:rsidRDefault="0088570E" w:rsidP="00D65679">
      <w:pPr>
        <w:pStyle w:val="Odlomakpopisa"/>
        <w:spacing w:before="80" w:after="80"/>
        <w:jc w:val="both"/>
        <w:rPr>
          <w:rFonts w:ascii="Times New Roman" w:eastAsia="SimSun" w:hAnsi="Times New Roman" w:cs="Times New Roman"/>
          <w:sz w:val="24"/>
          <w:szCs w:val="24"/>
        </w:rPr>
      </w:pPr>
    </w:p>
    <w:p w14:paraId="537EAE2D" w14:textId="52E5AD4F"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Poduzete su mjere za smanjenje emisije buke, prašine i onečišćujućih tvari tijekom građevinskih radova</w:t>
      </w:r>
      <w:r>
        <w:rPr>
          <w:rFonts w:ascii="Times New Roman" w:eastAsia="SimSun" w:hAnsi="Times New Roman" w:cs="Times New Roman"/>
          <w:sz w:val="24"/>
          <w:szCs w:val="24"/>
        </w:rPr>
        <w:t xml:space="preserve"> na </w:t>
      </w:r>
      <w:r w:rsidR="0098695C">
        <w:rPr>
          <w:rFonts w:ascii="Times New Roman" w:eastAsia="SimSun" w:hAnsi="Times New Roman" w:cs="Times New Roman"/>
          <w:sz w:val="24"/>
          <w:szCs w:val="24"/>
        </w:rPr>
        <w:t xml:space="preserve">cjelovitoj i </w:t>
      </w:r>
      <w:r>
        <w:rPr>
          <w:rFonts w:ascii="Times New Roman" w:eastAsia="SimSun" w:hAnsi="Times New Roman" w:cs="Times New Roman"/>
          <w:sz w:val="24"/>
          <w:szCs w:val="24"/>
        </w:rPr>
        <w:t>energetskoj obnovi</w:t>
      </w:r>
      <w:r w:rsidRPr="0088570E">
        <w:rPr>
          <w:rFonts w:ascii="Times New Roman" w:eastAsia="SimSun" w:hAnsi="Times New Roman" w:cs="Times New Roman"/>
          <w:sz w:val="24"/>
          <w:szCs w:val="24"/>
        </w:rPr>
        <w:t xml:space="preserve"> zgrade</w:t>
      </w:r>
      <w:r w:rsidRPr="00D65679">
        <w:rPr>
          <w:rFonts w:ascii="Times New Roman" w:eastAsia="SimSun" w:hAnsi="Times New Roman" w:cs="Times New Roman"/>
          <w:sz w:val="24"/>
          <w:szCs w:val="24"/>
        </w:rPr>
        <w:t xml:space="preserve"> </w:t>
      </w:r>
      <w:r w:rsidRPr="0088570E">
        <w:rPr>
          <w:rFonts w:ascii="Times New Roman" w:eastAsia="SimSun" w:hAnsi="Times New Roman" w:cs="Times New Roman"/>
          <w:sz w:val="24"/>
          <w:szCs w:val="24"/>
        </w:rPr>
        <w:t>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sukladno Zakonu o gradnji članku 133. </w:t>
      </w:r>
      <w:r w:rsidRPr="0088570E">
        <w:rPr>
          <w:rFonts w:ascii="Times New Roman" w:eastAsia="SimSun" w:hAnsi="Times New Roman" w:cs="Times New Roman"/>
          <w:i/>
          <w:iCs/>
          <w:sz w:val="24"/>
          <w:szCs w:val="24"/>
        </w:rPr>
        <w:t>Uređenje gradilišta</w:t>
      </w:r>
      <w:r w:rsidRPr="0088570E">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prilikom energetske obnove zgrade sa statusom kulturnog dobra radovi izvođeni samo u dnevnom razdoblju, svi rastresiti materijali su bili sklonjeni (prekrivanjem ili po potrebi vlaženjem) kako bi se spriječilo rasipanje tijekom kiše i vjetra, a sva uklanjanja i demontaže građevnih elemenata i materijala vršena su tehnikama koje sprečavaju širenje prašine i štetnih tvari na susjedne površine, te se po potrebi koristila zaštitna ograda;</w:t>
      </w:r>
    </w:p>
    <w:p w14:paraId="3DECD083" w14:textId="7224D1EE" w:rsidR="0088570E" w:rsidRPr="00EA610D" w:rsidRDefault="0088570E" w:rsidP="0088570E">
      <w:pPr>
        <w:pStyle w:val="Odlomakpopisa"/>
        <w:spacing w:after="0" w:line="259" w:lineRule="auto"/>
        <w:ind w:left="425" w:hanging="425"/>
        <w:jc w:val="both"/>
        <w:rPr>
          <w:rFonts w:ascii="Times New Roman" w:eastAsia="SimSun" w:hAnsi="Times New Roman" w:cs="Times New Roman"/>
          <w:sz w:val="24"/>
          <w:szCs w:val="24"/>
          <w:lang w:eastAsia="hr-HR"/>
        </w:rPr>
      </w:pPr>
      <w:r w:rsidRPr="00EA610D">
        <w:rPr>
          <w:rFonts w:ascii="Times New Roman" w:eastAsia="SimSun" w:hAnsi="Times New Roman" w:cs="Times New Roman"/>
          <w:sz w:val="44"/>
          <w:szCs w:val="44"/>
          <w:lang w:eastAsia="hr-HR"/>
        </w:rPr>
        <w:t>□</w:t>
      </w:r>
      <w:r w:rsidRPr="00EA610D">
        <w:rPr>
          <w:rFonts w:ascii="Times New Roman" w:eastAsia="SimSun" w:hAnsi="Times New Roman" w:cs="Times New Roman"/>
          <w:sz w:val="36"/>
          <w:szCs w:val="36"/>
          <w:lang w:eastAsia="hr-HR"/>
        </w:rPr>
        <w:tab/>
      </w:r>
      <w:r>
        <w:rPr>
          <w:rFonts w:ascii="Times New Roman" w:eastAsia="SimSun" w:hAnsi="Times New Roman" w:cs="Times New Roman"/>
          <w:sz w:val="24"/>
          <w:szCs w:val="24"/>
        </w:rPr>
        <w:t>Sukladno glavnom projektu</w:t>
      </w:r>
      <w:r w:rsidR="0098695C">
        <w:rPr>
          <w:rFonts w:ascii="Times New Roman" w:eastAsia="SimSun" w:hAnsi="Times New Roman" w:cs="Times New Roman"/>
          <w:sz w:val="24"/>
          <w:szCs w:val="24"/>
        </w:rPr>
        <w:t xml:space="preserve"> cjelovite i</w:t>
      </w:r>
      <w:r>
        <w:rPr>
          <w:rFonts w:ascii="Times New Roman" w:eastAsia="SimSun" w:hAnsi="Times New Roman" w:cs="Times New Roman"/>
          <w:sz w:val="24"/>
          <w:szCs w:val="24"/>
        </w:rPr>
        <w:t xml:space="preserve"> energetske obnove zgrade ugrađeni su visokoučinkoviti</w:t>
      </w:r>
      <w:r w:rsidR="00D65679">
        <w:rPr>
          <w:rFonts w:ascii="Times New Roman" w:eastAsia="SimSun" w:hAnsi="Times New Roman" w:cs="Times New Roman"/>
          <w:sz w:val="24"/>
          <w:szCs w:val="24"/>
        </w:rPr>
        <w:t xml:space="preserve"> </w:t>
      </w:r>
      <w:r w:rsidRPr="00EA610D">
        <w:rPr>
          <w:rFonts w:ascii="Times New Roman" w:eastAsia="SimSun" w:hAnsi="Times New Roman" w:cs="Times New Roman"/>
          <w:sz w:val="24"/>
          <w:szCs w:val="24"/>
        </w:rPr>
        <w:t>kondenzacijski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usklađeni s ekološkim dizajnom, tj.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koji su u skladu s Direktivom Europskog parlamenta</w:t>
      </w:r>
      <w:r w:rsidRPr="00EA610D">
        <w:rPr>
          <w:rFonts w:ascii="Times New Roman" w:eastAsia="SimSun" w:hAnsi="Times New Roman" w:cs="Times New Roman"/>
          <w:sz w:val="24"/>
          <w:szCs w:val="24"/>
          <w:lang w:eastAsia="hr-HR"/>
        </w:rPr>
        <w:t xml:space="preserve">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4107F51A" w14:textId="77777777" w:rsidR="0088570E" w:rsidRDefault="0088570E" w:rsidP="0088570E">
      <w:pPr>
        <w:spacing w:before="80" w:after="80"/>
        <w:jc w:val="both"/>
        <w:rPr>
          <w:rFonts w:ascii="Times New Roman" w:eastAsia="SimSun" w:hAnsi="Times New Roman" w:cs="Times New Roman"/>
          <w:sz w:val="24"/>
          <w:szCs w:val="24"/>
        </w:rPr>
      </w:pPr>
      <w:r w:rsidRPr="005A13E5">
        <w:rPr>
          <w:rFonts w:ascii="Times New Roman" w:eastAsia="SimSun" w:hAnsi="Times New Roman" w:cs="Times New Roman"/>
          <w:sz w:val="24"/>
          <w:szCs w:val="24"/>
        </w:rPr>
        <w:t xml:space="preserve"> </w:t>
      </w:r>
    </w:p>
    <w:p w14:paraId="6952B32B" w14:textId="77777777" w:rsidR="0088570E" w:rsidRPr="00D75250"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D75250">
        <w:rPr>
          <w:rFonts w:ascii="Times New Roman" w:eastAsia="SimSun" w:hAnsi="Times New Roman" w:cs="Times New Roman"/>
          <w:b/>
          <w:bCs/>
          <w:sz w:val="24"/>
          <w:szCs w:val="24"/>
          <w:lang w:eastAsia="hr-HR"/>
        </w:rPr>
        <w:t>VI. Zaštita i obnova biološke raznolikosti i ekosustava</w:t>
      </w:r>
    </w:p>
    <w:p w14:paraId="24B078D3" w14:textId="77777777" w:rsidR="0088570E" w:rsidRPr="008A4D86"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4ACF9502" w14:textId="3968E02B" w:rsidR="00D65679"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Radovi</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predmetne zgrade </w:t>
      </w:r>
      <w:r w:rsidRPr="0088570E">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sidRPr="0088570E">
        <w:rPr>
          <w:rFonts w:ascii="Times New Roman" w:hAnsi="Times New Roman"/>
          <w:sz w:val="24"/>
          <w:szCs w:val="24"/>
        </w:rPr>
        <w:t xml:space="preserve"> </w:t>
      </w:r>
      <w:r w:rsidRPr="00D905BE">
        <w:rPr>
          <w:rFonts w:ascii="Times New Roman" w:hAnsi="Times New Roman"/>
          <w:sz w:val="24"/>
          <w:szCs w:val="24"/>
        </w:rPr>
        <w:t>izvedeni su sukladno glavnom projektu</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zgrade, čime se postižu svi projektirani ciljevi kojima se osigurava nenanošenje bitne štete predmetnom okolišnom cilju.</w:t>
      </w:r>
    </w:p>
    <w:p w14:paraId="5B9D3E94" w14:textId="77777777" w:rsidR="00D65679" w:rsidRDefault="00D65679" w:rsidP="0088570E">
      <w:pPr>
        <w:spacing w:before="80" w:after="80"/>
        <w:jc w:val="both"/>
        <w:rPr>
          <w:rFonts w:ascii="Times New Roman" w:eastAsia="SimSun" w:hAnsi="Times New Roman" w:cs="Times New Roman"/>
          <w:sz w:val="24"/>
          <w:szCs w:val="24"/>
        </w:rPr>
      </w:pPr>
    </w:p>
    <w:p w14:paraId="56E76027" w14:textId="77777777" w:rsidR="00EE4CD5" w:rsidRDefault="00EE4CD5" w:rsidP="0088570E">
      <w:pPr>
        <w:spacing w:before="80" w:after="80"/>
        <w:jc w:val="both"/>
        <w:rPr>
          <w:rFonts w:ascii="Times New Roman" w:eastAsia="SimSun" w:hAnsi="Times New Roman" w:cs="Times New Roman"/>
          <w:sz w:val="24"/>
          <w:szCs w:val="24"/>
        </w:rPr>
      </w:pPr>
    </w:p>
    <w:p w14:paraId="60E3D7F5" w14:textId="77777777" w:rsidR="0088570E" w:rsidRPr="00C42E08"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lastRenderedPageBreak/>
        <w:t>Potvrđujem da su navedeni podaci u ovoj Izjavi istiniti te istu ovjeravam pečatom i svojim vlastoručnim potpisom.</w:t>
      </w:r>
    </w:p>
    <w:p w14:paraId="1FE0C459" w14:textId="77777777" w:rsidR="0088570E" w:rsidRPr="00065100" w:rsidRDefault="0088570E" w:rsidP="0088570E">
      <w:pPr>
        <w:spacing w:before="80" w:after="80"/>
        <w:jc w:val="both"/>
        <w:rPr>
          <w:rFonts w:ascii="Times New Roman" w:eastAsia="SimSun" w:hAnsi="Times New Roman" w:cs="Times New Roman"/>
          <w:sz w:val="24"/>
          <w:szCs w:val="24"/>
        </w:rPr>
      </w:pPr>
    </w:p>
    <w:p w14:paraId="0CD944DB" w14:textId="77777777" w:rsidR="0088570E" w:rsidRPr="00065100" w:rsidRDefault="0088570E" w:rsidP="0088570E">
      <w:pPr>
        <w:spacing w:after="0"/>
        <w:rPr>
          <w:rFonts w:ascii="Times New Roman" w:hAnsi="Times New Roman" w:cs="Times New Roman"/>
          <w:sz w:val="24"/>
          <w:szCs w:val="24"/>
        </w:rPr>
      </w:pPr>
      <w:r w:rsidRPr="00065100">
        <w:rPr>
          <w:rFonts w:ascii="Times New Roman" w:hAnsi="Times New Roman" w:cs="Times New Roman"/>
          <w:b/>
          <w:bCs/>
          <w:sz w:val="24"/>
          <w:szCs w:val="24"/>
        </w:rPr>
        <w:t>Potpis osobe ovlaštene za zastupanje izvođača</w:t>
      </w:r>
      <w:r w:rsidRPr="00065100">
        <w:rPr>
          <w:rFonts w:ascii="Times New Roman" w:hAnsi="Times New Roman" w:cs="Times New Roman"/>
          <w:sz w:val="24"/>
          <w:szCs w:val="24"/>
        </w:rPr>
        <w:t xml:space="preserve">: </w:t>
      </w:r>
    </w:p>
    <w:p w14:paraId="063333B8" w14:textId="77777777" w:rsidR="0088570E" w:rsidRPr="00065100" w:rsidRDefault="0088570E" w:rsidP="0088570E">
      <w:pPr>
        <w:spacing w:after="0"/>
        <w:rPr>
          <w:rFonts w:ascii="Times New Roman" w:hAnsi="Times New Roman" w:cs="Times New Roman"/>
          <w:sz w:val="24"/>
          <w:szCs w:val="24"/>
        </w:rPr>
      </w:pPr>
    </w:p>
    <w:p w14:paraId="7553C91F"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2A579BB4" w14:textId="77777777" w:rsidR="0088570E" w:rsidRDefault="0088570E" w:rsidP="0088570E">
      <w:pPr>
        <w:tabs>
          <w:tab w:val="left" w:pos="1257"/>
        </w:tabs>
        <w:spacing w:after="0"/>
        <w:jc w:val="both"/>
        <w:rPr>
          <w:rFonts w:ascii="Times New Roman" w:eastAsia="Times New Roman" w:hAnsi="Times New Roman" w:cs="Times New Roman"/>
          <w:sz w:val="24"/>
          <w:szCs w:val="24"/>
        </w:rPr>
      </w:pPr>
    </w:p>
    <w:p w14:paraId="7DFD2287"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ovlaštena za zastupanje izvođača:</w:t>
      </w:r>
    </w:p>
    <w:p w14:paraId="73228296"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 naziv </w:t>
      </w:r>
      <w:r w:rsidRPr="00956637">
        <w:rPr>
          <w:rFonts w:ascii="Times New Roman" w:eastAsia="Times New Roman" w:hAnsi="Times New Roman" w:cs="Times New Roman"/>
          <w:i/>
          <w:sz w:val="24"/>
          <w:szCs w:val="24"/>
        </w:rPr>
        <w:t>&gt;</w:t>
      </w:r>
    </w:p>
    <w:p w14:paraId="0DF8A3EA" w14:textId="77777777" w:rsidR="0088570E" w:rsidRDefault="0088570E" w:rsidP="0088570E">
      <w:pPr>
        <w:tabs>
          <w:tab w:val="left" w:pos="1257"/>
        </w:tabs>
        <w:spacing w:after="0"/>
        <w:jc w:val="both"/>
        <w:rPr>
          <w:sz w:val="24"/>
          <w:szCs w:val="24"/>
        </w:rPr>
      </w:pPr>
    </w:p>
    <w:p w14:paraId="16B4FF62"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38B60EFF"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sectPr w:rsidR="0088570E"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2AD1" w14:textId="77777777" w:rsidR="00733716" w:rsidRDefault="00733716" w:rsidP="00EC4A16">
      <w:pPr>
        <w:spacing w:after="0" w:line="240" w:lineRule="auto"/>
      </w:pPr>
      <w:r>
        <w:separator/>
      </w:r>
    </w:p>
  </w:endnote>
  <w:endnote w:type="continuationSeparator" w:id="0">
    <w:p w14:paraId="5DCC6FC0" w14:textId="77777777" w:rsidR="00733716" w:rsidRDefault="0073371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24B85C20" w:rsidR="00EC4A16" w:rsidRDefault="009E29E2" w:rsidP="00640200">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CB696D">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CB696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A19D" w14:textId="77777777" w:rsidR="00733716" w:rsidRDefault="00733716" w:rsidP="00EC4A16">
      <w:pPr>
        <w:spacing w:after="0" w:line="240" w:lineRule="auto"/>
      </w:pPr>
      <w:r>
        <w:separator/>
      </w:r>
    </w:p>
  </w:footnote>
  <w:footnote w:type="continuationSeparator" w:id="0">
    <w:p w14:paraId="59C318CB" w14:textId="77777777" w:rsidR="00733716" w:rsidRDefault="00733716"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1F51" w14:textId="77777777" w:rsidR="007C5945" w:rsidRPr="00EE4CD5" w:rsidRDefault="007C5945" w:rsidP="007C5945">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09851A94" wp14:editId="5259636D">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851A94"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4A482743" wp14:editId="4D1706F0">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0771F79D" wp14:editId="3A34EE05">
          <wp:simplePos x="0" y="0"/>
          <wp:positionH relativeFrom="page">
            <wp:posOffset>4252595</wp:posOffset>
          </wp:positionH>
          <wp:positionV relativeFrom="paragraph">
            <wp:posOffset>92858</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2" cstate="print"/>
                  <a:stretch>
                    <a:fillRect/>
                  </a:stretch>
                </pic:blipFill>
                <pic:spPr>
                  <a:xfrm>
                    <a:off x="0" y="0"/>
                    <a:ext cx="2389505" cy="588010"/>
                  </a:xfrm>
                  <a:prstGeom prst="rect">
                    <a:avLst/>
                  </a:prstGeom>
                </pic:spPr>
              </pic:pic>
            </a:graphicData>
          </a:graphic>
        </wp:anchor>
      </w:drawing>
    </w: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1B9C0132" wp14:editId="4AE6AAA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B9C0132"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Pr="003155DE">
      <w:rPr>
        <w:rFonts w:ascii="Times New Roman" w:hAnsi="Times New Roman" w:cs="Times New Roman"/>
        <w:b/>
        <w:color w:val="244061" w:themeColor="accent1" w:themeShade="80"/>
      </w:rPr>
      <w:t>F</w:t>
    </w:r>
    <w:r w:rsidRPr="00B03047">
      <w:rPr>
        <w:rFonts w:ascii="Times New Roman" w:hAnsi="Times New Roman" w:cs="Times New Roman"/>
        <w:b/>
        <w:color w:val="244061" w:themeColor="accent1" w:themeShade="80"/>
      </w:rPr>
      <w:t>ond solidarnosti Europske unije</w:t>
    </w:r>
  </w:p>
  <w:p w14:paraId="4D023CD6" w14:textId="77777777" w:rsidR="00640200" w:rsidRDefault="006402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4332833">
    <w:abstractNumId w:val="32"/>
  </w:num>
  <w:num w:numId="2" w16cid:durableId="1647515417">
    <w:abstractNumId w:val="28"/>
  </w:num>
  <w:num w:numId="3" w16cid:durableId="1318916036">
    <w:abstractNumId w:val="36"/>
  </w:num>
  <w:num w:numId="4" w16cid:durableId="1231387502">
    <w:abstractNumId w:val="0"/>
  </w:num>
  <w:num w:numId="5" w16cid:durableId="1032340122">
    <w:abstractNumId w:val="7"/>
  </w:num>
  <w:num w:numId="6" w16cid:durableId="1523283840">
    <w:abstractNumId w:val="22"/>
  </w:num>
  <w:num w:numId="7" w16cid:durableId="625544724">
    <w:abstractNumId w:val="1"/>
  </w:num>
  <w:num w:numId="8" w16cid:durableId="897285716">
    <w:abstractNumId w:val="6"/>
  </w:num>
  <w:num w:numId="9" w16cid:durableId="792215858">
    <w:abstractNumId w:val="15"/>
  </w:num>
  <w:num w:numId="10" w16cid:durableId="689601795">
    <w:abstractNumId w:val="4"/>
  </w:num>
  <w:num w:numId="11" w16cid:durableId="267201982">
    <w:abstractNumId w:val="20"/>
  </w:num>
  <w:num w:numId="12" w16cid:durableId="44108824">
    <w:abstractNumId w:val="5"/>
  </w:num>
  <w:num w:numId="13" w16cid:durableId="1410422846">
    <w:abstractNumId w:val="24"/>
  </w:num>
  <w:num w:numId="14" w16cid:durableId="618757918">
    <w:abstractNumId w:val="33"/>
  </w:num>
  <w:num w:numId="15" w16cid:durableId="1511750749">
    <w:abstractNumId w:val="27"/>
  </w:num>
  <w:num w:numId="16" w16cid:durableId="770006114">
    <w:abstractNumId w:val="18"/>
  </w:num>
  <w:num w:numId="17" w16cid:durableId="441540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0576252">
    <w:abstractNumId w:val="2"/>
  </w:num>
  <w:num w:numId="19" w16cid:durableId="2116512656">
    <w:abstractNumId w:val="21"/>
  </w:num>
  <w:num w:numId="20" w16cid:durableId="1155099178">
    <w:abstractNumId w:val="19"/>
  </w:num>
  <w:num w:numId="21" w16cid:durableId="1122960535">
    <w:abstractNumId w:val="35"/>
  </w:num>
  <w:num w:numId="22" w16cid:durableId="315687168">
    <w:abstractNumId w:val="8"/>
  </w:num>
  <w:num w:numId="23" w16cid:durableId="1555040869">
    <w:abstractNumId w:val="25"/>
  </w:num>
  <w:num w:numId="24" w16cid:durableId="1287469358">
    <w:abstractNumId w:val="3"/>
  </w:num>
  <w:num w:numId="25" w16cid:durableId="1428817442">
    <w:abstractNumId w:val="29"/>
  </w:num>
  <w:num w:numId="26" w16cid:durableId="1193299432">
    <w:abstractNumId w:val="34"/>
  </w:num>
  <w:num w:numId="27" w16cid:durableId="122434070">
    <w:abstractNumId w:val="14"/>
  </w:num>
  <w:num w:numId="28" w16cid:durableId="1992060454">
    <w:abstractNumId w:val="23"/>
  </w:num>
  <w:num w:numId="29" w16cid:durableId="147090239">
    <w:abstractNumId w:val="26"/>
  </w:num>
  <w:num w:numId="30" w16cid:durableId="1853761948">
    <w:abstractNumId w:val="11"/>
  </w:num>
  <w:num w:numId="31" w16cid:durableId="1877691337">
    <w:abstractNumId w:val="31"/>
  </w:num>
  <w:num w:numId="32" w16cid:durableId="159808895">
    <w:abstractNumId w:val="13"/>
  </w:num>
  <w:num w:numId="33" w16cid:durableId="46690677">
    <w:abstractNumId w:val="30"/>
  </w:num>
  <w:num w:numId="34" w16cid:durableId="32923182">
    <w:abstractNumId w:val="17"/>
  </w:num>
  <w:num w:numId="35" w16cid:durableId="983897947">
    <w:abstractNumId w:val="9"/>
  </w:num>
  <w:num w:numId="36" w16cid:durableId="311102252">
    <w:abstractNumId w:val="12"/>
  </w:num>
  <w:num w:numId="37" w16cid:durableId="19086905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jana Petrović">
    <w15:presenceInfo w15:providerId="AD" w15:userId="S::dijana.petrovic@mgipu.hr::66402111-1a27-498f-84d6-0606bd79a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7F7"/>
    <w:rsid w:val="00083D70"/>
    <w:rsid w:val="000870D2"/>
    <w:rsid w:val="000917AF"/>
    <w:rsid w:val="00096401"/>
    <w:rsid w:val="00097826"/>
    <w:rsid w:val="000A0258"/>
    <w:rsid w:val="000A3D8B"/>
    <w:rsid w:val="000C223F"/>
    <w:rsid w:val="000C46DD"/>
    <w:rsid w:val="000C65B2"/>
    <w:rsid w:val="000C724A"/>
    <w:rsid w:val="000D1EAA"/>
    <w:rsid w:val="000D620D"/>
    <w:rsid w:val="000D62AD"/>
    <w:rsid w:val="000D665E"/>
    <w:rsid w:val="000E0A7C"/>
    <w:rsid w:val="000E249A"/>
    <w:rsid w:val="000E2C0C"/>
    <w:rsid w:val="00111C44"/>
    <w:rsid w:val="0011241E"/>
    <w:rsid w:val="001148FE"/>
    <w:rsid w:val="00115FF7"/>
    <w:rsid w:val="00121122"/>
    <w:rsid w:val="00126B18"/>
    <w:rsid w:val="00130CAE"/>
    <w:rsid w:val="00136062"/>
    <w:rsid w:val="00142EEA"/>
    <w:rsid w:val="001434E2"/>
    <w:rsid w:val="00143D9B"/>
    <w:rsid w:val="00144B48"/>
    <w:rsid w:val="0014602E"/>
    <w:rsid w:val="00160BF8"/>
    <w:rsid w:val="00166250"/>
    <w:rsid w:val="001677AC"/>
    <w:rsid w:val="0017692C"/>
    <w:rsid w:val="00177D5F"/>
    <w:rsid w:val="00182930"/>
    <w:rsid w:val="00184D84"/>
    <w:rsid w:val="00193C41"/>
    <w:rsid w:val="00197C5F"/>
    <w:rsid w:val="001B564C"/>
    <w:rsid w:val="001C2AA5"/>
    <w:rsid w:val="001D351E"/>
    <w:rsid w:val="001F22EA"/>
    <w:rsid w:val="00201472"/>
    <w:rsid w:val="00205B2F"/>
    <w:rsid w:val="002071A0"/>
    <w:rsid w:val="002204CD"/>
    <w:rsid w:val="00224762"/>
    <w:rsid w:val="00236039"/>
    <w:rsid w:val="0024417E"/>
    <w:rsid w:val="00266026"/>
    <w:rsid w:val="002711DA"/>
    <w:rsid w:val="002727E8"/>
    <w:rsid w:val="00281498"/>
    <w:rsid w:val="00287B12"/>
    <w:rsid w:val="00287D34"/>
    <w:rsid w:val="00292F46"/>
    <w:rsid w:val="002B2376"/>
    <w:rsid w:val="002B47FD"/>
    <w:rsid w:val="002B4A96"/>
    <w:rsid w:val="002B5EBB"/>
    <w:rsid w:val="002C0DF7"/>
    <w:rsid w:val="002C0F83"/>
    <w:rsid w:val="002C17C1"/>
    <w:rsid w:val="002C43F3"/>
    <w:rsid w:val="002C54F5"/>
    <w:rsid w:val="002C72C3"/>
    <w:rsid w:val="002C778C"/>
    <w:rsid w:val="002C7DAE"/>
    <w:rsid w:val="002D0791"/>
    <w:rsid w:val="002D5432"/>
    <w:rsid w:val="002D7877"/>
    <w:rsid w:val="002E3C83"/>
    <w:rsid w:val="002F3AB9"/>
    <w:rsid w:val="002F58B3"/>
    <w:rsid w:val="00304567"/>
    <w:rsid w:val="00313D5A"/>
    <w:rsid w:val="003225ED"/>
    <w:rsid w:val="00323EFB"/>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0D4F"/>
    <w:rsid w:val="004B3184"/>
    <w:rsid w:val="004B3A61"/>
    <w:rsid w:val="004C1DF3"/>
    <w:rsid w:val="004C504C"/>
    <w:rsid w:val="004D05E9"/>
    <w:rsid w:val="004D44CD"/>
    <w:rsid w:val="004D47FF"/>
    <w:rsid w:val="004D7CAB"/>
    <w:rsid w:val="004E2371"/>
    <w:rsid w:val="004E2620"/>
    <w:rsid w:val="004E56CC"/>
    <w:rsid w:val="004F5B7B"/>
    <w:rsid w:val="005029D5"/>
    <w:rsid w:val="00502C76"/>
    <w:rsid w:val="00503335"/>
    <w:rsid w:val="00506288"/>
    <w:rsid w:val="005066A0"/>
    <w:rsid w:val="00507D80"/>
    <w:rsid w:val="00513A95"/>
    <w:rsid w:val="005157BC"/>
    <w:rsid w:val="005176D5"/>
    <w:rsid w:val="00534C2D"/>
    <w:rsid w:val="00536422"/>
    <w:rsid w:val="005400B8"/>
    <w:rsid w:val="00544299"/>
    <w:rsid w:val="00544B37"/>
    <w:rsid w:val="0054579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07813"/>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D41"/>
    <w:rsid w:val="006B0E57"/>
    <w:rsid w:val="006B2B30"/>
    <w:rsid w:val="006B7008"/>
    <w:rsid w:val="006D68F8"/>
    <w:rsid w:val="006E0DC7"/>
    <w:rsid w:val="006F2DF5"/>
    <w:rsid w:val="006F4746"/>
    <w:rsid w:val="0070722A"/>
    <w:rsid w:val="007074CF"/>
    <w:rsid w:val="0071385D"/>
    <w:rsid w:val="00722776"/>
    <w:rsid w:val="0072778E"/>
    <w:rsid w:val="00733716"/>
    <w:rsid w:val="007345D0"/>
    <w:rsid w:val="0075012D"/>
    <w:rsid w:val="00756337"/>
    <w:rsid w:val="007615BA"/>
    <w:rsid w:val="007623D7"/>
    <w:rsid w:val="00764CD6"/>
    <w:rsid w:val="00773EB9"/>
    <w:rsid w:val="0077692F"/>
    <w:rsid w:val="00782F1C"/>
    <w:rsid w:val="00785552"/>
    <w:rsid w:val="00793E97"/>
    <w:rsid w:val="007947FB"/>
    <w:rsid w:val="00796FA0"/>
    <w:rsid w:val="007A2544"/>
    <w:rsid w:val="007A51C9"/>
    <w:rsid w:val="007A5375"/>
    <w:rsid w:val="007A5676"/>
    <w:rsid w:val="007A7574"/>
    <w:rsid w:val="007B2E91"/>
    <w:rsid w:val="007C23D9"/>
    <w:rsid w:val="007C3AD9"/>
    <w:rsid w:val="007C5945"/>
    <w:rsid w:val="007C7BC6"/>
    <w:rsid w:val="007D61C0"/>
    <w:rsid w:val="007E1F7F"/>
    <w:rsid w:val="007E47E1"/>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8FD"/>
    <w:rsid w:val="00925265"/>
    <w:rsid w:val="00930524"/>
    <w:rsid w:val="00932B4C"/>
    <w:rsid w:val="0093349F"/>
    <w:rsid w:val="009534DC"/>
    <w:rsid w:val="00954908"/>
    <w:rsid w:val="00957412"/>
    <w:rsid w:val="00966853"/>
    <w:rsid w:val="00973005"/>
    <w:rsid w:val="0098132E"/>
    <w:rsid w:val="0098695C"/>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1969"/>
    <w:rsid w:val="00A55030"/>
    <w:rsid w:val="00A56B4C"/>
    <w:rsid w:val="00A70D13"/>
    <w:rsid w:val="00A715DE"/>
    <w:rsid w:val="00A736F1"/>
    <w:rsid w:val="00A76609"/>
    <w:rsid w:val="00A771E3"/>
    <w:rsid w:val="00A82740"/>
    <w:rsid w:val="00A90A07"/>
    <w:rsid w:val="00A9725E"/>
    <w:rsid w:val="00AA42A4"/>
    <w:rsid w:val="00AB3E3E"/>
    <w:rsid w:val="00AB43AC"/>
    <w:rsid w:val="00AC5705"/>
    <w:rsid w:val="00AD0487"/>
    <w:rsid w:val="00AD719B"/>
    <w:rsid w:val="00AD738C"/>
    <w:rsid w:val="00AE09F8"/>
    <w:rsid w:val="00AE68AF"/>
    <w:rsid w:val="00AE6B6D"/>
    <w:rsid w:val="00AF2339"/>
    <w:rsid w:val="00AF7FB1"/>
    <w:rsid w:val="00B00DFA"/>
    <w:rsid w:val="00B03C92"/>
    <w:rsid w:val="00B03FEC"/>
    <w:rsid w:val="00B12B88"/>
    <w:rsid w:val="00B208D5"/>
    <w:rsid w:val="00B20D90"/>
    <w:rsid w:val="00B213DC"/>
    <w:rsid w:val="00B30414"/>
    <w:rsid w:val="00B341D0"/>
    <w:rsid w:val="00B349B7"/>
    <w:rsid w:val="00B4182D"/>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0E04"/>
    <w:rsid w:val="00C73A6A"/>
    <w:rsid w:val="00C746C3"/>
    <w:rsid w:val="00C8714E"/>
    <w:rsid w:val="00C93B4F"/>
    <w:rsid w:val="00C9412B"/>
    <w:rsid w:val="00CA07B3"/>
    <w:rsid w:val="00CA409E"/>
    <w:rsid w:val="00CA5F82"/>
    <w:rsid w:val="00CA65F6"/>
    <w:rsid w:val="00CB2C75"/>
    <w:rsid w:val="00CB696D"/>
    <w:rsid w:val="00CC0689"/>
    <w:rsid w:val="00CD27BF"/>
    <w:rsid w:val="00CD449E"/>
    <w:rsid w:val="00CE2548"/>
    <w:rsid w:val="00CE5C3F"/>
    <w:rsid w:val="00CF5173"/>
    <w:rsid w:val="00CF65B0"/>
    <w:rsid w:val="00D12C0D"/>
    <w:rsid w:val="00D354CA"/>
    <w:rsid w:val="00D35AA5"/>
    <w:rsid w:val="00D41EF7"/>
    <w:rsid w:val="00D432CB"/>
    <w:rsid w:val="00D5238C"/>
    <w:rsid w:val="00D54616"/>
    <w:rsid w:val="00D62B7C"/>
    <w:rsid w:val="00D62EDB"/>
    <w:rsid w:val="00D630E6"/>
    <w:rsid w:val="00D63DA8"/>
    <w:rsid w:val="00D65679"/>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1DA"/>
    <w:rsid w:val="00E70920"/>
    <w:rsid w:val="00E72426"/>
    <w:rsid w:val="00E8384D"/>
    <w:rsid w:val="00E935B0"/>
    <w:rsid w:val="00E95D34"/>
    <w:rsid w:val="00E961B0"/>
    <w:rsid w:val="00E96E36"/>
    <w:rsid w:val="00E97904"/>
    <w:rsid w:val="00EA17C2"/>
    <w:rsid w:val="00EA4E90"/>
    <w:rsid w:val="00EA6501"/>
    <w:rsid w:val="00EC4A16"/>
    <w:rsid w:val="00EC5FCA"/>
    <w:rsid w:val="00ED4F49"/>
    <w:rsid w:val="00EE1EB3"/>
    <w:rsid w:val="00EE1F9C"/>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3D8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uiPriority w:val="99"/>
    <w:unhideWhenUsed/>
    <w:rsid w:val="00EC4A16"/>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paragraph" w:styleId="Standard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DF65AC"/>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Zadanifontodlomka"/>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8" ma:contentTypeDescription="Create a new document." ma:contentTypeScope="" ma:versionID="c7f9528520217af47bd7a1221581a6b6">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3bebad9000e4cf8d841ea4d6018aeb16"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FB54F-886D-4747-81BC-CBAE32EB31D9}"/>
</file>

<file path=customXml/itemProps2.xml><?xml version="1.0" encoding="utf-8"?>
<ds:datastoreItem xmlns:ds="http://schemas.openxmlformats.org/officeDocument/2006/customXml" ds:itemID="{FF7F91F2-C0AC-46BE-A5B6-2BA7EB9AAF8E}">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3.xml><?xml version="1.0" encoding="utf-8"?>
<ds:datastoreItem xmlns:ds="http://schemas.openxmlformats.org/officeDocument/2006/customXml" ds:itemID="{1C1451FA-95A1-40DD-8132-63ACCB12F847}">
  <ds:schemaRefs>
    <ds:schemaRef ds:uri="http://schemas.openxmlformats.org/officeDocument/2006/bibliography"/>
  </ds:schemaRefs>
</ds:datastoreItem>
</file>

<file path=customXml/itemProps4.xml><?xml version="1.0" encoding="utf-8"?>
<ds:datastoreItem xmlns:ds="http://schemas.openxmlformats.org/officeDocument/2006/customXml" ds:itemID="{3ED2182A-6D84-4817-A8F6-BF36CC38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Sendi Bužleta Špiček</cp:lastModifiedBy>
  <cp:revision>8</cp:revision>
  <cp:lastPrinted>2019-03-20T11:15:00Z</cp:lastPrinted>
  <dcterms:created xsi:type="dcterms:W3CDTF">2023-07-07T13:54:00Z</dcterms:created>
  <dcterms:modified xsi:type="dcterms:W3CDTF">2023-08-01T11:34:00Z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