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B67B" w14:textId="77777777" w:rsidR="00CF0691" w:rsidRPr="00203DAE"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58B1B67C" w14:textId="3BFFA8BA" w:rsidR="008B4AD8" w:rsidRPr="00203DAE" w:rsidRDefault="00F04A7A" w:rsidP="004166AA">
      <w:pPr>
        <w:rPr>
          <w:rFonts w:ascii="Times New Roman" w:hAnsi="Times New Roman" w:cs="Times New Roman"/>
          <w:sz w:val="24"/>
          <w:szCs w:val="24"/>
        </w:rPr>
      </w:pPr>
      <w:r w:rsidRPr="00203DAE">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58B1BCBD" wp14:editId="3623B633">
            <wp:simplePos x="0" y="0"/>
            <wp:positionH relativeFrom="margin">
              <wp:posOffset>-4445</wp:posOffset>
            </wp:positionH>
            <wp:positionV relativeFrom="paragraph">
              <wp:posOffset>332105</wp:posOffset>
            </wp:positionV>
            <wp:extent cx="2528570" cy="619125"/>
            <wp:effectExtent l="0" t="0" r="508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B1B67D" w14:textId="59F8BAD0" w:rsidR="00461020" w:rsidRPr="00203DAE" w:rsidRDefault="009402D7" w:rsidP="00461020">
      <w:pPr>
        <w:tabs>
          <w:tab w:val="left" w:pos="1165"/>
        </w:tabs>
        <w:spacing w:after="0" w:line="240" w:lineRule="auto"/>
        <w:jc w:val="center"/>
        <w:rPr>
          <w:rFonts w:ascii="Times New Roman" w:hAnsi="Times New Roman" w:cs="Times New Roman"/>
          <w:b/>
          <w:color w:val="FF0000"/>
          <w:sz w:val="24"/>
          <w:szCs w:val="24"/>
        </w:rPr>
      </w:pPr>
      <w:r w:rsidRPr="00203DAE">
        <w:rPr>
          <w:rFonts w:ascii="Times New Roman" w:hAnsi="Times New Roman" w:cs="Times New Roman"/>
          <w:noProof/>
          <w:lang w:eastAsia="hr-HR"/>
        </w:rPr>
        <w:drawing>
          <wp:anchor distT="0" distB="0" distL="0" distR="0" simplePos="0" relativeHeight="251658243" behindDoc="0" locked="0" layoutInCell="1" allowOverlap="1" wp14:anchorId="58B1BCBF" wp14:editId="6AAE2DE8">
            <wp:simplePos x="0" y="0"/>
            <wp:positionH relativeFrom="margin">
              <wp:align>right</wp:align>
            </wp:positionH>
            <wp:positionV relativeFrom="paragraph">
              <wp:posOffset>4445</wp:posOffset>
            </wp:positionV>
            <wp:extent cx="2534009" cy="623570"/>
            <wp:effectExtent l="0" t="0" r="0" b="508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534009" cy="623570"/>
                    </a:xfrm>
                    <a:prstGeom prst="rect">
                      <a:avLst/>
                    </a:prstGeom>
                  </pic:spPr>
                </pic:pic>
              </a:graphicData>
            </a:graphic>
            <wp14:sizeRelH relativeFrom="margin">
              <wp14:pctWidth>0</wp14:pctWidth>
            </wp14:sizeRelH>
            <wp14:sizeRelV relativeFrom="margin">
              <wp14:pctHeight>0</wp14:pctHeight>
            </wp14:sizeRelV>
          </wp:anchor>
        </w:drawing>
      </w:r>
      <w:r w:rsidR="00A45AF6" w:rsidRPr="00203DAE">
        <w:rPr>
          <w:rFonts w:ascii="Times New Roman" w:hAnsi="Times New Roman" w:cs="Times New Roman"/>
          <w:b/>
          <w:color w:val="FF0000"/>
          <w:sz w:val="24"/>
          <w:szCs w:val="24"/>
        </w:rPr>
        <w:t xml:space="preserve">               </w:t>
      </w:r>
      <w:r w:rsidR="00461020" w:rsidRPr="00203DAE">
        <w:rPr>
          <w:rFonts w:ascii="Times New Roman" w:hAnsi="Times New Roman" w:cs="Times New Roman"/>
          <w:b/>
          <w:color w:val="FF0000"/>
          <w:sz w:val="24"/>
          <w:szCs w:val="24"/>
        </w:rPr>
        <w:t xml:space="preserve">   </w:t>
      </w:r>
      <w:r w:rsidR="00A45AF6" w:rsidRPr="00203DAE">
        <w:rPr>
          <w:rFonts w:ascii="Times New Roman" w:hAnsi="Times New Roman" w:cs="Times New Roman"/>
          <w:b/>
          <w:color w:val="FF0000"/>
          <w:sz w:val="24"/>
          <w:szCs w:val="24"/>
        </w:rPr>
        <w:t xml:space="preserve">      </w:t>
      </w:r>
      <w:r w:rsidR="00461020" w:rsidRPr="00203DAE">
        <w:rPr>
          <w:rFonts w:ascii="Times New Roman" w:hAnsi="Times New Roman" w:cs="Times New Roman"/>
          <w:b/>
          <w:color w:val="FF0000"/>
          <w:sz w:val="24"/>
          <w:szCs w:val="24"/>
        </w:rPr>
        <w:t xml:space="preserve">     </w:t>
      </w:r>
    </w:p>
    <w:p w14:paraId="58B1B67E" w14:textId="77777777" w:rsidR="00DC543A" w:rsidRPr="00203DAE" w:rsidRDefault="00461020" w:rsidP="00461020">
      <w:pPr>
        <w:tabs>
          <w:tab w:val="left" w:pos="1165"/>
        </w:tabs>
        <w:spacing w:after="0" w:line="240" w:lineRule="auto"/>
        <w:jc w:val="center"/>
        <w:rPr>
          <w:rFonts w:ascii="Times New Roman" w:hAnsi="Times New Roman" w:cs="Times New Roman"/>
          <w:b/>
          <w:sz w:val="18"/>
          <w:szCs w:val="18"/>
        </w:rPr>
      </w:pPr>
      <w:r w:rsidRPr="00203DAE">
        <w:rPr>
          <w:rFonts w:ascii="Times New Roman" w:hAnsi="Times New Roman" w:cs="Times New Roman"/>
          <w:b/>
          <w:color w:val="FF0000"/>
          <w:sz w:val="24"/>
          <w:szCs w:val="24"/>
        </w:rPr>
        <w:t xml:space="preserve">      </w:t>
      </w:r>
      <w:r w:rsidRPr="00203DAE">
        <w:rPr>
          <w:rFonts w:ascii="Times New Roman" w:hAnsi="Times New Roman" w:cs="Times New Roman"/>
          <w:b/>
          <w:sz w:val="18"/>
          <w:szCs w:val="18"/>
        </w:rPr>
        <w:t xml:space="preserve">    </w:t>
      </w:r>
      <w:r w:rsidR="00A45AF6" w:rsidRPr="00203DAE">
        <w:rPr>
          <w:rFonts w:ascii="Times New Roman" w:hAnsi="Times New Roman" w:cs="Times New Roman"/>
          <w:b/>
          <w:sz w:val="18"/>
          <w:szCs w:val="18"/>
        </w:rPr>
        <w:t xml:space="preserve">                         </w:t>
      </w:r>
    </w:p>
    <w:p w14:paraId="58B1B67F" w14:textId="77777777" w:rsidR="00DC543A" w:rsidRPr="00203DAE" w:rsidRDefault="00DC543A" w:rsidP="00461020">
      <w:pPr>
        <w:tabs>
          <w:tab w:val="left" w:pos="1165"/>
        </w:tabs>
        <w:spacing w:after="0" w:line="240" w:lineRule="auto"/>
        <w:jc w:val="center"/>
        <w:rPr>
          <w:rFonts w:ascii="Times New Roman" w:hAnsi="Times New Roman" w:cs="Times New Roman"/>
          <w:b/>
          <w:sz w:val="18"/>
          <w:szCs w:val="18"/>
        </w:rPr>
      </w:pPr>
    </w:p>
    <w:p w14:paraId="58B1B680" w14:textId="1B503AC4" w:rsidR="00461020" w:rsidRPr="00203DAE" w:rsidRDefault="009402D7"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sz w:val="18"/>
          <w:szCs w:val="18"/>
        </w:rPr>
        <w:t xml:space="preserve">    </w:t>
      </w:r>
      <w:r w:rsidR="00A45AF6" w:rsidRPr="00203DAE">
        <w:rPr>
          <w:rFonts w:ascii="Times New Roman" w:hAnsi="Times New Roman" w:cs="Times New Roman"/>
          <w:b/>
          <w:sz w:val="18"/>
          <w:szCs w:val="18"/>
        </w:rPr>
        <w:t xml:space="preserve">  </w:t>
      </w:r>
      <w:r w:rsidR="00461020" w:rsidRPr="00203DAE">
        <w:rPr>
          <w:rFonts w:ascii="Times New Roman" w:hAnsi="Times New Roman" w:cs="Times New Roman"/>
          <w:b/>
          <w:sz w:val="16"/>
          <w:szCs w:val="16"/>
        </w:rPr>
        <w:t>Europska unija</w:t>
      </w:r>
    </w:p>
    <w:p w14:paraId="58B1B681" w14:textId="77777777" w:rsidR="00F04A7A" w:rsidRPr="00203DAE" w:rsidRDefault="00461020" w:rsidP="00461020">
      <w:pPr>
        <w:tabs>
          <w:tab w:val="left" w:pos="1165"/>
        </w:tabs>
        <w:spacing w:after="0" w:line="240" w:lineRule="auto"/>
        <w:jc w:val="center"/>
        <w:rPr>
          <w:rFonts w:ascii="Times New Roman" w:hAnsi="Times New Roman" w:cs="Times New Roman"/>
          <w:b/>
          <w:sz w:val="16"/>
          <w:szCs w:val="16"/>
        </w:rPr>
      </w:pPr>
      <w:r w:rsidRPr="00203DAE">
        <w:rPr>
          <w:rFonts w:ascii="Times New Roman" w:hAnsi="Times New Roman" w:cs="Times New Roman"/>
          <w:b/>
          <w:sz w:val="16"/>
          <w:szCs w:val="16"/>
        </w:rPr>
        <w:t xml:space="preserve">                </w:t>
      </w:r>
      <w:r w:rsidR="00A45AF6" w:rsidRPr="00203DAE">
        <w:rPr>
          <w:rFonts w:ascii="Times New Roman" w:hAnsi="Times New Roman" w:cs="Times New Roman"/>
          <w:b/>
          <w:sz w:val="16"/>
          <w:szCs w:val="16"/>
        </w:rPr>
        <w:t xml:space="preserve">                             </w:t>
      </w:r>
      <w:r w:rsidRPr="00203DAE">
        <w:rPr>
          <w:rFonts w:ascii="Times New Roman" w:hAnsi="Times New Roman" w:cs="Times New Roman"/>
          <w:b/>
          <w:sz w:val="16"/>
          <w:szCs w:val="16"/>
        </w:rPr>
        <w:t xml:space="preserve">  </w:t>
      </w:r>
    </w:p>
    <w:p w14:paraId="58B1B682" w14:textId="6B08ADBC" w:rsidR="00DC543A" w:rsidRPr="002C59B3" w:rsidRDefault="00DC543A" w:rsidP="00DC543A">
      <w:pPr>
        <w:tabs>
          <w:tab w:val="left" w:pos="1165"/>
        </w:tabs>
        <w:spacing w:after="0" w:line="240" w:lineRule="auto"/>
        <w:jc w:val="center"/>
        <w:rPr>
          <w:rFonts w:ascii="Times New Roman" w:hAnsi="Times New Roman" w:cs="Times New Roman"/>
          <w:b/>
          <w:color w:val="0070C0"/>
          <w:sz w:val="28"/>
          <w:szCs w:val="28"/>
        </w:rPr>
      </w:pPr>
      <w:r w:rsidRPr="00203DAE">
        <w:rPr>
          <w:rFonts w:ascii="Times New Roman" w:hAnsi="Times New Roman" w:cs="Times New Roman"/>
          <w:b/>
          <w:color w:val="0070C0"/>
        </w:rPr>
        <w:t xml:space="preserve">                                                                                          </w:t>
      </w:r>
      <w:r w:rsidR="009402D7">
        <w:rPr>
          <w:rFonts w:ascii="Times New Roman" w:hAnsi="Times New Roman" w:cs="Times New Roman"/>
          <w:b/>
          <w:color w:val="0070C0"/>
        </w:rPr>
        <w:t xml:space="preserve">  </w:t>
      </w:r>
      <w:r w:rsidRPr="002C59B3">
        <w:rPr>
          <w:rFonts w:ascii="Times New Roman" w:hAnsi="Times New Roman" w:cs="Times New Roman"/>
          <w:b/>
          <w:color w:val="1F4E79" w:themeColor="accent1" w:themeShade="80"/>
          <w:sz w:val="28"/>
          <w:szCs w:val="28"/>
        </w:rPr>
        <w:t>Fond solidarnosti Europske unije</w:t>
      </w:r>
    </w:p>
    <w:p w14:paraId="58B1B683" w14:textId="77777777" w:rsidR="00F04A7A" w:rsidRPr="00203DAE" w:rsidRDefault="00F04A7A" w:rsidP="008B4AD8">
      <w:pPr>
        <w:spacing w:after="0" w:line="240" w:lineRule="auto"/>
        <w:jc w:val="center"/>
        <w:rPr>
          <w:rFonts w:ascii="Times New Roman" w:hAnsi="Times New Roman" w:cs="Times New Roman"/>
          <w:b/>
          <w:color w:val="FF0000"/>
          <w:sz w:val="24"/>
          <w:szCs w:val="24"/>
        </w:rPr>
      </w:pPr>
    </w:p>
    <w:p w14:paraId="58B1B684" w14:textId="77777777" w:rsidR="00F04A7A" w:rsidRPr="00203DAE" w:rsidRDefault="00F04A7A" w:rsidP="008B4AD8">
      <w:pPr>
        <w:spacing w:after="0" w:line="240" w:lineRule="auto"/>
        <w:jc w:val="center"/>
        <w:rPr>
          <w:rFonts w:ascii="Times New Roman" w:hAnsi="Times New Roman" w:cs="Times New Roman"/>
          <w:b/>
          <w:color w:val="FF0000"/>
          <w:sz w:val="24"/>
          <w:szCs w:val="24"/>
        </w:rPr>
      </w:pPr>
    </w:p>
    <w:p w14:paraId="58B1B685" w14:textId="77777777" w:rsidR="00F04A7A" w:rsidRPr="00203DAE" w:rsidRDefault="00F04A7A" w:rsidP="008B4AD8">
      <w:pPr>
        <w:spacing w:after="0" w:line="240" w:lineRule="auto"/>
        <w:jc w:val="center"/>
        <w:rPr>
          <w:rFonts w:ascii="Times New Roman" w:hAnsi="Times New Roman" w:cs="Times New Roman"/>
          <w:b/>
          <w:color w:val="FF0000"/>
          <w:sz w:val="24"/>
          <w:szCs w:val="24"/>
        </w:rPr>
      </w:pPr>
    </w:p>
    <w:p w14:paraId="6DDDCFB2" w14:textId="77777777" w:rsidR="000006BD" w:rsidRPr="00203DAE" w:rsidRDefault="000006BD" w:rsidP="000006BD">
      <w:pPr>
        <w:spacing w:after="0" w:line="240" w:lineRule="auto"/>
        <w:jc w:val="center"/>
        <w:rPr>
          <w:rFonts w:ascii="Times New Roman" w:hAnsi="Times New Roman" w:cs="Times New Roman"/>
          <w:b/>
          <w:color w:val="FF0000"/>
          <w:sz w:val="24"/>
          <w:szCs w:val="24"/>
        </w:rPr>
      </w:pPr>
    </w:p>
    <w:p w14:paraId="7175C8C9" w14:textId="77777777" w:rsidR="000006BD" w:rsidRPr="00203DAE" w:rsidRDefault="000006BD" w:rsidP="000006BD">
      <w:pPr>
        <w:spacing w:after="0" w:line="240" w:lineRule="auto"/>
        <w:jc w:val="center"/>
        <w:rPr>
          <w:rFonts w:ascii="Times New Roman" w:hAnsi="Times New Roman" w:cs="Times New Roman"/>
          <w:b/>
          <w:color w:val="FF0000"/>
          <w:sz w:val="24"/>
          <w:szCs w:val="24"/>
        </w:rPr>
      </w:pPr>
    </w:p>
    <w:p w14:paraId="4EA4C13A" w14:textId="77777777" w:rsidR="000006BD" w:rsidRPr="00203DAE" w:rsidRDefault="000006BD" w:rsidP="000006BD">
      <w:pPr>
        <w:spacing w:after="0" w:line="240" w:lineRule="auto"/>
        <w:jc w:val="center"/>
        <w:rPr>
          <w:rFonts w:ascii="Times New Roman" w:hAnsi="Times New Roman" w:cs="Times New Roman"/>
          <w:b/>
          <w:color w:val="FF0000"/>
          <w:sz w:val="24"/>
          <w:szCs w:val="24"/>
        </w:rPr>
      </w:pPr>
    </w:p>
    <w:p w14:paraId="2195B1CD" w14:textId="77777777" w:rsidR="000006BD" w:rsidRPr="00203DAE" w:rsidRDefault="000006BD" w:rsidP="000006BD">
      <w:pPr>
        <w:spacing w:after="0" w:line="240" w:lineRule="auto"/>
        <w:jc w:val="center"/>
        <w:rPr>
          <w:rFonts w:ascii="Times New Roman" w:hAnsi="Times New Roman" w:cs="Times New Roman"/>
          <w:b/>
          <w:sz w:val="24"/>
          <w:szCs w:val="24"/>
        </w:rPr>
      </w:pPr>
      <w:r w:rsidRPr="00203DAE">
        <w:rPr>
          <w:rFonts w:ascii="Times New Roman" w:hAnsi="Times New Roman" w:cs="Times New Roman"/>
          <w:b/>
          <w:sz w:val="24"/>
          <w:szCs w:val="24"/>
        </w:rPr>
        <w:t>UPUTE ZA PRIJAVITELJE</w:t>
      </w:r>
    </w:p>
    <w:p w14:paraId="06D2D640" w14:textId="77777777" w:rsidR="000006BD" w:rsidRPr="00203DAE" w:rsidRDefault="000006BD" w:rsidP="000006BD">
      <w:pPr>
        <w:rPr>
          <w:rFonts w:ascii="Times New Roman" w:hAnsi="Times New Roman" w:cs="Times New Roman"/>
          <w:b/>
          <w:sz w:val="24"/>
          <w:szCs w:val="24"/>
        </w:rPr>
      </w:pPr>
    </w:p>
    <w:p w14:paraId="61720162" w14:textId="77777777" w:rsidR="000006BD" w:rsidRPr="00203DAE" w:rsidRDefault="000006BD" w:rsidP="000006BD">
      <w:pPr>
        <w:jc w:val="center"/>
        <w:rPr>
          <w:rFonts w:ascii="Times New Roman" w:hAnsi="Times New Roman" w:cs="Times New Roman"/>
          <w:b/>
          <w:sz w:val="24"/>
          <w:szCs w:val="24"/>
        </w:rPr>
      </w:pPr>
      <w:r w:rsidRPr="00203DAE">
        <w:rPr>
          <w:rFonts w:ascii="Times New Roman" w:hAnsi="Times New Roman" w:cs="Times New Roman"/>
          <w:b/>
          <w:sz w:val="24"/>
          <w:szCs w:val="24"/>
        </w:rPr>
        <w:t>Poziv na dodjelu bespovratnih financijskih sredstava</w:t>
      </w:r>
    </w:p>
    <w:p w14:paraId="76A02FA0" w14:textId="4CAFFBB3" w:rsidR="000006BD" w:rsidRPr="006F66AE" w:rsidRDefault="000006BD" w:rsidP="00E3602D">
      <w:pPr>
        <w:spacing w:after="0" w:line="240" w:lineRule="auto"/>
        <w:jc w:val="center"/>
        <w:rPr>
          <w:rStyle w:val="Bodytext285pt"/>
          <w:rFonts w:eastAsiaTheme="minorHAnsi"/>
          <w:b/>
          <w:color w:val="FF0000"/>
          <w:sz w:val="24"/>
          <w:szCs w:val="24"/>
        </w:rPr>
      </w:pPr>
      <w:r w:rsidRPr="006F66AE">
        <w:rPr>
          <w:rStyle w:val="Bodytext285pt"/>
          <w:rFonts w:eastAsiaTheme="minorHAnsi"/>
          <w:b/>
          <w:sz w:val="24"/>
          <w:szCs w:val="24"/>
        </w:rPr>
        <w:t>Provedba mjera zaštite kulturne baštine oštećene u potresu 22. ožujka 2020. godine na području Grada Zagreba, Krapinsko-zagorske i Zagrebačke županije</w:t>
      </w:r>
      <w:r w:rsidRPr="006F66AE">
        <w:rPr>
          <w:rFonts w:ascii="Times New Roman" w:hAnsi="Times New Roman" w:cs="Times New Roman"/>
          <w:b/>
        </w:rPr>
        <w:t xml:space="preserve"> </w:t>
      </w:r>
    </w:p>
    <w:p w14:paraId="7A50036F" w14:textId="77777777" w:rsidR="000006BD" w:rsidRPr="00203DAE" w:rsidRDefault="000006BD" w:rsidP="000006BD">
      <w:pPr>
        <w:spacing w:after="0" w:line="240" w:lineRule="auto"/>
        <w:jc w:val="center"/>
        <w:rPr>
          <w:rFonts w:ascii="Times New Roman" w:hAnsi="Times New Roman" w:cs="Times New Roman"/>
          <w:b/>
          <w:color w:val="FF0000"/>
          <w:sz w:val="24"/>
          <w:szCs w:val="24"/>
        </w:rPr>
      </w:pPr>
    </w:p>
    <w:p w14:paraId="5AA3F184" w14:textId="1ED0520C" w:rsidR="00765828" w:rsidRPr="00445EC2" w:rsidRDefault="00765828" w:rsidP="00765828">
      <w:pPr>
        <w:spacing w:after="0" w:line="240" w:lineRule="auto"/>
        <w:jc w:val="center"/>
        <w:rPr>
          <w:rFonts w:ascii="Times New Roman" w:eastAsiaTheme="minorHAnsi" w:hAnsi="Times New Roman" w:cs="Times New Roman"/>
          <w:b/>
          <w:color w:val="000000" w:themeColor="text1"/>
          <w:sz w:val="24"/>
          <w:szCs w:val="24"/>
        </w:rPr>
      </w:pPr>
      <w:r w:rsidRPr="00445EC2">
        <w:rPr>
          <w:rFonts w:ascii="Times New Roman" w:hAnsi="Times New Roman" w:cs="Times New Roman"/>
          <w:b/>
          <w:i/>
          <w:color w:val="000000" w:themeColor="text1"/>
          <w:sz w:val="24"/>
          <w:szCs w:val="24"/>
        </w:rPr>
        <w:t>023-03/21-01/0015</w:t>
      </w:r>
    </w:p>
    <w:p w14:paraId="31E64E35" w14:textId="77777777" w:rsidR="000006BD" w:rsidRPr="00445EC2" w:rsidRDefault="000006BD" w:rsidP="000006BD">
      <w:pPr>
        <w:spacing w:after="0" w:line="240" w:lineRule="auto"/>
        <w:rPr>
          <w:rFonts w:ascii="Times New Roman" w:hAnsi="Times New Roman" w:cs="Times New Roman"/>
          <w:b/>
          <w:i/>
          <w:color w:val="000000" w:themeColor="text1"/>
          <w:sz w:val="24"/>
          <w:szCs w:val="24"/>
        </w:rPr>
      </w:pPr>
    </w:p>
    <w:p w14:paraId="6B530D3C" w14:textId="77777777" w:rsidR="000006BD" w:rsidRPr="00445EC2" w:rsidRDefault="000006BD" w:rsidP="000006BD">
      <w:pPr>
        <w:tabs>
          <w:tab w:val="left" w:pos="549"/>
        </w:tabs>
        <w:kinsoku w:val="0"/>
        <w:overflowPunct w:val="0"/>
        <w:spacing w:after="0" w:line="240" w:lineRule="auto"/>
        <w:contextualSpacing/>
        <w:jc w:val="both"/>
        <w:outlineLvl w:val="0"/>
        <w:rPr>
          <w:rFonts w:ascii="Times New Roman" w:hAnsi="Times New Roman" w:cs="Times New Roman"/>
          <w:color w:val="000000" w:themeColor="text1"/>
        </w:rPr>
      </w:pPr>
    </w:p>
    <w:p w14:paraId="6C2FA9A9" w14:textId="01296CD4" w:rsidR="000006BD" w:rsidRPr="00445EC2" w:rsidRDefault="000006BD" w:rsidP="000006BD">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4E5C87">
        <w:rPr>
          <w:rFonts w:ascii="Times New Roman" w:eastAsia="Times New Roman" w:hAnsi="Times New Roman" w:cs="Times New Roman"/>
          <w:b/>
          <w:strike/>
          <w:color w:val="000000" w:themeColor="text1"/>
          <w:sz w:val="24"/>
          <w:szCs w:val="24"/>
          <w:lang w:eastAsia="ar-SA"/>
        </w:rPr>
        <w:t>Četvrta</w:t>
      </w:r>
      <w:r w:rsidRPr="00445EC2">
        <w:rPr>
          <w:rFonts w:ascii="Times New Roman" w:eastAsia="Times New Roman" w:hAnsi="Times New Roman" w:cs="Times New Roman"/>
          <w:b/>
          <w:color w:val="000000" w:themeColor="text1"/>
          <w:sz w:val="24"/>
          <w:szCs w:val="24"/>
          <w:lang w:eastAsia="ar-SA"/>
        </w:rPr>
        <w:t xml:space="preserve"> </w:t>
      </w:r>
      <w:r w:rsidR="004E5C87" w:rsidRPr="004E5C87">
        <w:rPr>
          <w:rFonts w:ascii="Times New Roman" w:eastAsia="Times New Roman" w:hAnsi="Times New Roman" w:cs="Times New Roman"/>
          <w:b/>
          <w:color w:val="FF0000"/>
          <w:sz w:val="24"/>
          <w:szCs w:val="24"/>
          <w:lang w:eastAsia="ar-SA"/>
        </w:rPr>
        <w:t xml:space="preserve">Peta </w:t>
      </w:r>
      <w:r w:rsidRPr="00445EC2">
        <w:rPr>
          <w:rFonts w:ascii="Times New Roman" w:eastAsia="Times New Roman" w:hAnsi="Times New Roman" w:cs="Times New Roman"/>
          <w:b/>
          <w:color w:val="000000" w:themeColor="text1"/>
          <w:sz w:val="24"/>
          <w:szCs w:val="24"/>
          <w:lang w:eastAsia="ar-SA"/>
        </w:rPr>
        <w:t xml:space="preserve">izmjena od </w:t>
      </w:r>
      <w:r w:rsidR="00371A8E" w:rsidRPr="004E5C87">
        <w:rPr>
          <w:rFonts w:ascii="Times New Roman" w:eastAsia="Times New Roman" w:hAnsi="Times New Roman" w:cs="Times New Roman"/>
          <w:b/>
          <w:strike/>
          <w:color w:val="000000" w:themeColor="text1"/>
          <w:sz w:val="24"/>
          <w:szCs w:val="24"/>
          <w:lang w:eastAsia="ar-SA"/>
        </w:rPr>
        <w:t>23</w:t>
      </w:r>
      <w:r w:rsidR="00371A8E" w:rsidRPr="00445EC2">
        <w:rPr>
          <w:rFonts w:ascii="Times New Roman" w:eastAsia="Times New Roman" w:hAnsi="Times New Roman" w:cs="Times New Roman"/>
          <w:b/>
          <w:color w:val="000000" w:themeColor="text1"/>
          <w:sz w:val="24"/>
          <w:szCs w:val="24"/>
          <w:lang w:eastAsia="ar-SA"/>
        </w:rPr>
        <w:t>.</w:t>
      </w:r>
      <w:r w:rsidR="004E5C87" w:rsidRPr="004E5C87">
        <w:rPr>
          <w:rFonts w:ascii="Times New Roman" w:eastAsia="Times New Roman" w:hAnsi="Times New Roman" w:cs="Times New Roman"/>
          <w:b/>
          <w:color w:val="FF0000"/>
          <w:sz w:val="24"/>
          <w:szCs w:val="24"/>
          <w:lang w:eastAsia="ar-SA"/>
        </w:rPr>
        <w:t>25.</w:t>
      </w:r>
      <w:r w:rsidRPr="004E5C87">
        <w:rPr>
          <w:rFonts w:ascii="Times New Roman" w:eastAsia="Times New Roman" w:hAnsi="Times New Roman" w:cs="Times New Roman"/>
          <w:b/>
          <w:color w:val="FF0000"/>
          <w:sz w:val="24"/>
          <w:szCs w:val="24"/>
          <w:lang w:eastAsia="ar-SA"/>
        </w:rPr>
        <w:t xml:space="preserve"> </w:t>
      </w:r>
      <w:r w:rsidR="00305454" w:rsidRPr="004E5C87">
        <w:rPr>
          <w:rFonts w:ascii="Times New Roman" w:eastAsia="Times New Roman" w:hAnsi="Times New Roman" w:cs="Times New Roman"/>
          <w:b/>
          <w:strike/>
          <w:color w:val="000000" w:themeColor="text1"/>
          <w:sz w:val="24"/>
          <w:szCs w:val="24"/>
          <w:lang w:eastAsia="ar-SA"/>
        </w:rPr>
        <w:t>lipnja</w:t>
      </w:r>
      <w:r w:rsidR="00305454" w:rsidRPr="00445EC2">
        <w:rPr>
          <w:rFonts w:ascii="Times New Roman" w:eastAsia="Times New Roman" w:hAnsi="Times New Roman" w:cs="Times New Roman"/>
          <w:b/>
          <w:color w:val="000000" w:themeColor="text1"/>
          <w:sz w:val="24"/>
          <w:szCs w:val="24"/>
          <w:lang w:eastAsia="ar-SA"/>
        </w:rPr>
        <w:t xml:space="preserve"> </w:t>
      </w:r>
      <w:r w:rsidR="004E5C87" w:rsidRPr="004E5C87">
        <w:rPr>
          <w:rFonts w:ascii="Times New Roman" w:eastAsia="Times New Roman" w:hAnsi="Times New Roman" w:cs="Times New Roman"/>
          <w:b/>
          <w:color w:val="FF0000"/>
          <w:sz w:val="24"/>
          <w:szCs w:val="24"/>
          <w:lang w:eastAsia="ar-SA"/>
        </w:rPr>
        <w:t xml:space="preserve">srpnja </w:t>
      </w:r>
      <w:r w:rsidRPr="00445EC2">
        <w:rPr>
          <w:rFonts w:ascii="Times New Roman" w:eastAsia="Times New Roman" w:hAnsi="Times New Roman" w:cs="Times New Roman"/>
          <w:b/>
          <w:color w:val="000000" w:themeColor="text1"/>
          <w:sz w:val="24"/>
          <w:szCs w:val="24"/>
          <w:lang w:eastAsia="ar-SA"/>
        </w:rPr>
        <w:t>202</w:t>
      </w:r>
      <w:r w:rsidR="00305454" w:rsidRPr="00903935">
        <w:rPr>
          <w:rFonts w:ascii="Times New Roman" w:eastAsia="Times New Roman" w:hAnsi="Times New Roman" w:cs="Times New Roman"/>
          <w:b/>
          <w:color w:val="000000" w:themeColor="text1"/>
          <w:sz w:val="24"/>
          <w:szCs w:val="24"/>
          <w:lang w:eastAsia="ar-SA"/>
        </w:rPr>
        <w:t>3</w:t>
      </w:r>
      <w:r w:rsidRPr="00445EC2">
        <w:rPr>
          <w:rFonts w:ascii="Times New Roman" w:eastAsia="Times New Roman" w:hAnsi="Times New Roman" w:cs="Times New Roman"/>
          <w:b/>
          <w:color w:val="000000" w:themeColor="text1"/>
          <w:sz w:val="24"/>
          <w:szCs w:val="24"/>
          <w:lang w:eastAsia="ar-SA"/>
        </w:rPr>
        <w:t>.</w:t>
      </w:r>
    </w:p>
    <w:p w14:paraId="7B8CA3C3" w14:textId="77777777" w:rsidR="000006BD" w:rsidRPr="00203DAE" w:rsidRDefault="000006BD" w:rsidP="000006BD">
      <w:pPr>
        <w:tabs>
          <w:tab w:val="left" w:pos="549"/>
        </w:tabs>
        <w:kinsoku w:val="0"/>
        <w:overflowPunct w:val="0"/>
        <w:spacing w:after="0" w:line="240" w:lineRule="auto"/>
        <w:contextualSpacing/>
        <w:jc w:val="both"/>
        <w:outlineLvl w:val="0"/>
        <w:rPr>
          <w:rFonts w:ascii="Times New Roman" w:hAnsi="Times New Roman" w:cs="Times New Roman"/>
        </w:rPr>
      </w:pPr>
    </w:p>
    <w:p w14:paraId="5D737B48" w14:textId="77777777" w:rsidR="000006BD" w:rsidRPr="00203DAE" w:rsidRDefault="000006BD" w:rsidP="000006BD">
      <w:pPr>
        <w:tabs>
          <w:tab w:val="left" w:pos="549"/>
        </w:tabs>
        <w:kinsoku w:val="0"/>
        <w:overflowPunct w:val="0"/>
        <w:spacing w:after="0" w:line="240" w:lineRule="auto"/>
        <w:contextualSpacing/>
        <w:jc w:val="both"/>
        <w:outlineLvl w:val="0"/>
        <w:rPr>
          <w:rFonts w:ascii="Times New Roman" w:hAnsi="Times New Roman" w:cs="Times New Roman"/>
        </w:rPr>
      </w:pPr>
    </w:p>
    <w:p w14:paraId="324D5458"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rPr>
      </w:pPr>
    </w:p>
    <w:p w14:paraId="5BA98FFB"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rPr>
      </w:pPr>
    </w:p>
    <w:p w14:paraId="13056C20"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rPr>
      </w:pPr>
    </w:p>
    <w:p w14:paraId="5211B63B"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rPr>
      </w:pPr>
    </w:p>
    <w:p w14:paraId="0C88CE87"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bookmarkStart w:id="0" w:name="_Toc141187923"/>
      <w:r w:rsidRPr="00203DAE">
        <w:rPr>
          <w:rFonts w:ascii="Times New Roman" w:hAnsi="Times New Roman" w:cs="Times New Roman"/>
          <w:b/>
        </w:rPr>
        <w:t>OTVORENI POSTUPAK</w:t>
      </w:r>
      <w:bookmarkEnd w:id="0"/>
    </w:p>
    <w:p w14:paraId="7767C364"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p>
    <w:p w14:paraId="62BFD5ED"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p>
    <w:p w14:paraId="747ED603"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p>
    <w:p w14:paraId="40E52707"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p>
    <w:p w14:paraId="32170DC9"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p>
    <w:p w14:paraId="3978B47B"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p>
    <w:p w14:paraId="66B0B211" w14:textId="77777777" w:rsidR="000006BD" w:rsidRPr="00203DAE" w:rsidRDefault="000006BD" w:rsidP="000006BD">
      <w:pPr>
        <w:tabs>
          <w:tab w:val="left" w:pos="549"/>
        </w:tabs>
        <w:kinsoku w:val="0"/>
        <w:overflowPunct w:val="0"/>
        <w:spacing w:after="0" w:line="240" w:lineRule="auto"/>
        <w:contextualSpacing/>
        <w:jc w:val="center"/>
        <w:outlineLvl w:val="0"/>
        <w:rPr>
          <w:rFonts w:ascii="Times New Roman" w:hAnsi="Times New Roman" w:cs="Times New Roman"/>
          <w:b/>
        </w:rPr>
      </w:pPr>
      <w:bookmarkStart w:id="1" w:name="_Toc141187924"/>
      <w:r w:rsidRPr="00203DAE">
        <w:rPr>
          <w:rFonts w:ascii="Times New Roman" w:hAnsi="Times New Roman" w:cs="Times New Roman"/>
          <w:b/>
        </w:rPr>
        <w:t>Krajnji rok za podnošenje projektnih prijedloga: do isteka osiguranih sredstava</w:t>
      </w:r>
      <w:bookmarkEnd w:id="1"/>
    </w:p>
    <w:p w14:paraId="58B1B6A9" w14:textId="77777777" w:rsidR="00A22BEB" w:rsidRPr="00203DAE" w:rsidRDefault="00A22BEB" w:rsidP="003B521E">
      <w:pPr>
        <w:tabs>
          <w:tab w:val="left" w:pos="549"/>
        </w:tabs>
        <w:kinsoku w:val="0"/>
        <w:overflowPunct w:val="0"/>
        <w:spacing w:after="0" w:line="240" w:lineRule="auto"/>
        <w:contextualSpacing/>
        <w:jc w:val="both"/>
        <w:outlineLvl w:val="0"/>
        <w:rPr>
          <w:rFonts w:ascii="Times New Roman" w:hAnsi="Times New Roman" w:cs="Times New Roman"/>
        </w:rPr>
      </w:pPr>
      <w:bookmarkStart w:id="2" w:name="bookmark0"/>
      <w:bookmarkStart w:id="3" w:name="bookmark1"/>
      <w:bookmarkStart w:id="4" w:name="bookmark3"/>
      <w:bookmarkStart w:id="5" w:name="bookmark4"/>
      <w:bookmarkStart w:id="6" w:name="bookmark8"/>
      <w:bookmarkEnd w:id="2"/>
      <w:bookmarkEnd w:id="3"/>
      <w:bookmarkEnd w:id="4"/>
      <w:bookmarkEnd w:id="5"/>
      <w:bookmarkEnd w:id="6"/>
    </w:p>
    <w:p w14:paraId="58B1B6AA" w14:textId="77777777" w:rsidR="00A22BEB" w:rsidRPr="00203DAE" w:rsidRDefault="00A22BEB"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58B1B6AB" w14:textId="77777777" w:rsidR="00A22BEB" w:rsidRPr="00203DAE" w:rsidRDefault="00A22BEB"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799CF6A4" w14:textId="77777777" w:rsidR="000006BD" w:rsidRPr="00203DAE" w:rsidRDefault="000006BD"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6F98E434" w14:textId="77777777" w:rsidR="000006BD" w:rsidRPr="00203DAE" w:rsidRDefault="000006BD"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577782D8" w14:textId="77777777" w:rsidR="000006BD" w:rsidRPr="00203DAE" w:rsidRDefault="000006BD"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1EE37E4C" w14:textId="77777777" w:rsidR="000006BD" w:rsidRPr="00203DAE" w:rsidRDefault="000006BD"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1870FDAF" w14:textId="77777777" w:rsidR="000006BD" w:rsidRPr="00203DAE" w:rsidRDefault="000006BD"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41C0CE68" w14:textId="77777777" w:rsidR="000006BD" w:rsidRPr="00203DAE" w:rsidRDefault="000006BD"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58E9053B" w14:textId="77777777" w:rsidR="000006BD" w:rsidRPr="00203DAE" w:rsidRDefault="000006BD"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58B1B6AC" w14:textId="77777777" w:rsidR="00CF58FB" w:rsidRPr="00203DAE" w:rsidRDefault="00CF58FB"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0EDE0027" w14:textId="77777777" w:rsidR="000006BD" w:rsidRPr="00445EC2" w:rsidRDefault="000006BD" w:rsidP="00F637AD">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000000" w:themeColor="text1"/>
          <w:sz w:val="24"/>
          <w:szCs w:val="24"/>
        </w:rPr>
      </w:pPr>
      <w:bookmarkStart w:id="7" w:name="_Toc141187925"/>
      <w:r w:rsidRPr="00445EC2">
        <w:rPr>
          <w:rFonts w:ascii="Times New Roman" w:eastAsiaTheme="majorEastAsia" w:hAnsi="Times New Roman" w:cs="Times New Roman"/>
          <w:b/>
          <w:color w:val="000000" w:themeColor="text1"/>
          <w:sz w:val="24"/>
          <w:szCs w:val="24"/>
        </w:rPr>
        <w:t>Ovaj poziv se financira iz Fonda solidarnosti Europske unije</w:t>
      </w:r>
      <w:bookmarkEnd w:id="7"/>
      <w:r w:rsidRPr="00445EC2">
        <w:rPr>
          <w:rFonts w:ascii="Times New Roman" w:eastAsiaTheme="majorEastAsia" w:hAnsi="Times New Roman" w:cs="Times New Roman"/>
          <w:b/>
          <w:color w:val="000000" w:themeColor="text1"/>
          <w:sz w:val="24"/>
          <w:szCs w:val="24"/>
        </w:rPr>
        <w:t xml:space="preserve"> </w:t>
      </w:r>
    </w:p>
    <w:p w14:paraId="278D7A63" w14:textId="36F54051" w:rsidR="000006BD" w:rsidRPr="00445EC2" w:rsidRDefault="000006BD" w:rsidP="00F637AD">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000000" w:themeColor="text1"/>
          <w:sz w:val="24"/>
          <w:szCs w:val="24"/>
        </w:rPr>
      </w:pPr>
      <w:bookmarkStart w:id="8" w:name="_Toc141187926"/>
      <w:r w:rsidRPr="00445EC2">
        <w:rPr>
          <w:rFonts w:ascii="Times New Roman" w:eastAsiaTheme="majorEastAsia" w:hAnsi="Times New Roman" w:cs="Times New Roman"/>
          <w:b/>
          <w:color w:val="000000" w:themeColor="text1"/>
          <w:sz w:val="24"/>
          <w:szCs w:val="24"/>
        </w:rPr>
        <w:t>i Me</w:t>
      </w:r>
      <w:r w:rsidR="00445EC2" w:rsidRPr="00445EC2">
        <w:rPr>
          <w:rFonts w:ascii="Times New Roman" w:eastAsiaTheme="majorEastAsia" w:hAnsi="Times New Roman" w:cs="Times New Roman"/>
          <w:b/>
          <w:color w:val="000000" w:themeColor="text1"/>
          <w:sz w:val="24"/>
          <w:szCs w:val="24"/>
        </w:rPr>
        <w:t>hanizma za oporavak i otpornost</w:t>
      </w:r>
      <w:bookmarkEnd w:id="8"/>
    </w:p>
    <w:p w14:paraId="5FA02BCD" w14:textId="77777777" w:rsidR="000A626B" w:rsidRPr="00203DAE" w:rsidRDefault="000A626B" w:rsidP="00F637AD">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p>
    <w:p w14:paraId="1EBD3FC6" w14:textId="77777777" w:rsidR="000A626B" w:rsidRPr="00203DAE" w:rsidRDefault="000A626B" w:rsidP="00F637AD">
      <w:pPr>
        <w:tabs>
          <w:tab w:val="left" w:pos="549"/>
        </w:tabs>
        <w:kinsoku w:val="0"/>
        <w:overflowPunct w:val="0"/>
        <w:spacing w:after="0" w:line="240" w:lineRule="auto"/>
        <w:contextualSpacing/>
        <w:jc w:val="center"/>
        <w:outlineLvl w:val="0"/>
        <w:rPr>
          <w:rFonts w:ascii="Times New Roman" w:eastAsiaTheme="majorEastAsia" w:hAnsi="Times New Roman" w:cs="Times New Roman"/>
          <w:b/>
          <w:bCs/>
          <w:sz w:val="24"/>
        </w:rPr>
      </w:pPr>
    </w:p>
    <w:p w14:paraId="58B1B6B4" w14:textId="3A9D3D49" w:rsidR="00CF5086" w:rsidRPr="00203DAE" w:rsidRDefault="00CF5086" w:rsidP="00CF5086">
      <w:pPr>
        <w:tabs>
          <w:tab w:val="left" w:pos="549"/>
        </w:tabs>
        <w:kinsoku w:val="0"/>
        <w:overflowPunct w:val="0"/>
        <w:spacing w:after="0" w:line="240" w:lineRule="auto"/>
        <w:contextualSpacing/>
        <w:jc w:val="both"/>
        <w:outlineLvl w:val="0"/>
        <w:rPr>
          <w:rFonts w:ascii="Times New Roman" w:hAnsi="Times New Roman" w:cs="Times New Roman"/>
          <w:b/>
          <w:color w:val="FF0000"/>
        </w:rPr>
      </w:pPr>
      <w:r w:rsidRPr="00203DAE">
        <w:rPr>
          <w:rFonts w:ascii="Times New Roman" w:eastAsiaTheme="majorEastAsia" w:hAnsi="Times New Roman" w:cs="Times New Roman"/>
          <w:b/>
          <w:bCs/>
          <w:sz w:val="24"/>
        </w:rPr>
        <w:lastRenderedPageBreak/>
        <w:t xml:space="preserve">         </w:t>
      </w:r>
      <w:bookmarkStart w:id="9" w:name="_Toc125721889"/>
      <w:bookmarkStart w:id="10" w:name="_Toc141187927"/>
      <w:r w:rsidRPr="00203DAE">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8B1BCC1" wp14:editId="58B1BCC2">
                <wp:simplePos x="0" y="0"/>
                <wp:positionH relativeFrom="column">
                  <wp:posOffset>4157345</wp:posOffset>
                </wp:positionH>
                <wp:positionV relativeFrom="paragraph">
                  <wp:posOffset>497840</wp:posOffset>
                </wp:positionV>
                <wp:extent cx="1666875" cy="600075"/>
                <wp:effectExtent l="0" t="0" r="0" b="0"/>
                <wp:wrapNone/>
                <wp:docPr id="3" name="Pravokutnik 3"/>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8B1BCE3" w14:textId="77777777" w:rsidR="00903935" w:rsidRPr="002D7FC6" w:rsidRDefault="00903935" w:rsidP="00CF5086">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8B1BCC1" id="Pravokutnik 3"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MstsNGGAQAA8QIAAA4AAAAAAAAAAAAAAAAA&#10;LgIAAGRycy9lMm9Eb2MueG1sUEsBAi0AFAAGAAgAAAAhAKqhWDTgAAAACgEAAA8AAAAAAAAAAAAA&#10;AAAA4AMAAGRycy9kb3ducmV2LnhtbFBLBQYAAAAABAAEAPMAAADtBAAAAAA=&#10;" filled="f" stroked="f">
                <v:textbox style="mso-fit-shape-to-text:t">
                  <w:txbxContent>
                    <w:p w14:paraId="58B1BCE3" w14:textId="77777777" w:rsidR="00903935" w:rsidRPr="002D7FC6" w:rsidRDefault="00903935" w:rsidP="00CF5086">
                      <w:pPr>
                        <w:pStyle w:val="NormalWeb"/>
                        <w:spacing w:before="0" w:beforeAutospacing="0" w:after="0" w:afterAutospacing="0"/>
                        <w:jc w:val="center"/>
                        <w:rPr>
                          <w:b/>
                          <w:sz w:val="16"/>
                          <w:szCs w:val="16"/>
                        </w:rPr>
                      </w:pPr>
                    </w:p>
                  </w:txbxContent>
                </v:textbox>
              </v:rect>
            </w:pict>
          </mc:Fallback>
        </mc:AlternateContent>
      </w:r>
      <w:r w:rsidRPr="00203DAE">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58B1BCC3" wp14:editId="58B1BCC4">
                <wp:simplePos x="0" y="0"/>
                <wp:positionH relativeFrom="margin">
                  <wp:posOffset>605155</wp:posOffset>
                </wp:positionH>
                <wp:positionV relativeFrom="paragraph">
                  <wp:posOffset>10160</wp:posOffset>
                </wp:positionV>
                <wp:extent cx="2466975" cy="824865"/>
                <wp:effectExtent l="0" t="0" r="0" b="0"/>
                <wp:wrapNone/>
                <wp:docPr id="5" name="Pravokutnik 5"/>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8B1BCE4" w14:textId="77777777" w:rsidR="00903935" w:rsidRPr="005F36E1" w:rsidRDefault="00903935" w:rsidP="00CF5086">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B1BCC3" id="Pravokutnik 5" o:sp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DbEwYyKAQAA+AIAAA4AAAAAAAAAAAAA&#10;AAAALgIAAGRycy9lMm9Eb2MueG1sUEsBAi0AFAAGAAgAAAAhAEUZRSjfAAAACAEAAA8AAAAAAAAA&#10;AAAAAAAA5AMAAGRycy9kb3ducmV2LnhtbFBLBQYAAAAABAAEAPMAAADwBAAAAAA=&#10;" filled="f" stroked="f">
                <v:textbox>
                  <w:txbxContent>
                    <w:p w14:paraId="58B1BCE4" w14:textId="77777777" w:rsidR="00903935" w:rsidRPr="005F36E1" w:rsidRDefault="00903935" w:rsidP="00CF5086">
                      <w:pPr>
                        <w:pStyle w:val="NormalWeb"/>
                        <w:spacing w:before="0" w:beforeAutospacing="0" w:after="0" w:afterAutospacing="0"/>
                        <w:rPr>
                          <w:bCs/>
                        </w:rPr>
                      </w:pPr>
                    </w:p>
                  </w:txbxContent>
                </v:textbox>
                <w10:wrap anchorx="margin"/>
              </v:rect>
            </w:pict>
          </mc:Fallback>
        </mc:AlternateContent>
      </w:r>
      <w:bookmarkEnd w:id="9"/>
      <w:bookmarkEnd w:id="10"/>
    </w:p>
    <w:sdt>
      <w:sdtPr>
        <w:rPr>
          <w:rFonts w:ascii="Times New Roman" w:hAnsi="Times New Roman" w:cs="Times New Roman"/>
          <w:i/>
        </w:rPr>
        <w:id w:val="-385573799"/>
        <w:docPartObj>
          <w:docPartGallery w:val="Table of Contents"/>
          <w:docPartUnique/>
        </w:docPartObj>
      </w:sdtPr>
      <w:sdtEndPr>
        <w:rPr>
          <w:i w:val="0"/>
          <w:noProof/>
        </w:rPr>
      </w:sdtEndPr>
      <w:sdtContent>
        <w:p w14:paraId="58B1B6B5" w14:textId="77777777" w:rsidR="00CF5086" w:rsidRPr="00203DAE" w:rsidRDefault="00CF5086" w:rsidP="00CF5086">
          <w:pPr>
            <w:tabs>
              <w:tab w:val="right" w:leader="dot" w:pos="9062"/>
            </w:tabs>
            <w:spacing w:after="0"/>
            <w:ind w:left="220"/>
            <w:rPr>
              <w:rFonts w:ascii="Times New Roman" w:hAnsi="Times New Roman" w:cs="Times New Roman"/>
              <w:b/>
              <w:bCs/>
              <w:noProof/>
              <w:sz w:val="24"/>
              <w:szCs w:val="24"/>
            </w:rPr>
          </w:pPr>
          <w:r w:rsidRPr="00203DAE">
            <w:rPr>
              <w:rFonts w:ascii="Times New Roman" w:hAnsi="Times New Roman" w:cs="Times New Roman"/>
              <w:b/>
              <w:bCs/>
              <w:noProof/>
              <w:sz w:val="24"/>
              <w:szCs w:val="24"/>
            </w:rPr>
            <w:t xml:space="preserve"> SADRŽAJ</w:t>
          </w:r>
        </w:p>
        <w:p w14:paraId="11157D9F" w14:textId="77777777" w:rsidR="00903935" w:rsidRDefault="00CF5086">
          <w:pPr>
            <w:pStyle w:val="TOC1"/>
            <w:tabs>
              <w:tab w:val="right" w:leader="dot" w:pos="9062"/>
            </w:tabs>
            <w:rPr>
              <w:b w:val="0"/>
              <w:bCs w:val="0"/>
              <w:noProof/>
              <w:sz w:val="22"/>
              <w:szCs w:val="22"/>
              <w:lang w:eastAsia="hr-HR"/>
            </w:rPr>
          </w:pPr>
          <w:r w:rsidRPr="00203DAE">
            <w:rPr>
              <w:rFonts w:ascii="Times New Roman" w:eastAsia="Calibri" w:hAnsi="Times New Roman" w:cs="Times New Roman"/>
              <w:b w:val="0"/>
              <w:bCs w:val="0"/>
              <w:i/>
              <w:noProof/>
              <w:spacing w:val="-1"/>
            </w:rPr>
            <w:fldChar w:fldCharType="begin"/>
          </w:r>
          <w:r w:rsidRPr="00203DAE">
            <w:rPr>
              <w:rFonts w:ascii="Times New Roman" w:hAnsi="Times New Roman" w:cs="Times New Roman"/>
              <w:noProof/>
            </w:rPr>
            <w:instrText xml:space="preserve"> TOC \o "1-3" \h \z \u </w:instrText>
          </w:r>
          <w:r w:rsidRPr="00203DAE">
            <w:rPr>
              <w:rFonts w:ascii="Times New Roman" w:eastAsia="Calibri" w:hAnsi="Times New Roman" w:cs="Times New Roman"/>
              <w:b w:val="0"/>
              <w:bCs w:val="0"/>
              <w:i/>
              <w:noProof/>
              <w:spacing w:val="-1"/>
            </w:rPr>
            <w:fldChar w:fldCharType="separate"/>
          </w:r>
          <w:hyperlink w:anchor="_Toc141187923" w:history="1">
            <w:r w:rsidR="00903935" w:rsidRPr="00A10F28">
              <w:rPr>
                <w:rStyle w:val="Hyperlink"/>
                <w:rFonts w:ascii="Times New Roman" w:hAnsi="Times New Roman" w:cs="Times New Roman"/>
                <w:noProof/>
              </w:rPr>
              <w:t>OTVORENI POSTUPAK</w:t>
            </w:r>
            <w:r w:rsidR="00903935">
              <w:rPr>
                <w:noProof/>
                <w:webHidden/>
              </w:rPr>
              <w:tab/>
            </w:r>
            <w:r w:rsidR="00903935">
              <w:rPr>
                <w:noProof/>
                <w:webHidden/>
              </w:rPr>
              <w:fldChar w:fldCharType="begin"/>
            </w:r>
            <w:r w:rsidR="00903935">
              <w:rPr>
                <w:noProof/>
                <w:webHidden/>
              </w:rPr>
              <w:instrText xml:space="preserve"> PAGEREF _Toc141187923 \h </w:instrText>
            </w:r>
            <w:r w:rsidR="00903935">
              <w:rPr>
                <w:noProof/>
                <w:webHidden/>
              </w:rPr>
            </w:r>
            <w:r w:rsidR="00903935">
              <w:rPr>
                <w:noProof/>
                <w:webHidden/>
              </w:rPr>
              <w:fldChar w:fldCharType="separate"/>
            </w:r>
            <w:r w:rsidR="00903935">
              <w:rPr>
                <w:noProof/>
                <w:webHidden/>
              </w:rPr>
              <w:t>1</w:t>
            </w:r>
            <w:r w:rsidR="00903935">
              <w:rPr>
                <w:noProof/>
                <w:webHidden/>
              </w:rPr>
              <w:fldChar w:fldCharType="end"/>
            </w:r>
          </w:hyperlink>
        </w:p>
        <w:p w14:paraId="0080FFFA" w14:textId="77777777" w:rsidR="00903935" w:rsidRDefault="00903935">
          <w:pPr>
            <w:pStyle w:val="TOC1"/>
            <w:tabs>
              <w:tab w:val="right" w:leader="dot" w:pos="9062"/>
            </w:tabs>
            <w:rPr>
              <w:b w:val="0"/>
              <w:bCs w:val="0"/>
              <w:noProof/>
              <w:sz w:val="22"/>
              <w:szCs w:val="22"/>
              <w:lang w:eastAsia="hr-HR"/>
            </w:rPr>
          </w:pPr>
          <w:hyperlink w:anchor="_Toc141187924" w:history="1">
            <w:r w:rsidRPr="00A10F28">
              <w:rPr>
                <w:rStyle w:val="Hyperlink"/>
                <w:rFonts w:ascii="Times New Roman" w:hAnsi="Times New Roman" w:cs="Times New Roman"/>
                <w:noProof/>
              </w:rPr>
              <w:t>Krajnji rok za podnošenje projektnih prijedloga: do isteka osiguranih sredstava</w:t>
            </w:r>
            <w:r>
              <w:rPr>
                <w:noProof/>
                <w:webHidden/>
              </w:rPr>
              <w:tab/>
            </w:r>
            <w:r>
              <w:rPr>
                <w:noProof/>
                <w:webHidden/>
              </w:rPr>
              <w:fldChar w:fldCharType="begin"/>
            </w:r>
            <w:r>
              <w:rPr>
                <w:noProof/>
                <w:webHidden/>
              </w:rPr>
              <w:instrText xml:space="preserve"> PAGEREF _Toc141187924 \h </w:instrText>
            </w:r>
            <w:r>
              <w:rPr>
                <w:noProof/>
                <w:webHidden/>
              </w:rPr>
            </w:r>
            <w:r>
              <w:rPr>
                <w:noProof/>
                <w:webHidden/>
              </w:rPr>
              <w:fldChar w:fldCharType="separate"/>
            </w:r>
            <w:r>
              <w:rPr>
                <w:noProof/>
                <w:webHidden/>
              </w:rPr>
              <w:t>1</w:t>
            </w:r>
            <w:r>
              <w:rPr>
                <w:noProof/>
                <w:webHidden/>
              </w:rPr>
              <w:fldChar w:fldCharType="end"/>
            </w:r>
          </w:hyperlink>
        </w:p>
        <w:p w14:paraId="6FE8CAAC" w14:textId="77777777" w:rsidR="00903935" w:rsidRDefault="00903935">
          <w:pPr>
            <w:pStyle w:val="TOC1"/>
            <w:tabs>
              <w:tab w:val="right" w:leader="dot" w:pos="9062"/>
            </w:tabs>
            <w:rPr>
              <w:b w:val="0"/>
              <w:bCs w:val="0"/>
              <w:noProof/>
              <w:sz w:val="22"/>
              <w:szCs w:val="22"/>
              <w:lang w:eastAsia="hr-HR"/>
            </w:rPr>
          </w:pPr>
          <w:hyperlink w:anchor="_Toc141187925" w:history="1">
            <w:r w:rsidRPr="00A10F28">
              <w:rPr>
                <w:rStyle w:val="Hyperlink"/>
                <w:rFonts w:ascii="Times New Roman" w:eastAsiaTheme="majorEastAsia" w:hAnsi="Times New Roman" w:cs="Times New Roman"/>
                <w:noProof/>
              </w:rPr>
              <w:t>Ovaj poziv se financira iz Fonda solidarnosti Europske unije</w:t>
            </w:r>
            <w:r>
              <w:rPr>
                <w:noProof/>
                <w:webHidden/>
              </w:rPr>
              <w:tab/>
            </w:r>
            <w:r>
              <w:rPr>
                <w:noProof/>
                <w:webHidden/>
              </w:rPr>
              <w:fldChar w:fldCharType="begin"/>
            </w:r>
            <w:r>
              <w:rPr>
                <w:noProof/>
                <w:webHidden/>
              </w:rPr>
              <w:instrText xml:space="preserve"> PAGEREF _Toc141187925 \h </w:instrText>
            </w:r>
            <w:r>
              <w:rPr>
                <w:noProof/>
                <w:webHidden/>
              </w:rPr>
            </w:r>
            <w:r>
              <w:rPr>
                <w:noProof/>
                <w:webHidden/>
              </w:rPr>
              <w:fldChar w:fldCharType="separate"/>
            </w:r>
            <w:r>
              <w:rPr>
                <w:noProof/>
                <w:webHidden/>
              </w:rPr>
              <w:t>1</w:t>
            </w:r>
            <w:r>
              <w:rPr>
                <w:noProof/>
                <w:webHidden/>
              </w:rPr>
              <w:fldChar w:fldCharType="end"/>
            </w:r>
          </w:hyperlink>
        </w:p>
        <w:p w14:paraId="50B412CF" w14:textId="77777777" w:rsidR="00903935" w:rsidRDefault="00903935">
          <w:pPr>
            <w:pStyle w:val="TOC1"/>
            <w:tabs>
              <w:tab w:val="right" w:leader="dot" w:pos="9062"/>
            </w:tabs>
            <w:rPr>
              <w:b w:val="0"/>
              <w:bCs w:val="0"/>
              <w:noProof/>
              <w:sz w:val="22"/>
              <w:szCs w:val="22"/>
              <w:lang w:eastAsia="hr-HR"/>
            </w:rPr>
          </w:pPr>
          <w:hyperlink w:anchor="_Toc141187926" w:history="1">
            <w:r w:rsidRPr="00A10F28">
              <w:rPr>
                <w:rStyle w:val="Hyperlink"/>
                <w:rFonts w:ascii="Times New Roman" w:eastAsiaTheme="majorEastAsia" w:hAnsi="Times New Roman" w:cs="Times New Roman"/>
                <w:noProof/>
              </w:rPr>
              <w:t>i Mehanizma za oporavak i otpornost</w:t>
            </w:r>
            <w:r>
              <w:rPr>
                <w:noProof/>
                <w:webHidden/>
              </w:rPr>
              <w:tab/>
            </w:r>
            <w:r>
              <w:rPr>
                <w:noProof/>
                <w:webHidden/>
              </w:rPr>
              <w:fldChar w:fldCharType="begin"/>
            </w:r>
            <w:r>
              <w:rPr>
                <w:noProof/>
                <w:webHidden/>
              </w:rPr>
              <w:instrText xml:space="preserve"> PAGEREF _Toc141187926 \h </w:instrText>
            </w:r>
            <w:r>
              <w:rPr>
                <w:noProof/>
                <w:webHidden/>
              </w:rPr>
            </w:r>
            <w:r>
              <w:rPr>
                <w:noProof/>
                <w:webHidden/>
              </w:rPr>
              <w:fldChar w:fldCharType="separate"/>
            </w:r>
            <w:r>
              <w:rPr>
                <w:noProof/>
                <w:webHidden/>
              </w:rPr>
              <w:t>1</w:t>
            </w:r>
            <w:r>
              <w:rPr>
                <w:noProof/>
                <w:webHidden/>
              </w:rPr>
              <w:fldChar w:fldCharType="end"/>
            </w:r>
          </w:hyperlink>
        </w:p>
        <w:p w14:paraId="27426AFD" w14:textId="77777777" w:rsidR="00903935" w:rsidRDefault="00903935">
          <w:pPr>
            <w:pStyle w:val="TOC1"/>
            <w:tabs>
              <w:tab w:val="right" w:leader="dot" w:pos="9062"/>
            </w:tabs>
            <w:rPr>
              <w:b w:val="0"/>
              <w:bCs w:val="0"/>
              <w:noProof/>
              <w:sz w:val="22"/>
              <w:szCs w:val="22"/>
              <w:lang w:eastAsia="hr-HR"/>
            </w:rPr>
          </w:pPr>
          <w:hyperlink w:anchor="_Toc141187927" w:history="1">
            <w:r>
              <w:rPr>
                <w:noProof/>
                <w:webHidden/>
              </w:rPr>
              <w:tab/>
            </w:r>
            <w:r>
              <w:rPr>
                <w:noProof/>
                <w:webHidden/>
              </w:rPr>
              <w:fldChar w:fldCharType="begin"/>
            </w:r>
            <w:r>
              <w:rPr>
                <w:noProof/>
                <w:webHidden/>
              </w:rPr>
              <w:instrText xml:space="preserve"> PAGEREF _Toc141187927 \h </w:instrText>
            </w:r>
            <w:r>
              <w:rPr>
                <w:noProof/>
                <w:webHidden/>
              </w:rPr>
            </w:r>
            <w:r>
              <w:rPr>
                <w:noProof/>
                <w:webHidden/>
              </w:rPr>
              <w:fldChar w:fldCharType="separate"/>
            </w:r>
            <w:r>
              <w:rPr>
                <w:noProof/>
                <w:webHidden/>
              </w:rPr>
              <w:t>2</w:t>
            </w:r>
            <w:r>
              <w:rPr>
                <w:noProof/>
                <w:webHidden/>
              </w:rPr>
              <w:fldChar w:fldCharType="end"/>
            </w:r>
          </w:hyperlink>
        </w:p>
        <w:p w14:paraId="3A0F32F1" w14:textId="77777777" w:rsidR="00903935" w:rsidRDefault="00903935">
          <w:pPr>
            <w:pStyle w:val="TOC1"/>
            <w:tabs>
              <w:tab w:val="left" w:pos="440"/>
              <w:tab w:val="right" w:leader="dot" w:pos="9062"/>
            </w:tabs>
            <w:rPr>
              <w:b w:val="0"/>
              <w:bCs w:val="0"/>
              <w:noProof/>
              <w:sz w:val="22"/>
              <w:szCs w:val="22"/>
              <w:lang w:eastAsia="hr-HR"/>
            </w:rPr>
          </w:pPr>
          <w:hyperlink w:anchor="_Toc141187928" w:history="1">
            <w:r w:rsidRPr="00A10F28">
              <w:rPr>
                <w:rStyle w:val="Hyperlink"/>
                <w:rFonts w:ascii="Times New Roman" w:eastAsia="Calibri" w:hAnsi="Times New Roman" w:cs="Times New Roman"/>
                <w:noProof/>
                <w:spacing w:val="-1"/>
              </w:rPr>
              <w:t>1.</w:t>
            </w:r>
            <w:r>
              <w:rPr>
                <w:b w:val="0"/>
                <w:bCs w:val="0"/>
                <w:noProof/>
                <w:sz w:val="22"/>
                <w:szCs w:val="22"/>
                <w:lang w:eastAsia="hr-HR"/>
              </w:rPr>
              <w:tab/>
            </w:r>
            <w:r w:rsidRPr="00A10F28">
              <w:rPr>
                <w:rStyle w:val="Hyperlink"/>
                <w:rFonts w:ascii="Times New Roman" w:eastAsia="Calibri" w:hAnsi="Times New Roman" w:cs="Times New Roman"/>
                <w:noProof/>
                <w:spacing w:val="-1"/>
              </w:rPr>
              <w:t>OPĆE INFORMACIJE</w:t>
            </w:r>
            <w:r>
              <w:rPr>
                <w:noProof/>
                <w:webHidden/>
              </w:rPr>
              <w:tab/>
            </w:r>
            <w:r>
              <w:rPr>
                <w:noProof/>
                <w:webHidden/>
              </w:rPr>
              <w:fldChar w:fldCharType="begin"/>
            </w:r>
            <w:r>
              <w:rPr>
                <w:noProof/>
                <w:webHidden/>
              </w:rPr>
              <w:instrText xml:space="preserve"> PAGEREF _Toc141187928 \h </w:instrText>
            </w:r>
            <w:r>
              <w:rPr>
                <w:noProof/>
                <w:webHidden/>
              </w:rPr>
            </w:r>
            <w:r>
              <w:rPr>
                <w:noProof/>
                <w:webHidden/>
              </w:rPr>
              <w:fldChar w:fldCharType="separate"/>
            </w:r>
            <w:r>
              <w:rPr>
                <w:noProof/>
                <w:webHidden/>
              </w:rPr>
              <w:t>3</w:t>
            </w:r>
            <w:r>
              <w:rPr>
                <w:noProof/>
                <w:webHidden/>
              </w:rPr>
              <w:fldChar w:fldCharType="end"/>
            </w:r>
          </w:hyperlink>
        </w:p>
        <w:p w14:paraId="742228E1" w14:textId="77777777" w:rsidR="00903935" w:rsidRDefault="00903935">
          <w:pPr>
            <w:pStyle w:val="TOC2"/>
            <w:rPr>
              <w:rFonts w:asciiTheme="minorHAnsi" w:hAnsiTheme="minorHAnsi" w:cstheme="minorBidi"/>
              <w:b w:val="0"/>
              <w:bCs w:val="0"/>
              <w:lang w:eastAsia="hr-HR"/>
            </w:rPr>
          </w:pPr>
          <w:hyperlink w:anchor="_Toc141187929" w:history="1">
            <w:r w:rsidRPr="00A10F28">
              <w:rPr>
                <w:rStyle w:val="Hyperlink"/>
                <w:rFonts w:eastAsiaTheme="majorEastAsia"/>
                <w:iCs/>
              </w:rPr>
              <w:t>1.1.   Zakonodavni okvir</w:t>
            </w:r>
            <w:r>
              <w:rPr>
                <w:webHidden/>
              </w:rPr>
              <w:tab/>
            </w:r>
            <w:r>
              <w:rPr>
                <w:webHidden/>
              </w:rPr>
              <w:fldChar w:fldCharType="begin"/>
            </w:r>
            <w:r>
              <w:rPr>
                <w:webHidden/>
              </w:rPr>
              <w:instrText xml:space="preserve"> PAGEREF _Toc141187929 \h </w:instrText>
            </w:r>
            <w:r>
              <w:rPr>
                <w:webHidden/>
              </w:rPr>
            </w:r>
            <w:r>
              <w:rPr>
                <w:webHidden/>
              </w:rPr>
              <w:fldChar w:fldCharType="separate"/>
            </w:r>
            <w:r>
              <w:rPr>
                <w:webHidden/>
              </w:rPr>
              <w:t>4</w:t>
            </w:r>
            <w:r>
              <w:rPr>
                <w:webHidden/>
              </w:rPr>
              <w:fldChar w:fldCharType="end"/>
            </w:r>
          </w:hyperlink>
        </w:p>
        <w:p w14:paraId="5D873E11" w14:textId="77777777" w:rsidR="00903935" w:rsidRDefault="00903935">
          <w:pPr>
            <w:pStyle w:val="TOC2"/>
            <w:rPr>
              <w:rFonts w:asciiTheme="minorHAnsi" w:hAnsiTheme="minorHAnsi" w:cstheme="minorBidi"/>
              <w:b w:val="0"/>
              <w:bCs w:val="0"/>
              <w:lang w:eastAsia="hr-HR"/>
            </w:rPr>
          </w:pPr>
          <w:hyperlink w:anchor="_Toc141187930" w:history="1">
            <w:r w:rsidRPr="00A10F28">
              <w:rPr>
                <w:rStyle w:val="Hyperlink"/>
              </w:rPr>
              <w:t>1.2. Odgovornosti za upravljanje</w:t>
            </w:r>
            <w:r>
              <w:rPr>
                <w:webHidden/>
              </w:rPr>
              <w:tab/>
            </w:r>
            <w:r>
              <w:rPr>
                <w:webHidden/>
              </w:rPr>
              <w:fldChar w:fldCharType="begin"/>
            </w:r>
            <w:r>
              <w:rPr>
                <w:webHidden/>
              </w:rPr>
              <w:instrText xml:space="preserve"> PAGEREF _Toc141187930 \h </w:instrText>
            </w:r>
            <w:r>
              <w:rPr>
                <w:webHidden/>
              </w:rPr>
            </w:r>
            <w:r>
              <w:rPr>
                <w:webHidden/>
              </w:rPr>
              <w:fldChar w:fldCharType="separate"/>
            </w:r>
            <w:r>
              <w:rPr>
                <w:webHidden/>
              </w:rPr>
              <w:t>10</w:t>
            </w:r>
            <w:r>
              <w:rPr>
                <w:webHidden/>
              </w:rPr>
              <w:fldChar w:fldCharType="end"/>
            </w:r>
          </w:hyperlink>
        </w:p>
        <w:p w14:paraId="2864F59B" w14:textId="77777777" w:rsidR="00903935" w:rsidRDefault="00903935">
          <w:pPr>
            <w:pStyle w:val="TOC2"/>
            <w:rPr>
              <w:rFonts w:asciiTheme="minorHAnsi" w:hAnsiTheme="minorHAnsi" w:cstheme="minorBidi"/>
              <w:b w:val="0"/>
              <w:bCs w:val="0"/>
              <w:lang w:eastAsia="hr-HR"/>
            </w:rPr>
          </w:pPr>
          <w:hyperlink w:anchor="_Toc141187931" w:history="1">
            <w:r w:rsidRPr="00A10F28">
              <w:rPr>
                <w:rStyle w:val="Hyperlink"/>
              </w:rPr>
              <w:t>1.3. Predmet, svrha i pokazatelj Poziva</w:t>
            </w:r>
            <w:r>
              <w:rPr>
                <w:webHidden/>
              </w:rPr>
              <w:tab/>
            </w:r>
            <w:r>
              <w:rPr>
                <w:webHidden/>
              </w:rPr>
              <w:fldChar w:fldCharType="begin"/>
            </w:r>
            <w:r>
              <w:rPr>
                <w:webHidden/>
              </w:rPr>
              <w:instrText xml:space="preserve"> PAGEREF _Toc141187931 \h </w:instrText>
            </w:r>
            <w:r>
              <w:rPr>
                <w:webHidden/>
              </w:rPr>
            </w:r>
            <w:r>
              <w:rPr>
                <w:webHidden/>
              </w:rPr>
              <w:fldChar w:fldCharType="separate"/>
            </w:r>
            <w:r>
              <w:rPr>
                <w:webHidden/>
              </w:rPr>
              <w:t>10</w:t>
            </w:r>
            <w:r>
              <w:rPr>
                <w:webHidden/>
              </w:rPr>
              <w:fldChar w:fldCharType="end"/>
            </w:r>
          </w:hyperlink>
        </w:p>
        <w:p w14:paraId="442F1692" w14:textId="77777777" w:rsidR="00903935" w:rsidRDefault="00903935">
          <w:pPr>
            <w:pStyle w:val="TOC2"/>
            <w:rPr>
              <w:rFonts w:asciiTheme="minorHAnsi" w:hAnsiTheme="minorHAnsi" w:cstheme="minorBidi"/>
              <w:b w:val="0"/>
              <w:bCs w:val="0"/>
              <w:lang w:eastAsia="hr-HR"/>
            </w:rPr>
          </w:pPr>
          <w:hyperlink w:anchor="_Toc141187932" w:history="1">
            <w:r w:rsidRPr="00A10F28">
              <w:rPr>
                <w:rStyle w:val="Hyperlink"/>
              </w:rPr>
              <w:t>1.4. Financijska alokacija, iznosi i intenziteti bespovratnih sredstava, obveze</w:t>
            </w:r>
            <w:r>
              <w:rPr>
                <w:webHidden/>
              </w:rPr>
              <w:tab/>
            </w:r>
            <w:r>
              <w:rPr>
                <w:webHidden/>
              </w:rPr>
              <w:fldChar w:fldCharType="begin"/>
            </w:r>
            <w:r>
              <w:rPr>
                <w:webHidden/>
              </w:rPr>
              <w:instrText xml:space="preserve"> PAGEREF _Toc141187932 \h </w:instrText>
            </w:r>
            <w:r>
              <w:rPr>
                <w:webHidden/>
              </w:rPr>
            </w:r>
            <w:r>
              <w:rPr>
                <w:webHidden/>
              </w:rPr>
              <w:fldChar w:fldCharType="separate"/>
            </w:r>
            <w:r>
              <w:rPr>
                <w:webHidden/>
              </w:rPr>
              <w:t>12</w:t>
            </w:r>
            <w:r>
              <w:rPr>
                <w:webHidden/>
              </w:rPr>
              <w:fldChar w:fldCharType="end"/>
            </w:r>
          </w:hyperlink>
        </w:p>
        <w:p w14:paraId="5D81C205" w14:textId="77777777" w:rsidR="00903935" w:rsidRDefault="00903935">
          <w:pPr>
            <w:pStyle w:val="TOC2"/>
            <w:rPr>
              <w:rFonts w:asciiTheme="minorHAnsi" w:hAnsiTheme="minorHAnsi" w:cstheme="minorBidi"/>
              <w:b w:val="0"/>
              <w:bCs w:val="0"/>
              <w:lang w:eastAsia="hr-HR"/>
            </w:rPr>
          </w:pPr>
          <w:hyperlink w:anchor="_Toc141187933" w:history="1">
            <w:r w:rsidRPr="00A10F28">
              <w:rPr>
                <w:rStyle w:val="Hyperlink"/>
              </w:rPr>
              <w:t>prijavitelja</w:t>
            </w:r>
            <w:r>
              <w:rPr>
                <w:webHidden/>
              </w:rPr>
              <w:tab/>
            </w:r>
            <w:r>
              <w:rPr>
                <w:webHidden/>
              </w:rPr>
              <w:fldChar w:fldCharType="begin"/>
            </w:r>
            <w:r>
              <w:rPr>
                <w:webHidden/>
              </w:rPr>
              <w:instrText xml:space="preserve"> PAGEREF _Toc141187933 \h </w:instrText>
            </w:r>
            <w:r>
              <w:rPr>
                <w:webHidden/>
              </w:rPr>
            </w:r>
            <w:r>
              <w:rPr>
                <w:webHidden/>
              </w:rPr>
              <w:fldChar w:fldCharType="separate"/>
            </w:r>
            <w:r>
              <w:rPr>
                <w:webHidden/>
              </w:rPr>
              <w:t>12</w:t>
            </w:r>
            <w:r>
              <w:rPr>
                <w:webHidden/>
              </w:rPr>
              <w:fldChar w:fldCharType="end"/>
            </w:r>
          </w:hyperlink>
        </w:p>
        <w:p w14:paraId="55FD11A2" w14:textId="77777777" w:rsidR="00903935" w:rsidRDefault="00903935">
          <w:pPr>
            <w:pStyle w:val="TOC2"/>
            <w:rPr>
              <w:rFonts w:asciiTheme="minorHAnsi" w:hAnsiTheme="minorHAnsi" w:cstheme="minorBidi"/>
              <w:b w:val="0"/>
              <w:bCs w:val="0"/>
              <w:lang w:eastAsia="hr-HR"/>
            </w:rPr>
          </w:pPr>
          <w:hyperlink w:anchor="_Toc141187934" w:history="1">
            <w:r w:rsidRPr="00A10F28">
              <w:rPr>
                <w:rStyle w:val="Hyperlink"/>
                <w:rFonts w:eastAsiaTheme="majorEastAsia"/>
              </w:rPr>
              <w:t>1.5. Obveze koje se odnose na državne potpore / Vrste, iznos i intenzitet potpore</w:t>
            </w:r>
            <w:r>
              <w:rPr>
                <w:webHidden/>
              </w:rPr>
              <w:tab/>
            </w:r>
            <w:r>
              <w:rPr>
                <w:webHidden/>
              </w:rPr>
              <w:fldChar w:fldCharType="begin"/>
            </w:r>
            <w:r>
              <w:rPr>
                <w:webHidden/>
              </w:rPr>
              <w:instrText xml:space="preserve"> PAGEREF _Toc141187934 \h </w:instrText>
            </w:r>
            <w:r>
              <w:rPr>
                <w:webHidden/>
              </w:rPr>
            </w:r>
            <w:r>
              <w:rPr>
                <w:webHidden/>
              </w:rPr>
              <w:fldChar w:fldCharType="separate"/>
            </w:r>
            <w:r>
              <w:rPr>
                <w:webHidden/>
              </w:rPr>
              <w:t>12</w:t>
            </w:r>
            <w:r>
              <w:rPr>
                <w:webHidden/>
              </w:rPr>
              <w:fldChar w:fldCharType="end"/>
            </w:r>
          </w:hyperlink>
        </w:p>
        <w:p w14:paraId="689A4931" w14:textId="77777777" w:rsidR="00903935" w:rsidRDefault="00903935">
          <w:pPr>
            <w:pStyle w:val="TOC2"/>
            <w:rPr>
              <w:rFonts w:asciiTheme="minorHAnsi" w:hAnsiTheme="minorHAnsi" w:cstheme="minorBidi"/>
              <w:b w:val="0"/>
              <w:bCs w:val="0"/>
              <w:lang w:eastAsia="hr-HR"/>
            </w:rPr>
          </w:pPr>
          <w:hyperlink w:anchor="_Toc141187935" w:history="1">
            <w:r w:rsidRPr="00A10F28">
              <w:rPr>
                <w:rStyle w:val="Hyperlink"/>
                <w:lang w:eastAsia="en-GB"/>
              </w:rPr>
              <w:t>1.6. Dvostruko financiranje</w:t>
            </w:r>
            <w:r>
              <w:rPr>
                <w:webHidden/>
              </w:rPr>
              <w:tab/>
            </w:r>
            <w:r>
              <w:rPr>
                <w:webHidden/>
              </w:rPr>
              <w:fldChar w:fldCharType="begin"/>
            </w:r>
            <w:r>
              <w:rPr>
                <w:webHidden/>
              </w:rPr>
              <w:instrText xml:space="preserve"> PAGEREF _Toc141187935 \h </w:instrText>
            </w:r>
            <w:r>
              <w:rPr>
                <w:webHidden/>
              </w:rPr>
            </w:r>
            <w:r>
              <w:rPr>
                <w:webHidden/>
              </w:rPr>
              <w:fldChar w:fldCharType="separate"/>
            </w:r>
            <w:r>
              <w:rPr>
                <w:webHidden/>
              </w:rPr>
              <w:t>12</w:t>
            </w:r>
            <w:r>
              <w:rPr>
                <w:webHidden/>
              </w:rPr>
              <w:fldChar w:fldCharType="end"/>
            </w:r>
          </w:hyperlink>
        </w:p>
        <w:p w14:paraId="01F6D8BC" w14:textId="77777777" w:rsidR="00903935" w:rsidRDefault="00903935">
          <w:pPr>
            <w:pStyle w:val="TOC2"/>
            <w:rPr>
              <w:rFonts w:asciiTheme="minorHAnsi" w:hAnsiTheme="minorHAnsi" w:cstheme="minorBidi"/>
              <w:b w:val="0"/>
              <w:bCs w:val="0"/>
              <w:lang w:eastAsia="hr-HR"/>
            </w:rPr>
          </w:pPr>
          <w:hyperlink w:anchor="_Toc141187936" w:history="1">
            <w:r w:rsidRPr="00A10F28">
              <w:rPr>
                <w:rStyle w:val="Hyperlink"/>
              </w:rPr>
              <w:t>2.1. Prihvatljivost prijavitelja</w:t>
            </w:r>
            <w:r>
              <w:rPr>
                <w:webHidden/>
              </w:rPr>
              <w:tab/>
            </w:r>
            <w:r>
              <w:rPr>
                <w:webHidden/>
              </w:rPr>
              <w:fldChar w:fldCharType="begin"/>
            </w:r>
            <w:r>
              <w:rPr>
                <w:webHidden/>
              </w:rPr>
              <w:instrText xml:space="preserve"> PAGEREF _Toc141187936 \h </w:instrText>
            </w:r>
            <w:r>
              <w:rPr>
                <w:webHidden/>
              </w:rPr>
            </w:r>
            <w:r>
              <w:rPr>
                <w:webHidden/>
              </w:rPr>
              <w:fldChar w:fldCharType="separate"/>
            </w:r>
            <w:r>
              <w:rPr>
                <w:webHidden/>
              </w:rPr>
              <w:t>13</w:t>
            </w:r>
            <w:r>
              <w:rPr>
                <w:webHidden/>
              </w:rPr>
              <w:fldChar w:fldCharType="end"/>
            </w:r>
          </w:hyperlink>
        </w:p>
        <w:p w14:paraId="75E56867" w14:textId="77777777" w:rsidR="00903935" w:rsidRDefault="00903935">
          <w:pPr>
            <w:pStyle w:val="TOC2"/>
            <w:rPr>
              <w:rFonts w:asciiTheme="minorHAnsi" w:hAnsiTheme="minorHAnsi" w:cstheme="minorBidi"/>
              <w:b w:val="0"/>
              <w:bCs w:val="0"/>
              <w:lang w:eastAsia="hr-HR"/>
            </w:rPr>
          </w:pPr>
          <w:hyperlink w:anchor="_Toc141187937" w:history="1">
            <w:r w:rsidRPr="00A10F28">
              <w:rPr>
                <w:rStyle w:val="Hyperlink"/>
              </w:rPr>
              <w:t>2.2. Kriteriji za isključenje prijavitelja</w:t>
            </w:r>
            <w:r>
              <w:rPr>
                <w:webHidden/>
              </w:rPr>
              <w:tab/>
            </w:r>
            <w:r>
              <w:rPr>
                <w:webHidden/>
              </w:rPr>
              <w:fldChar w:fldCharType="begin"/>
            </w:r>
            <w:r>
              <w:rPr>
                <w:webHidden/>
              </w:rPr>
              <w:instrText xml:space="preserve"> PAGEREF _Toc141187937 \h </w:instrText>
            </w:r>
            <w:r>
              <w:rPr>
                <w:webHidden/>
              </w:rPr>
            </w:r>
            <w:r>
              <w:rPr>
                <w:webHidden/>
              </w:rPr>
              <w:fldChar w:fldCharType="separate"/>
            </w:r>
            <w:r>
              <w:rPr>
                <w:webHidden/>
              </w:rPr>
              <w:t>15</w:t>
            </w:r>
            <w:r>
              <w:rPr>
                <w:webHidden/>
              </w:rPr>
              <w:fldChar w:fldCharType="end"/>
            </w:r>
          </w:hyperlink>
        </w:p>
        <w:p w14:paraId="7CE33BE4" w14:textId="77777777" w:rsidR="00903935" w:rsidRDefault="00903935">
          <w:pPr>
            <w:pStyle w:val="TOC2"/>
            <w:rPr>
              <w:rFonts w:asciiTheme="minorHAnsi" w:hAnsiTheme="minorHAnsi" w:cstheme="minorBidi"/>
              <w:b w:val="0"/>
              <w:bCs w:val="0"/>
              <w:lang w:eastAsia="hr-HR"/>
            </w:rPr>
          </w:pPr>
          <w:hyperlink w:anchor="_Toc141187938" w:history="1">
            <w:r w:rsidRPr="00A10F28">
              <w:rPr>
                <w:rStyle w:val="Hyperlink"/>
              </w:rPr>
              <w:t>2.3. Broj projektnih prijedloga i ugovora o dodjeli bespovratnih financijskih sredstava po prijavitelju</w:t>
            </w:r>
            <w:r>
              <w:rPr>
                <w:webHidden/>
              </w:rPr>
              <w:tab/>
            </w:r>
            <w:r>
              <w:rPr>
                <w:webHidden/>
              </w:rPr>
              <w:fldChar w:fldCharType="begin"/>
            </w:r>
            <w:r>
              <w:rPr>
                <w:webHidden/>
              </w:rPr>
              <w:instrText xml:space="preserve"> PAGEREF _Toc141187938 \h </w:instrText>
            </w:r>
            <w:r>
              <w:rPr>
                <w:webHidden/>
              </w:rPr>
            </w:r>
            <w:r>
              <w:rPr>
                <w:webHidden/>
              </w:rPr>
              <w:fldChar w:fldCharType="separate"/>
            </w:r>
            <w:r>
              <w:rPr>
                <w:webHidden/>
              </w:rPr>
              <w:t>17</w:t>
            </w:r>
            <w:r>
              <w:rPr>
                <w:webHidden/>
              </w:rPr>
              <w:fldChar w:fldCharType="end"/>
            </w:r>
          </w:hyperlink>
        </w:p>
        <w:p w14:paraId="347D9024" w14:textId="77777777" w:rsidR="00903935" w:rsidRDefault="00903935">
          <w:pPr>
            <w:pStyle w:val="TOC2"/>
            <w:rPr>
              <w:rFonts w:asciiTheme="minorHAnsi" w:hAnsiTheme="minorHAnsi" w:cstheme="minorBidi"/>
              <w:b w:val="0"/>
              <w:bCs w:val="0"/>
              <w:lang w:eastAsia="hr-HR"/>
            </w:rPr>
          </w:pPr>
          <w:hyperlink w:anchor="_Toc141187939" w:history="1">
            <w:r w:rsidRPr="00A10F28">
              <w:rPr>
                <w:rStyle w:val="Hyperlink"/>
              </w:rPr>
              <w:t>2.4. Zahtjevi koji se odnose na sposobnost prijavitelja, učinkovito korištenje</w:t>
            </w:r>
            <w:r>
              <w:rPr>
                <w:webHidden/>
              </w:rPr>
              <w:tab/>
            </w:r>
            <w:r>
              <w:rPr>
                <w:webHidden/>
              </w:rPr>
              <w:fldChar w:fldCharType="begin"/>
            </w:r>
            <w:r>
              <w:rPr>
                <w:webHidden/>
              </w:rPr>
              <w:instrText xml:space="preserve"> PAGEREF _Toc141187939 \h </w:instrText>
            </w:r>
            <w:r>
              <w:rPr>
                <w:webHidden/>
              </w:rPr>
            </w:r>
            <w:r>
              <w:rPr>
                <w:webHidden/>
              </w:rPr>
              <w:fldChar w:fldCharType="separate"/>
            </w:r>
            <w:r>
              <w:rPr>
                <w:webHidden/>
              </w:rPr>
              <w:t>18</w:t>
            </w:r>
            <w:r>
              <w:rPr>
                <w:webHidden/>
              </w:rPr>
              <w:fldChar w:fldCharType="end"/>
            </w:r>
          </w:hyperlink>
        </w:p>
        <w:p w14:paraId="500F87B9" w14:textId="77777777" w:rsidR="00903935" w:rsidRDefault="00903935">
          <w:pPr>
            <w:pStyle w:val="TOC2"/>
            <w:rPr>
              <w:rFonts w:asciiTheme="minorHAnsi" w:hAnsiTheme="minorHAnsi" w:cstheme="minorBidi"/>
              <w:b w:val="0"/>
              <w:bCs w:val="0"/>
              <w:lang w:eastAsia="hr-HR"/>
            </w:rPr>
          </w:pPr>
          <w:hyperlink w:anchor="_Toc141187940" w:history="1">
            <w:r w:rsidRPr="00A10F28">
              <w:rPr>
                <w:rStyle w:val="Hyperlink"/>
              </w:rPr>
              <w:t>sredstava i održivost  operacije</w:t>
            </w:r>
            <w:r>
              <w:rPr>
                <w:webHidden/>
              </w:rPr>
              <w:tab/>
            </w:r>
            <w:r>
              <w:rPr>
                <w:webHidden/>
              </w:rPr>
              <w:fldChar w:fldCharType="begin"/>
            </w:r>
            <w:r>
              <w:rPr>
                <w:webHidden/>
              </w:rPr>
              <w:instrText xml:space="preserve"> PAGEREF _Toc141187940 \h </w:instrText>
            </w:r>
            <w:r>
              <w:rPr>
                <w:webHidden/>
              </w:rPr>
            </w:r>
            <w:r>
              <w:rPr>
                <w:webHidden/>
              </w:rPr>
              <w:fldChar w:fldCharType="separate"/>
            </w:r>
            <w:r>
              <w:rPr>
                <w:webHidden/>
              </w:rPr>
              <w:t>18</w:t>
            </w:r>
            <w:r>
              <w:rPr>
                <w:webHidden/>
              </w:rPr>
              <w:fldChar w:fldCharType="end"/>
            </w:r>
          </w:hyperlink>
        </w:p>
        <w:p w14:paraId="7ED6AB74" w14:textId="77777777" w:rsidR="00903935" w:rsidRDefault="00903935">
          <w:pPr>
            <w:pStyle w:val="TOC2"/>
            <w:rPr>
              <w:rFonts w:asciiTheme="minorHAnsi" w:hAnsiTheme="minorHAnsi" w:cstheme="minorBidi"/>
              <w:b w:val="0"/>
              <w:bCs w:val="0"/>
              <w:lang w:eastAsia="hr-HR"/>
            </w:rPr>
          </w:pPr>
          <w:hyperlink w:anchor="_Toc141187941" w:history="1">
            <w:r w:rsidRPr="00A10F28">
              <w:rPr>
                <w:rStyle w:val="Hyperlink"/>
              </w:rPr>
              <w:t>2.5. Prihvatljivost operacije</w:t>
            </w:r>
            <w:r>
              <w:rPr>
                <w:webHidden/>
              </w:rPr>
              <w:tab/>
            </w:r>
            <w:r>
              <w:rPr>
                <w:webHidden/>
              </w:rPr>
              <w:fldChar w:fldCharType="begin"/>
            </w:r>
            <w:r>
              <w:rPr>
                <w:webHidden/>
              </w:rPr>
              <w:instrText xml:space="preserve"> PAGEREF _Toc141187941 \h </w:instrText>
            </w:r>
            <w:r>
              <w:rPr>
                <w:webHidden/>
              </w:rPr>
            </w:r>
            <w:r>
              <w:rPr>
                <w:webHidden/>
              </w:rPr>
              <w:fldChar w:fldCharType="separate"/>
            </w:r>
            <w:r>
              <w:rPr>
                <w:webHidden/>
              </w:rPr>
              <w:t>19</w:t>
            </w:r>
            <w:r>
              <w:rPr>
                <w:webHidden/>
              </w:rPr>
              <w:fldChar w:fldCharType="end"/>
            </w:r>
          </w:hyperlink>
        </w:p>
        <w:p w14:paraId="0C7C8CE3" w14:textId="77777777" w:rsidR="00903935" w:rsidRDefault="00903935">
          <w:pPr>
            <w:pStyle w:val="TOC2"/>
            <w:rPr>
              <w:rFonts w:asciiTheme="minorHAnsi" w:hAnsiTheme="minorHAnsi" w:cstheme="minorBidi"/>
              <w:b w:val="0"/>
              <w:bCs w:val="0"/>
              <w:lang w:eastAsia="hr-HR"/>
            </w:rPr>
          </w:pPr>
          <w:hyperlink w:anchor="_Toc141187942" w:history="1">
            <w:r w:rsidRPr="00A10F28">
              <w:rPr>
                <w:rStyle w:val="Hyperlink"/>
              </w:rPr>
              <w:t>2.7. Prihvatljive aktivnosti operacije</w:t>
            </w:r>
            <w:r>
              <w:rPr>
                <w:webHidden/>
              </w:rPr>
              <w:tab/>
            </w:r>
            <w:r>
              <w:rPr>
                <w:webHidden/>
              </w:rPr>
              <w:fldChar w:fldCharType="begin"/>
            </w:r>
            <w:r>
              <w:rPr>
                <w:webHidden/>
              </w:rPr>
              <w:instrText xml:space="preserve"> PAGEREF _Toc141187942 \h </w:instrText>
            </w:r>
            <w:r>
              <w:rPr>
                <w:webHidden/>
              </w:rPr>
            </w:r>
            <w:r>
              <w:rPr>
                <w:webHidden/>
              </w:rPr>
              <w:fldChar w:fldCharType="separate"/>
            </w:r>
            <w:r>
              <w:rPr>
                <w:webHidden/>
              </w:rPr>
              <w:t>21</w:t>
            </w:r>
            <w:r>
              <w:rPr>
                <w:webHidden/>
              </w:rPr>
              <w:fldChar w:fldCharType="end"/>
            </w:r>
          </w:hyperlink>
        </w:p>
        <w:p w14:paraId="21358ACD" w14:textId="77777777" w:rsidR="00903935" w:rsidRDefault="00903935">
          <w:pPr>
            <w:pStyle w:val="TOC2"/>
            <w:rPr>
              <w:rFonts w:asciiTheme="minorHAnsi" w:hAnsiTheme="minorHAnsi" w:cstheme="minorBidi"/>
              <w:b w:val="0"/>
              <w:bCs w:val="0"/>
              <w:lang w:eastAsia="hr-HR"/>
            </w:rPr>
          </w:pPr>
          <w:hyperlink w:anchor="_Toc141187943" w:history="1">
            <w:r w:rsidRPr="00A10F28">
              <w:rPr>
                <w:rStyle w:val="Hyperlink"/>
              </w:rPr>
              <w:t>2.8 Neprihvatljive aktivnosti operacije</w:t>
            </w:r>
            <w:r>
              <w:rPr>
                <w:webHidden/>
              </w:rPr>
              <w:tab/>
            </w:r>
            <w:r>
              <w:rPr>
                <w:webHidden/>
              </w:rPr>
              <w:fldChar w:fldCharType="begin"/>
            </w:r>
            <w:r>
              <w:rPr>
                <w:webHidden/>
              </w:rPr>
              <w:instrText xml:space="preserve"> PAGEREF _Toc141187943 \h </w:instrText>
            </w:r>
            <w:r>
              <w:rPr>
                <w:webHidden/>
              </w:rPr>
            </w:r>
            <w:r>
              <w:rPr>
                <w:webHidden/>
              </w:rPr>
              <w:fldChar w:fldCharType="separate"/>
            </w:r>
            <w:r>
              <w:rPr>
                <w:webHidden/>
              </w:rPr>
              <w:t>26</w:t>
            </w:r>
            <w:r>
              <w:rPr>
                <w:webHidden/>
              </w:rPr>
              <w:fldChar w:fldCharType="end"/>
            </w:r>
          </w:hyperlink>
        </w:p>
        <w:p w14:paraId="1E1AA601" w14:textId="77777777" w:rsidR="00903935" w:rsidRDefault="00903935">
          <w:pPr>
            <w:pStyle w:val="TOC2"/>
            <w:rPr>
              <w:rFonts w:asciiTheme="minorHAnsi" w:hAnsiTheme="minorHAnsi" w:cstheme="minorBidi"/>
              <w:b w:val="0"/>
              <w:bCs w:val="0"/>
              <w:lang w:eastAsia="hr-HR"/>
            </w:rPr>
          </w:pPr>
          <w:hyperlink w:anchor="_Toc141187944" w:history="1">
            <w:r w:rsidRPr="00A10F28">
              <w:rPr>
                <w:rStyle w:val="Hyperlink"/>
              </w:rPr>
              <w:t>2.9 Opći</w:t>
            </w:r>
            <w:r w:rsidRPr="00A10F28">
              <w:rPr>
                <w:rStyle w:val="Hyperlink"/>
                <w:spacing w:val="-2"/>
              </w:rPr>
              <w:t xml:space="preserve"> </w:t>
            </w:r>
            <w:r w:rsidRPr="00A10F28">
              <w:rPr>
                <w:rStyle w:val="Hyperlink"/>
              </w:rPr>
              <w:t xml:space="preserve">zahtjevi </w:t>
            </w:r>
            <w:r w:rsidRPr="00A10F28">
              <w:rPr>
                <w:rStyle w:val="Hyperlink"/>
                <w:spacing w:val="-3"/>
              </w:rPr>
              <w:t xml:space="preserve">koji se odnose na </w:t>
            </w:r>
            <w:r w:rsidRPr="00A10F28">
              <w:rPr>
                <w:rStyle w:val="Hyperlink"/>
              </w:rPr>
              <w:t>prihvatljivost troškova za provedbu operacije</w:t>
            </w:r>
            <w:r>
              <w:rPr>
                <w:webHidden/>
              </w:rPr>
              <w:tab/>
            </w:r>
            <w:r>
              <w:rPr>
                <w:webHidden/>
              </w:rPr>
              <w:fldChar w:fldCharType="begin"/>
            </w:r>
            <w:r>
              <w:rPr>
                <w:webHidden/>
              </w:rPr>
              <w:instrText xml:space="preserve"> PAGEREF _Toc141187944 \h </w:instrText>
            </w:r>
            <w:r>
              <w:rPr>
                <w:webHidden/>
              </w:rPr>
            </w:r>
            <w:r>
              <w:rPr>
                <w:webHidden/>
              </w:rPr>
              <w:fldChar w:fldCharType="separate"/>
            </w:r>
            <w:r>
              <w:rPr>
                <w:webHidden/>
              </w:rPr>
              <w:t>26</w:t>
            </w:r>
            <w:r>
              <w:rPr>
                <w:webHidden/>
              </w:rPr>
              <w:fldChar w:fldCharType="end"/>
            </w:r>
          </w:hyperlink>
        </w:p>
        <w:p w14:paraId="7F5F2B6F" w14:textId="77777777" w:rsidR="00903935" w:rsidRDefault="00903935">
          <w:pPr>
            <w:pStyle w:val="TOC2"/>
            <w:rPr>
              <w:rFonts w:asciiTheme="minorHAnsi" w:hAnsiTheme="minorHAnsi" w:cstheme="minorBidi"/>
              <w:b w:val="0"/>
              <w:bCs w:val="0"/>
              <w:lang w:eastAsia="hr-HR"/>
            </w:rPr>
          </w:pPr>
          <w:hyperlink w:anchor="_Toc141187945" w:history="1">
            <w:r w:rsidRPr="00A10F28">
              <w:rPr>
                <w:rStyle w:val="Hyperlink"/>
              </w:rPr>
              <w:t>2.10. Neprihvatljivi troškovi</w:t>
            </w:r>
            <w:r>
              <w:rPr>
                <w:webHidden/>
              </w:rPr>
              <w:tab/>
            </w:r>
            <w:r>
              <w:rPr>
                <w:webHidden/>
              </w:rPr>
              <w:fldChar w:fldCharType="begin"/>
            </w:r>
            <w:r>
              <w:rPr>
                <w:webHidden/>
              </w:rPr>
              <w:instrText xml:space="preserve"> PAGEREF _Toc141187945 \h </w:instrText>
            </w:r>
            <w:r>
              <w:rPr>
                <w:webHidden/>
              </w:rPr>
            </w:r>
            <w:r>
              <w:rPr>
                <w:webHidden/>
              </w:rPr>
              <w:fldChar w:fldCharType="separate"/>
            </w:r>
            <w:r>
              <w:rPr>
                <w:webHidden/>
              </w:rPr>
              <w:t>28</w:t>
            </w:r>
            <w:r>
              <w:rPr>
                <w:webHidden/>
              </w:rPr>
              <w:fldChar w:fldCharType="end"/>
            </w:r>
          </w:hyperlink>
        </w:p>
        <w:p w14:paraId="01122E93" w14:textId="77777777" w:rsidR="00903935" w:rsidRDefault="00903935">
          <w:pPr>
            <w:pStyle w:val="TOC1"/>
            <w:tabs>
              <w:tab w:val="right" w:leader="dot" w:pos="9062"/>
            </w:tabs>
            <w:rPr>
              <w:b w:val="0"/>
              <w:bCs w:val="0"/>
              <w:noProof/>
              <w:sz w:val="22"/>
              <w:szCs w:val="22"/>
              <w:lang w:eastAsia="hr-HR"/>
            </w:rPr>
          </w:pPr>
          <w:hyperlink w:anchor="_Toc141187946" w:history="1">
            <w:r w:rsidRPr="00A10F28">
              <w:rPr>
                <w:rStyle w:val="Hyperlink"/>
                <w:rFonts w:ascii="Times New Roman" w:eastAsia="Calibri" w:hAnsi="Times New Roman" w:cs="Times New Roman"/>
                <w:noProof/>
                <w:spacing w:val="-1"/>
              </w:rPr>
              <w:t>3.   KAKO SE PRIJAVITI</w:t>
            </w:r>
            <w:r>
              <w:rPr>
                <w:noProof/>
                <w:webHidden/>
              </w:rPr>
              <w:tab/>
            </w:r>
            <w:r>
              <w:rPr>
                <w:noProof/>
                <w:webHidden/>
              </w:rPr>
              <w:fldChar w:fldCharType="begin"/>
            </w:r>
            <w:r>
              <w:rPr>
                <w:noProof/>
                <w:webHidden/>
              </w:rPr>
              <w:instrText xml:space="preserve"> PAGEREF _Toc141187946 \h </w:instrText>
            </w:r>
            <w:r>
              <w:rPr>
                <w:noProof/>
                <w:webHidden/>
              </w:rPr>
            </w:r>
            <w:r>
              <w:rPr>
                <w:noProof/>
                <w:webHidden/>
              </w:rPr>
              <w:fldChar w:fldCharType="separate"/>
            </w:r>
            <w:r>
              <w:rPr>
                <w:noProof/>
                <w:webHidden/>
              </w:rPr>
              <w:t>34</w:t>
            </w:r>
            <w:r>
              <w:rPr>
                <w:noProof/>
                <w:webHidden/>
              </w:rPr>
              <w:fldChar w:fldCharType="end"/>
            </w:r>
          </w:hyperlink>
        </w:p>
        <w:p w14:paraId="31916A96" w14:textId="77777777" w:rsidR="00903935" w:rsidRDefault="00903935">
          <w:pPr>
            <w:pStyle w:val="TOC2"/>
            <w:tabs>
              <w:tab w:val="left" w:pos="880"/>
            </w:tabs>
            <w:rPr>
              <w:rFonts w:asciiTheme="minorHAnsi" w:hAnsiTheme="minorHAnsi" w:cstheme="minorBidi"/>
              <w:b w:val="0"/>
              <w:bCs w:val="0"/>
              <w:lang w:eastAsia="hr-HR"/>
            </w:rPr>
          </w:pPr>
          <w:hyperlink w:anchor="_Toc141187947" w:history="1">
            <w:r w:rsidRPr="00A10F28">
              <w:rPr>
                <w:rStyle w:val="Hyperlink"/>
                <w:rFonts w:eastAsiaTheme="majorEastAsia"/>
                <w:iCs/>
              </w:rPr>
              <w:t>3.1.</w:t>
            </w:r>
            <w:r>
              <w:rPr>
                <w:rFonts w:asciiTheme="minorHAnsi" w:hAnsiTheme="minorHAnsi" w:cstheme="minorBidi"/>
                <w:b w:val="0"/>
                <w:bCs w:val="0"/>
                <w:lang w:eastAsia="hr-HR"/>
              </w:rPr>
              <w:tab/>
            </w:r>
            <w:r w:rsidRPr="00A10F28">
              <w:rPr>
                <w:rStyle w:val="Hyperlink"/>
                <w:rFonts w:eastAsiaTheme="majorEastAsia"/>
                <w:iCs/>
              </w:rPr>
              <w:t>Projektni prijedlog</w:t>
            </w:r>
            <w:r>
              <w:rPr>
                <w:webHidden/>
              </w:rPr>
              <w:tab/>
            </w:r>
            <w:r>
              <w:rPr>
                <w:webHidden/>
              </w:rPr>
              <w:fldChar w:fldCharType="begin"/>
            </w:r>
            <w:r>
              <w:rPr>
                <w:webHidden/>
              </w:rPr>
              <w:instrText xml:space="preserve"> PAGEREF _Toc141187947 \h </w:instrText>
            </w:r>
            <w:r>
              <w:rPr>
                <w:webHidden/>
              </w:rPr>
            </w:r>
            <w:r>
              <w:rPr>
                <w:webHidden/>
              </w:rPr>
              <w:fldChar w:fldCharType="separate"/>
            </w:r>
            <w:r>
              <w:rPr>
                <w:webHidden/>
              </w:rPr>
              <w:t>34</w:t>
            </w:r>
            <w:r>
              <w:rPr>
                <w:webHidden/>
              </w:rPr>
              <w:fldChar w:fldCharType="end"/>
            </w:r>
          </w:hyperlink>
        </w:p>
        <w:p w14:paraId="32B2C447" w14:textId="77777777" w:rsidR="00903935" w:rsidRDefault="00903935">
          <w:pPr>
            <w:pStyle w:val="TOC2"/>
            <w:rPr>
              <w:rFonts w:asciiTheme="minorHAnsi" w:hAnsiTheme="minorHAnsi" w:cstheme="minorBidi"/>
              <w:b w:val="0"/>
              <w:bCs w:val="0"/>
              <w:lang w:eastAsia="hr-HR"/>
            </w:rPr>
          </w:pPr>
          <w:hyperlink w:anchor="_Toc141187948" w:history="1">
            <w:r w:rsidRPr="00A10F28">
              <w:rPr>
                <w:rStyle w:val="Hyperlink"/>
              </w:rPr>
              <w:t>3.2. Rok za predaju projektnog prijedloga i dopune prijedloga</w:t>
            </w:r>
            <w:r>
              <w:rPr>
                <w:webHidden/>
              </w:rPr>
              <w:tab/>
            </w:r>
            <w:r>
              <w:rPr>
                <w:webHidden/>
              </w:rPr>
              <w:fldChar w:fldCharType="begin"/>
            </w:r>
            <w:r>
              <w:rPr>
                <w:webHidden/>
              </w:rPr>
              <w:instrText xml:space="preserve"> PAGEREF _Toc141187948 \h </w:instrText>
            </w:r>
            <w:r>
              <w:rPr>
                <w:webHidden/>
              </w:rPr>
            </w:r>
            <w:r>
              <w:rPr>
                <w:webHidden/>
              </w:rPr>
              <w:fldChar w:fldCharType="separate"/>
            </w:r>
            <w:r>
              <w:rPr>
                <w:webHidden/>
              </w:rPr>
              <w:t>38</w:t>
            </w:r>
            <w:r>
              <w:rPr>
                <w:webHidden/>
              </w:rPr>
              <w:fldChar w:fldCharType="end"/>
            </w:r>
          </w:hyperlink>
        </w:p>
        <w:p w14:paraId="0F209739" w14:textId="77777777" w:rsidR="00903935" w:rsidRDefault="00903935">
          <w:pPr>
            <w:pStyle w:val="TOC2"/>
            <w:rPr>
              <w:rFonts w:asciiTheme="minorHAnsi" w:hAnsiTheme="minorHAnsi" w:cstheme="minorBidi"/>
              <w:b w:val="0"/>
              <w:bCs w:val="0"/>
              <w:lang w:eastAsia="hr-HR"/>
            </w:rPr>
          </w:pPr>
          <w:hyperlink w:anchor="_Toc141187949" w:history="1">
            <w:r w:rsidRPr="00A10F28">
              <w:rPr>
                <w:rStyle w:val="Hyperlink"/>
              </w:rPr>
              <w:t>3.3. Pitanja i odgovori</w:t>
            </w:r>
            <w:r>
              <w:rPr>
                <w:webHidden/>
              </w:rPr>
              <w:tab/>
            </w:r>
            <w:r>
              <w:rPr>
                <w:webHidden/>
              </w:rPr>
              <w:fldChar w:fldCharType="begin"/>
            </w:r>
            <w:r>
              <w:rPr>
                <w:webHidden/>
              </w:rPr>
              <w:instrText xml:space="preserve"> PAGEREF _Toc141187949 \h </w:instrText>
            </w:r>
            <w:r>
              <w:rPr>
                <w:webHidden/>
              </w:rPr>
            </w:r>
            <w:r>
              <w:rPr>
                <w:webHidden/>
              </w:rPr>
              <w:fldChar w:fldCharType="separate"/>
            </w:r>
            <w:r>
              <w:rPr>
                <w:webHidden/>
              </w:rPr>
              <w:t>38</w:t>
            </w:r>
            <w:r>
              <w:rPr>
                <w:webHidden/>
              </w:rPr>
              <w:fldChar w:fldCharType="end"/>
            </w:r>
          </w:hyperlink>
        </w:p>
        <w:p w14:paraId="7056231C" w14:textId="77777777" w:rsidR="00903935" w:rsidRDefault="00903935">
          <w:pPr>
            <w:pStyle w:val="TOC2"/>
            <w:rPr>
              <w:rFonts w:asciiTheme="minorHAnsi" w:hAnsiTheme="minorHAnsi" w:cstheme="minorBidi"/>
              <w:b w:val="0"/>
              <w:bCs w:val="0"/>
              <w:lang w:eastAsia="hr-HR"/>
            </w:rPr>
          </w:pPr>
          <w:hyperlink w:anchor="_Toc141187950" w:history="1">
            <w:r w:rsidRPr="00A10F28">
              <w:rPr>
                <w:rStyle w:val="Hyperlink"/>
                <w:rFonts w:eastAsiaTheme="majorEastAsia"/>
                <w:iCs/>
              </w:rPr>
              <w:t>3.4. Objava rezultata Poziva</w:t>
            </w:r>
            <w:r>
              <w:rPr>
                <w:webHidden/>
              </w:rPr>
              <w:tab/>
            </w:r>
            <w:r>
              <w:rPr>
                <w:webHidden/>
              </w:rPr>
              <w:fldChar w:fldCharType="begin"/>
            </w:r>
            <w:r>
              <w:rPr>
                <w:webHidden/>
              </w:rPr>
              <w:instrText xml:space="preserve"> PAGEREF _Toc141187950 \h </w:instrText>
            </w:r>
            <w:r>
              <w:rPr>
                <w:webHidden/>
              </w:rPr>
            </w:r>
            <w:r>
              <w:rPr>
                <w:webHidden/>
              </w:rPr>
              <w:fldChar w:fldCharType="separate"/>
            </w:r>
            <w:r>
              <w:rPr>
                <w:webHidden/>
              </w:rPr>
              <w:t>39</w:t>
            </w:r>
            <w:r>
              <w:rPr>
                <w:webHidden/>
              </w:rPr>
              <w:fldChar w:fldCharType="end"/>
            </w:r>
          </w:hyperlink>
        </w:p>
        <w:p w14:paraId="338DD09D" w14:textId="77777777" w:rsidR="00903935" w:rsidRDefault="00903935">
          <w:pPr>
            <w:pStyle w:val="TOC1"/>
            <w:tabs>
              <w:tab w:val="right" w:leader="dot" w:pos="9062"/>
            </w:tabs>
            <w:rPr>
              <w:b w:val="0"/>
              <w:bCs w:val="0"/>
              <w:noProof/>
              <w:sz w:val="22"/>
              <w:szCs w:val="22"/>
              <w:lang w:eastAsia="hr-HR"/>
            </w:rPr>
          </w:pPr>
          <w:hyperlink w:anchor="_Toc141187951" w:history="1">
            <w:r w:rsidRPr="00A10F28">
              <w:rPr>
                <w:rStyle w:val="Hyperlink"/>
                <w:rFonts w:ascii="Times New Roman" w:hAnsi="Times New Roman" w:cs="Times New Roman"/>
                <w:noProof/>
              </w:rPr>
              <w:t>4. POSTUPAK DODJELE BESPOVRATNIH FINANCIJSKIH SREDSTAVA</w:t>
            </w:r>
            <w:r>
              <w:rPr>
                <w:noProof/>
                <w:webHidden/>
              </w:rPr>
              <w:tab/>
            </w:r>
            <w:r>
              <w:rPr>
                <w:noProof/>
                <w:webHidden/>
              </w:rPr>
              <w:fldChar w:fldCharType="begin"/>
            </w:r>
            <w:r>
              <w:rPr>
                <w:noProof/>
                <w:webHidden/>
              </w:rPr>
              <w:instrText xml:space="preserve"> PAGEREF _Toc141187951 \h </w:instrText>
            </w:r>
            <w:r>
              <w:rPr>
                <w:noProof/>
                <w:webHidden/>
              </w:rPr>
            </w:r>
            <w:r>
              <w:rPr>
                <w:noProof/>
                <w:webHidden/>
              </w:rPr>
              <w:fldChar w:fldCharType="separate"/>
            </w:r>
            <w:r>
              <w:rPr>
                <w:noProof/>
                <w:webHidden/>
              </w:rPr>
              <w:t>39</w:t>
            </w:r>
            <w:r>
              <w:rPr>
                <w:noProof/>
                <w:webHidden/>
              </w:rPr>
              <w:fldChar w:fldCharType="end"/>
            </w:r>
          </w:hyperlink>
        </w:p>
        <w:p w14:paraId="6288D466" w14:textId="77777777" w:rsidR="00903935" w:rsidRDefault="00903935">
          <w:pPr>
            <w:pStyle w:val="TOC2"/>
            <w:rPr>
              <w:rFonts w:asciiTheme="minorHAnsi" w:hAnsiTheme="minorHAnsi" w:cstheme="minorBidi"/>
              <w:b w:val="0"/>
              <w:bCs w:val="0"/>
              <w:lang w:eastAsia="hr-HR"/>
            </w:rPr>
          </w:pPr>
          <w:hyperlink w:anchor="_Toc141187952" w:history="1">
            <w:r w:rsidRPr="00A10F28">
              <w:rPr>
                <w:rStyle w:val="Hyperlink"/>
              </w:rPr>
              <w:t>4.1. Faze postupka dodjele</w:t>
            </w:r>
            <w:r>
              <w:rPr>
                <w:webHidden/>
              </w:rPr>
              <w:tab/>
            </w:r>
            <w:r>
              <w:rPr>
                <w:webHidden/>
              </w:rPr>
              <w:fldChar w:fldCharType="begin"/>
            </w:r>
            <w:r>
              <w:rPr>
                <w:webHidden/>
              </w:rPr>
              <w:instrText xml:space="preserve"> PAGEREF _Toc141187952 \h </w:instrText>
            </w:r>
            <w:r>
              <w:rPr>
                <w:webHidden/>
              </w:rPr>
            </w:r>
            <w:r>
              <w:rPr>
                <w:webHidden/>
              </w:rPr>
              <w:fldChar w:fldCharType="separate"/>
            </w:r>
            <w:r>
              <w:rPr>
                <w:webHidden/>
              </w:rPr>
              <w:t>39</w:t>
            </w:r>
            <w:r>
              <w:rPr>
                <w:webHidden/>
              </w:rPr>
              <w:fldChar w:fldCharType="end"/>
            </w:r>
          </w:hyperlink>
        </w:p>
        <w:p w14:paraId="36494431" w14:textId="77777777" w:rsidR="00903935" w:rsidRDefault="00903935">
          <w:pPr>
            <w:pStyle w:val="TOC2"/>
            <w:rPr>
              <w:rFonts w:asciiTheme="minorHAnsi" w:hAnsiTheme="minorHAnsi" w:cstheme="minorBidi"/>
              <w:b w:val="0"/>
              <w:bCs w:val="0"/>
              <w:lang w:eastAsia="hr-HR"/>
            </w:rPr>
          </w:pPr>
          <w:hyperlink w:anchor="_Toc141187953" w:history="1">
            <w:r w:rsidRPr="00A10F28">
              <w:rPr>
                <w:rStyle w:val="Hyperlink"/>
                <w:rFonts w:eastAsiaTheme="majorEastAsia"/>
                <w:iCs/>
              </w:rPr>
              <w:t>4.2. Provođenje postupka dodjele</w:t>
            </w:r>
            <w:r>
              <w:rPr>
                <w:webHidden/>
              </w:rPr>
              <w:tab/>
            </w:r>
            <w:r>
              <w:rPr>
                <w:webHidden/>
              </w:rPr>
              <w:fldChar w:fldCharType="begin"/>
            </w:r>
            <w:r>
              <w:rPr>
                <w:webHidden/>
              </w:rPr>
              <w:instrText xml:space="preserve"> PAGEREF _Toc141187953 \h </w:instrText>
            </w:r>
            <w:r>
              <w:rPr>
                <w:webHidden/>
              </w:rPr>
            </w:r>
            <w:r>
              <w:rPr>
                <w:webHidden/>
              </w:rPr>
              <w:fldChar w:fldCharType="separate"/>
            </w:r>
            <w:r>
              <w:rPr>
                <w:webHidden/>
              </w:rPr>
              <w:t>40</w:t>
            </w:r>
            <w:r>
              <w:rPr>
                <w:webHidden/>
              </w:rPr>
              <w:fldChar w:fldCharType="end"/>
            </w:r>
          </w:hyperlink>
        </w:p>
        <w:p w14:paraId="33C9DE4C" w14:textId="77777777" w:rsidR="00903935" w:rsidRDefault="00903935">
          <w:pPr>
            <w:pStyle w:val="TOC2"/>
            <w:rPr>
              <w:rFonts w:asciiTheme="minorHAnsi" w:hAnsiTheme="minorHAnsi" w:cstheme="minorBidi"/>
              <w:b w:val="0"/>
              <w:bCs w:val="0"/>
              <w:lang w:eastAsia="hr-HR"/>
            </w:rPr>
          </w:pPr>
          <w:hyperlink w:anchor="_Toc141187954" w:history="1">
            <w:r w:rsidRPr="00A10F28">
              <w:rPr>
                <w:rStyle w:val="Hyperlink"/>
                <w:rFonts w:eastAsiaTheme="majorEastAsia"/>
                <w:i/>
              </w:rPr>
              <w:t>Faza 1. Registracija projektnog prijedloga u modulu e-Prijavnice Ministarstva kulture i medija</w:t>
            </w:r>
            <w:r>
              <w:rPr>
                <w:webHidden/>
              </w:rPr>
              <w:tab/>
            </w:r>
            <w:r>
              <w:rPr>
                <w:webHidden/>
              </w:rPr>
              <w:fldChar w:fldCharType="begin"/>
            </w:r>
            <w:r>
              <w:rPr>
                <w:webHidden/>
              </w:rPr>
              <w:instrText xml:space="preserve"> PAGEREF _Toc141187954 \h </w:instrText>
            </w:r>
            <w:r>
              <w:rPr>
                <w:webHidden/>
              </w:rPr>
            </w:r>
            <w:r>
              <w:rPr>
                <w:webHidden/>
              </w:rPr>
              <w:fldChar w:fldCharType="separate"/>
            </w:r>
            <w:r>
              <w:rPr>
                <w:webHidden/>
              </w:rPr>
              <w:t>40</w:t>
            </w:r>
            <w:r>
              <w:rPr>
                <w:webHidden/>
              </w:rPr>
              <w:fldChar w:fldCharType="end"/>
            </w:r>
          </w:hyperlink>
        </w:p>
        <w:p w14:paraId="6261E2EC" w14:textId="77777777" w:rsidR="00903935" w:rsidRDefault="00903935">
          <w:pPr>
            <w:pStyle w:val="TOC2"/>
            <w:rPr>
              <w:rFonts w:asciiTheme="minorHAnsi" w:hAnsiTheme="minorHAnsi" w:cstheme="minorBidi"/>
              <w:b w:val="0"/>
              <w:bCs w:val="0"/>
              <w:lang w:eastAsia="hr-HR"/>
            </w:rPr>
          </w:pPr>
          <w:hyperlink w:anchor="_Toc141187955" w:history="1">
            <w:r w:rsidRPr="00A10F28">
              <w:rPr>
                <w:rStyle w:val="Hyperlink"/>
                <w:i/>
              </w:rPr>
              <w:t>Faza 2. Administrativna provjera</w:t>
            </w:r>
            <w:r>
              <w:rPr>
                <w:webHidden/>
              </w:rPr>
              <w:tab/>
            </w:r>
            <w:r>
              <w:rPr>
                <w:webHidden/>
              </w:rPr>
              <w:fldChar w:fldCharType="begin"/>
            </w:r>
            <w:r>
              <w:rPr>
                <w:webHidden/>
              </w:rPr>
              <w:instrText xml:space="preserve"> PAGEREF _Toc141187955 \h </w:instrText>
            </w:r>
            <w:r>
              <w:rPr>
                <w:webHidden/>
              </w:rPr>
            </w:r>
            <w:r>
              <w:rPr>
                <w:webHidden/>
              </w:rPr>
              <w:fldChar w:fldCharType="separate"/>
            </w:r>
            <w:r>
              <w:rPr>
                <w:webHidden/>
              </w:rPr>
              <w:t>41</w:t>
            </w:r>
            <w:r>
              <w:rPr>
                <w:webHidden/>
              </w:rPr>
              <w:fldChar w:fldCharType="end"/>
            </w:r>
          </w:hyperlink>
        </w:p>
        <w:p w14:paraId="604B655A" w14:textId="77777777" w:rsidR="00903935" w:rsidRDefault="00903935">
          <w:pPr>
            <w:pStyle w:val="TOC2"/>
            <w:rPr>
              <w:rFonts w:asciiTheme="minorHAnsi" w:hAnsiTheme="minorHAnsi" w:cstheme="minorBidi"/>
              <w:b w:val="0"/>
              <w:bCs w:val="0"/>
              <w:lang w:eastAsia="hr-HR"/>
            </w:rPr>
          </w:pPr>
          <w:hyperlink w:anchor="_Toc141187956" w:history="1">
            <w:r w:rsidRPr="00A10F28">
              <w:rPr>
                <w:rStyle w:val="Hyperlink"/>
                <w:rFonts w:eastAsiaTheme="majorEastAsia"/>
                <w:i/>
                <w:iCs/>
              </w:rPr>
              <w:t>Faza 3. Provjera prihvatljivosti prijavitelja, operacije, troškova i aktivnosti</w:t>
            </w:r>
            <w:r>
              <w:rPr>
                <w:webHidden/>
              </w:rPr>
              <w:tab/>
            </w:r>
            <w:r>
              <w:rPr>
                <w:webHidden/>
              </w:rPr>
              <w:fldChar w:fldCharType="begin"/>
            </w:r>
            <w:r>
              <w:rPr>
                <w:webHidden/>
              </w:rPr>
              <w:instrText xml:space="preserve"> PAGEREF _Toc141187956 \h </w:instrText>
            </w:r>
            <w:r>
              <w:rPr>
                <w:webHidden/>
              </w:rPr>
            </w:r>
            <w:r>
              <w:rPr>
                <w:webHidden/>
              </w:rPr>
              <w:fldChar w:fldCharType="separate"/>
            </w:r>
            <w:r>
              <w:rPr>
                <w:webHidden/>
              </w:rPr>
              <w:t>41</w:t>
            </w:r>
            <w:r>
              <w:rPr>
                <w:webHidden/>
              </w:rPr>
              <w:fldChar w:fldCharType="end"/>
            </w:r>
          </w:hyperlink>
        </w:p>
        <w:p w14:paraId="477C23EF" w14:textId="77777777" w:rsidR="00903935" w:rsidRDefault="00903935">
          <w:pPr>
            <w:pStyle w:val="TOC2"/>
            <w:rPr>
              <w:rFonts w:asciiTheme="minorHAnsi" w:hAnsiTheme="minorHAnsi" w:cstheme="minorBidi"/>
              <w:b w:val="0"/>
              <w:bCs w:val="0"/>
              <w:lang w:eastAsia="hr-HR"/>
            </w:rPr>
          </w:pPr>
          <w:hyperlink w:anchor="_Toc141187957" w:history="1">
            <w:r w:rsidRPr="00A10F28">
              <w:rPr>
                <w:rStyle w:val="Hyperlink"/>
                <w:rFonts w:eastAsiaTheme="majorEastAsia"/>
                <w:i/>
              </w:rPr>
              <w:t>Faza 4. Sklapanje ugovora i dodatka ugovoru</w:t>
            </w:r>
            <w:r>
              <w:rPr>
                <w:webHidden/>
              </w:rPr>
              <w:tab/>
            </w:r>
            <w:r>
              <w:rPr>
                <w:webHidden/>
              </w:rPr>
              <w:fldChar w:fldCharType="begin"/>
            </w:r>
            <w:r>
              <w:rPr>
                <w:webHidden/>
              </w:rPr>
              <w:instrText xml:space="preserve"> PAGEREF _Toc141187957 \h </w:instrText>
            </w:r>
            <w:r>
              <w:rPr>
                <w:webHidden/>
              </w:rPr>
            </w:r>
            <w:r>
              <w:rPr>
                <w:webHidden/>
              </w:rPr>
              <w:fldChar w:fldCharType="separate"/>
            </w:r>
            <w:r>
              <w:rPr>
                <w:webHidden/>
              </w:rPr>
              <w:t>43</w:t>
            </w:r>
            <w:r>
              <w:rPr>
                <w:webHidden/>
              </w:rPr>
              <w:fldChar w:fldCharType="end"/>
            </w:r>
          </w:hyperlink>
        </w:p>
        <w:p w14:paraId="007B536E" w14:textId="77777777" w:rsidR="00903935" w:rsidRDefault="00903935">
          <w:pPr>
            <w:pStyle w:val="TOC1"/>
            <w:tabs>
              <w:tab w:val="right" w:leader="dot" w:pos="9062"/>
            </w:tabs>
            <w:rPr>
              <w:b w:val="0"/>
              <w:bCs w:val="0"/>
              <w:noProof/>
              <w:sz w:val="22"/>
              <w:szCs w:val="22"/>
              <w:lang w:eastAsia="hr-HR"/>
            </w:rPr>
          </w:pPr>
          <w:hyperlink w:anchor="_Toc141187958" w:history="1">
            <w:r w:rsidRPr="00A10F28">
              <w:rPr>
                <w:rStyle w:val="Hyperlink"/>
                <w:rFonts w:ascii="Times New Roman" w:eastAsia="Calibri" w:hAnsi="Times New Roman" w:cs="Times New Roman"/>
                <w:noProof/>
                <w:spacing w:val="-1"/>
              </w:rPr>
              <w:t>4.3 Prigovor</w:t>
            </w:r>
            <w:r>
              <w:rPr>
                <w:noProof/>
                <w:webHidden/>
              </w:rPr>
              <w:tab/>
            </w:r>
            <w:r>
              <w:rPr>
                <w:noProof/>
                <w:webHidden/>
              </w:rPr>
              <w:fldChar w:fldCharType="begin"/>
            </w:r>
            <w:r>
              <w:rPr>
                <w:noProof/>
                <w:webHidden/>
              </w:rPr>
              <w:instrText xml:space="preserve"> PAGEREF _Toc141187958 \h </w:instrText>
            </w:r>
            <w:r>
              <w:rPr>
                <w:noProof/>
                <w:webHidden/>
              </w:rPr>
            </w:r>
            <w:r>
              <w:rPr>
                <w:noProof/>
                <w:webHidden/>
              </w:rPr>
              <w:fldChar w:fldCharType="separate"/>
            </w:r>
            <w:r>
              <w:rPr>
                <w:noProof/>
                <w:webHidden/>
              </w:rPr>
              <w:t>45</w:t>
            </w:r>
            <w:r>
              <w:rPr>
                <w:noProof/>
                <w:webHidden/>
              </w:rPr>
              <w:fldChar w:fldCharType="end"/>
            </w:r>
          </w:hyperlink>
        </w:p>
        <w:p w14:paraId="163C6101" w14:textId="77777777" w:rsidR="00903935" w:rsidRDefault="00903935">
          <w:pPr>
            <w:pStyle w:val="TOC1"/>
            <w:tabs>
              <w:tab w:val="right" w:leader="dot" w:pos="9062"/>
            </w:tabs>
            <w:rPr>
              <w:b w:val="0"/>
              <w:bCs w:val="0"/>
              <w:noProof/>
              <w:sz w:val="22"/>
              <w:szCs w:val="22"/>
              <w:lang w:eastAsia="hr-HR"/>
            </w:rPr>
          </w:pPr>
          <w:hyperlink w:anchor="_Toc141187959" w:history="1">
            <w:r w:rsidRPr="00A10F28">
              <w:rPr>
                <w:rStyle w:val="Hyperlink"/>
                <w:rFonts w:ascii="Times New Roman" w:hAnsi="Times New Roman" w:cs="Times New Roman"/>
                <w:noProof/>
              </w:rPr>
              <w:t>5. ODREDBE KOJE SE ODNOSE NA PROVEDBU PROJEKATA</w:t>
            </w:r>
            <w:r>
              <w:rPr>
                <w:noProof/>
                <w:webHidden/>
              </w:rPr>
              <w:tab/>
            </w:r>
            <w:r>
              <w:rPr>
                <w:noProof/>
                <w:webHidden/>
              </w:rPr>
              <w:fldChar w:fldCharType="begin"/>
            </w:r>
            <w:r>
              <w:rPr>
                <w:noProof/>
                <w:webHidden/>
              </w:rPr>
              <w:instrText xml:space="preserve"> PAGEREF _Toc141187959 \h </w:instrText>
            </w:r>
            <w:r>
              <w:rPr>
                <w:noProof/>
                <w:webHidden/>
              </w:rPr>
            </w:r>
            <w:r>
              <w:rPr>
                <w:noProof/>
                <w:webHidden/>
              </w:rPr>
              <w:fldChar w:fldCharType="separate"/>
            </w:r>
            <w:r>
              <w:rPr>
                <w:noProof/>
                <w:webHidden/>
              </w:rPr>
              <w:t>46</w:t>
            </w:r>
            <w:r>
              <w:rPr>
                <w:noProof/>
                <w:webHidden/>
              </w:rPr>
              <w:fldChar w:fldCharType="end"/>
            </w:r>
          </w:hyperlink>
        </w:p>
        <w:p w14:paraId="25622621" w14:textId="77777777" w:rsidR="00903935" w:rsidRDefault="00903935">
          <w:pPr>
            <w:pStyle w:val="TOC2"/>
            <w:rPr>
              <w:rFonts w:asciiTheme="minorHAnsi" w:hAnsiTheme="minorHAnsi" w:cstheme="minorBidi"/>
              <w:b w:val="0"/>
              <w:bCs w:val="0"/>
              <w:lang w:eastAsia="hr-HR"/>
            </w:rPr>
          </w:pPr>
          <w:hyperlink w:anchor="_Toc141187960" w:history="1">
            <w:r w:rsidRPr="00A10F28">
              <w:rPr>
                <w:rStyle w:val="Hyperlink"/>
              </w:rPr>
              <w:t>5.1. Razdoblje provedbe operacije</w:t>
            </w:r>
            <w:r>
              <w:rPr>
                <w:webHidden/>
              </w:rPr>
              <w:tab/>
            </w:r>
            <w:r>
              <w:rPr>
                <w:webHidden/>
              </w:rPr>
              <w:fldChar w:fldCharType="begin"/>
            </w:r>
            <w:r>
              <w:rPr>
                <w:webHidden/>
              </w:rPr>
              <w:instrText xml:space="preserve"> PAGEREF _Toc141187960 \h </w:instrText>
            </w:r>
            <w:r>
              <w:rPr>
                <w:webHidden/>
              </w:rPr>
            </w:r>
            <w:r>
              <w:rPr>
                <w:webHidden/>
              </w:rPr>
              <w:fldChar w:fldCharType="separate"/>
            </w:r>
            <w:r>
              <w:rPr>
                <w:webHidden/>
              </w:rPr>
              <w:t>46</w:t>
            </w:r>
            <w:r>
              <w:rPr>
                <w:webHidden/>
              </w:rPr>
              <w:fldChar w:fldCharType="end"/>
            </w:r>
          </w:hyperlink>
        </w:p>
        <w:p w14:paraId="415D78E6" w14:textId="77777777" w:rsidR="00903935" w:rsidRDefault="00903935">
          <w:pPr>
            <w:pStyle w:val="TOC2"/>
            <w:rPr>
              <w:rFonts w:asciiTheme="minorHAnsi" w:hAnsiTheme="minorHAnsi" w:cstheme="minorBidi"/>
              <w:b w:val="0"/>
              <w:bCs w:val="0"/>
              <w:lang w:eastAsia="hr-HR"/>
            </w:rPr>
          </w:pPr>
          <w:hyperlink w:anchor="_Toc141187961" w:history="1">
            <w:r w:rsidRPr="00A10F28">
              <w:rPr>
                <w:rStyle w:val="Hyperlink"/>
              </w:rPr>
              <w:t>5.4. Povrat sredstava</w:t>
            </w:r>
            <w:r>
              <w:rPr>
                <w:webHidden/>
              </w:rPr>
              <w:tab/>
            </w:r>
            <w:r>
              <w:rPr>
                <w:webHidden/>
              </w:rPr>
              <w:fldChar w:fldCharType="begin"/>
            </w:r>
            <w:r>
              <w:rPr>
                <w:webHidden/>
              </w:rPr>
              <w:instrText xml:space="preserve"> PAGEREF _Toc141187961 \h </w:instrText>
            </w:r>
            <w:r>
              <w:rPr>
                <w:webHidden/>
              </w:rPr>
            </w:r>
            <w:r>
              <w:rPr>
                <w:webHidden/>
              </w:rPr>
              <w:fldChar w:fldCharType="separate"/>
            </w:r>
            <w:r>
              <w:rPr>
                <w:webHidden/>
              </w:rPr>
              <w:t>46</w:t>
            </w:r>
            <w:r>
              <w:rPr>
                <w:webHidden/>
              </w:rPr>
              <w:fldChar w:fldCharType="end"/>
            </w:r>
          </w:hyperlink>
        </w:p>
        <w:p w14:paraId="39F3D487" w14:textId="77777777" w:rsidR="00903935" w:rsidRDefault="00903935">
          <w:pPr>
            <w:pStyle w:val="TOC2"/>
            <w:rPr>
              <w:rFonts w:asciiTheme="minorHAnsi" w:hAnsiTheme="minorHAnsi" w:cstheme="minorBidi"/>
              <w:b w:val="0"/>
              <w:bCs w:val="0"/>
              <w:lang w:eastAsia="hr-HR"/>
            </w:rPr>
          </w:pPr>
          <w:hyperlink w:anchor="_Toc141187962" w:history="1">
            <w:r w:rsidRPr="00A10F28">
              <w:rPr>
                <w:rStyle w:val="Hyperlink"/>
                <w:rFonts w:eastAsiaTheme="majorEastAsia"/>
                <w:iCs/>
              </w:rPr>
              <w:t>5.5. Prigovori na odluku o nepravilnostima i odluku o povratu</w:t>
            </w:r>
            <w:r>
              <w:rPr>
                <w:webHidden/>
              </w:rPr>
              <w:tab/>
            </w:r>
            <w:r>
              <w:rPr>
                <w:webHidden/>
              </w:rPr>
              <w:fldChar w:fldCharType="begin"/>
            </w:r>
            <w:r>
              <w:rPr>
                <w:webHidden/>
              </w:rPr>
              <w:instrText xml:space="preserve"> PAGEREF _Toc141187962 \h </w:instrText>
            </w:r>
            <w:r>
              <w:rPr>
                <w:webHidden/>
              </w:rPr>
            </w:r>
            <w:r>
              <w:rPr>
                <w:webHidden/>
              </w:rPr>
              <w:fldChar w:fldCharType="separate"/>
            </w:r>
            <w:r>
              <w:rPr>
                <w:webHidden/>
              </w:rPr>
              <w:t>47</w:t>
            </w:r>
            <w:r>
              <w:rPr>
                <w:webHidden/>
              </w:rPr>
              <w:fldChar w:fldCharType="end"/>
            </w:r>
          </w:hyperlink>
        </w:p>
        <w:p w14:paraId="5A2D0D6B" w14:textId="77777777" w:rsidR="00903935" w:rsidRDefault="00903935">
          <w:pPr>
            <w:pStyle w:val="TOC2"/>
            <w:tabs>
              <w:tab w:val="left" w:pos="660"/>
            </w:tabs>
            <w:rPr>
              <w:rFonts w:asciiTheme="minorHAnsi" w:hAnsiTheme="minorHAnsi" w:cstheme="minorBidi"/>
              <w:b w:val="0"/>
              <w:bCs w:val="0"/>
              <w:lang w:eastAsia="hr-HR"/>
            </w:rPr>
          </w:pPr>
          <w:hyperlink w:anchor="_Toc141187963" w:history="1">
            <w:r w:rsidRPr="00A10F28">
              <w:rPr>
                <w:rStyle w:val="Hyperlink"/>
              </w:rPr>
              <w:t>a.</w:t>
            </w:r>
            <w:r>
              <w:rPr>
                <w:rFonts w:asciiTheme="minorHAnsi" w:hAnsiTheme="minorHAnsi" w:cstheme="minorBidi"/>
                <w:b w:val="0"/>
                <w:bCs w:val="0"/>
                <w:lang w:eastAsia="hr-HR"/>
              </w:rPr>
              <w:tab/>
            </w:r>
            <w:r w:rsidRPr="00A10F28">
              <w:rPr>
                <w:rStyle w:val="Hyperlink"/>
              </w:rPr>
              <w:t>Informiranje i vidljivost</w:t>
            </w:r>
            <w:r>
              <w:rPr>
                <w:webHidden/>
              </w:rPr>
              <w:tab/>
            </w:r>
            <w:r>
              <w:rPr>
                <w:webHidden/>
              </w:rPr>
              <w:fldChar w:fldCharType="begin"/>
            </w:r>
            <w:r>
              <w:rPr>
                <w:webHidden/>
              </w:rPr>
              <w:instrText xml:space="preserve"> PAGEREF _Toc141187963 \h </w:instrText>
            </w:r>
            <w:r>
              <w:rPr>
                <w:webHidden/>
              </w:rPr>
            </w:r>
            <w:r>
              <w:rPr>
                <w:webHidden/>
              </w:rPr>
              <w:fldChar w:fldCharType="separate"/>
            </w:r>
            <w:r>
              <w:rPr>
                <w:webHidden/>
              </w:rPr>
              <w:t>47</w:t>
            </w:r>
            <w:r>
              <w:rPr>
                <w:webHidden/>
              </w:rPr>
              <w:fldChar w:fldCharType="end"/>
            </w:r>
          </w:hyperlink>
        </w:p>
        <w:p w14:paraId="0D689B90" w14:textId="77777777" w:rsidR="00903935" w:rsidRDefault="00903935">
          <w:pPr>
            <w:pStyle w:val="TOC1"/>
            <w:tabs>
              <w:tab w:val="right" w:leader="dot" w:pos="9062"/>
            </w:tabs>
            <w:rPr>
              <w:b w:val="0"/>
              <w:bCs w:val="0"/>
              <w:noProof/>
              <w:sz w:val="22"/>
              <w:szCs w:val="22"/>
              <w:lang w:eastAsia="hr-HR"/>
            </w:rPr>
          </w:pPr>
          <w:hyperlink w:anchor="_Toc141187964" w:history="1">
            <w:r w:rsidRPr="00A10F28">
              <w:rPr>
                <w:rStyle w:val="Hyperlink"/>
                <w:rFonts w:ascii="Times New Roman" w:eastAsia="Calibri" w:hAnsi="Times New Roman" w:cs="Times New Roman"/>
                <w:noProof/>
                <w:spacing w:val="-1"/>
              </w:rPr>
              <w:t>6. ZAŠTITA OSOBNIH PODATAKA</w:t>
            </w:r>
            <w:r>
              <w:rPr>
                <w:noProof/>
                <w:webHidden/>
              </w:rPr>
              <w:tab/>
            </w:r>
            <w:r>
              <w:rPr>
                <w:noProof/>
                <w:webHidden/>
              </w:rPr>
              <w:fldChar w:fldCharType="begin"/>
            </w:r>
            <w:r>
              <w:rPr>
                <w:noProof/>
                <w:webHidden/>
              </w:rPr>
              <w:instrText xml:space="preserve"> PAGEREF _Toc141187964 \h </w:instrText>
            </w:r>
            <w:r>
              <w:rPr>
                <w:noProof/>
                <w:webHidden/>
              </w:rPr>
            </w:r>
            <w:r>
              <w:rPr>
                <w:noProof/>
                <w:webHidden/>
              </w:rPr>
              <w:fldChar w:fldCharType="separate"/>
            </w:r>
            <w:r>
              <w:rPr>
                <w:noProof/>
                <w:webHidden/>
              </w:rPr>
              <w:t>48</w:t>
            </w:r>
            <w:r>
              <w:rPr>
                <w:noProof/>
                <w:webHidden/>
              </w:rPr>
              <w:fldChar w:fldCharType="end"/>
            </w:r>
          </w:hyperlink>
        </w:p>
        <w:p w14:paraId="0124A70D" w14:textId="77777777" w:rsidR="00903935" w:rsidRDefault="00903935">
          <w:pPr>
            <w:pStyle w:val="TOC1"/>
            <w:tabs>
              <w:tab w:val="right" w:leader="dot" w:pos="9062"/>
            </w:tabs>
            <w:rPr>
              <w:b w:val="0"/>
              <w:bCs w:val="0"/>
              <w:noProof/>
              <w:sz w:val="22"/>
              <w:szCs w:val="22"/>
              <w:lang w:eastAsia="hr-HR"/>
            </w:rPr>
          </w:pPr>
          <w:hyperlink w:anchor="_Toc141187965" w:history="1">
            <w:r w:rsidRPr="00A10F28">
              <w:rPr>
                <w:rStyle w:val="Hyperlink"/>
                <w:rFonts w:ascii="Times New Roman" w:hAnsi="Times New Roman" w:cs="Times New Roman"/>
                <w:noProof/>
              </w:rPr>
              <w:t>7. OBRASCI I PRILOZI</w:t>
            </w:r>
            <w:r>
              <w:rPr>
                <w:noProof/>
                <w:webHidden/>
              </w:rPr>
              <w:tab/>
            </w:r>
            <w:r>
              <w:rPr>
                <w:noProof/>
                <w:webHidden/>
              </w:rPr>
              <w:fldChar w:fldCharType="begin"/>
            </w:r>
            <w:r>
              <w:rPr>
                <w:noProof/>
                <w:webHidden/>
              </w:rPr>
              <w:instrText xml:space="preserve"> PAGEREF _Toc141187965 \h </w:instrText>
            </w:r>
            <w:r>
              <w:rPr>
                <w:noProof/>
                <w:webHidden/>
              </w:rPr>
            </w:r>
            <w:r>
              <w:rPr>
                <w:noProof/>
                <w:webHidden/>
              </w:rPr>
              <w:fldChar w:fldCharType="separate"/>
            </w:r>
            <w:r>
              <w:rPr>
                <w:noProof/>
                <w:webHidden/>
              </w:rPr>
              <w:t>50</w:t>
            </w:r>
            <w:r>
              <w:rPr>
                <w:noProof/>
                <w:webHidden/>
              </w:rPr>
              <w:fldChar w:fldCharType="end"/>
            </w:r>
          </w:hyperlink>
        </w:p>
        <w:p w14:paraId="762958FD" w14:textId="77777777" w:rsidR="00903935" w:rsidRDefault="00903935">
          <w:pPr>
            <w:pStyle w:val="TOC1"/>
            <w:tabs>
              <w:tab w:val="right" w:leader="dot" w:pos="9062"/>
            </w:tabs>
            <w:rPr>
              <w:b w:val="0"/>
              <w:bCs w:val="0"/>
              <w:noProof/>
              <w:sz w:val="22"/>
              <w:szCs w:val="22"/>
              <w:lang w:eastAsia="hr-HR"/>
            </w:rPr>
          </w:pPr>
          <w:hyperlink w:anchor="_Toc141187966" w:history="1">
            <w:r w:rsidRPr="00A10F28">
              <w:rPr>
                <w:rStyle w:val="Hyperlink"/>
                <w:rFonts w:ascii="Times New Roman" w:eastAsia="Calibri" w:hAnsi="Times New Roman" w:cs="Times New Roman"/>
                <w:noProof/>
                <w:spacing w:val="-1"/>
              </w:rPr>
              <w:t>8. POPIS KRATICA I POJMOVNIK</w:t>
            </w:r>
            <w:r>
              <w:rPr>
                <w:noProof/>
                <w:webHidden/>
              </w:rPr>
              <w:tab/>
            </w:r>
            <w:r>
              <w:rPr>
                <w:noProof/>
                <w:webHidden/>
              </w:rPr>
              <w:fldChar w:fldCharType="begin"/>
            </w:r>
            <w:r>
              <w:rPr>
                <w:noProof/>
                <w:webHidden/>
              </w:rPr>
              <w:instrText xml:space="preserve"> PAGEREF _Toc141187966 \h </w:instrText>
            </w:r>
            <w:r>
              <w:rPr>
                <w:noProof/>
                <w:webHidden/>
              </w:rPr>
            </w:r>
            <w:r>
              <w:rPr>
                <w:noProof/>
                <w:webHidden/>
              </w:rPr>
              <w:fldChar w:fldCharType="separate"/>
            </w:r>
            <w:r>
              <w:rPr>
                <w:noProof/>
                <w:webHidden/>
              </w:rPr>
              <w:t>51</w:t>
            </w:r>
            <w:r>
              <w:rPr>
                <w:noProof/>
                <w:webHidden/>
              </w:rPr>
              <w:fldChar w:fldCharType="end"/>
            </w:r>
          </w:hyperlink>
        </w:p>
        <w:p w14:paraId="58B1B6E4" w14:textId="77777777" w:rsidR="00C46BE6" w:rsidRPr="00203DAE" w:rsidRDefault="00CF5086" w:rsidP="00CF5086">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203DAE">
            <w:rPr>
              <w:rFonts w:ascii="Times New Roman" w:hAnsi="Times New Roman" w:cs="Times New Roman"/>
              <w:b/>
              <w:bCs/>
              <w:noProof/>
            </w:rPr>
            <w:fldChar w:fldCharType="end"/>
          </w:r>
        </w:p>
      </w:sdtContent>
    </w:sdt>
    <w:p w14:paraId="58B1B6E5" w14:textId="77777777" w:rsidR="00105FCC" w:rsidRPr="00203DAE" w:rsidRDefault="00105FCC" w:rsidP="005E1BAD">
      <w:pPr>
        <w:pStyle w:val="Heading1"/>
        <w:rPr>
          <w:rFonts w:ascii="Times New Roman" w:hAnsi="Times New Roman" w:cs="Times New Roman"/>
        </w:rPr>
      </w:pPr>
    </w:p>
    <w:p w14:paraId="58B1B6E6" w14:textId="77777777" w:rsidR="00F910BC" w:rsidRPr="00203DAE" w:rsidRDefault="00F910BC" w:rsidP="00F910BC">
      <w:pPr>
        <w:rPr>
          <w:rFonts w:ascii="Times New Roman" w:hAnsi="Times New Roman" w:cs="Times New Roman"/>
        </w:rPr>
      </w:pPr>
    </w:p>
    <w:p w14:paraId="58B1B6E7" w14:textId="77777777" w:rsidR="00405A8C" w:rsidRPr="00203DAE" w:rsidRDefault="00405A8C" w:rsidP="00F910BC">
      <w:pPr>
        <w:rPr>
          <w:rFonts w:ascii="Times New Roman" w:hAnsi="Times New Roman" w:cs="Times New Roman"/>
        </w:rPr>
      </w:pPr>
    </w:p>
    <w:p w14:paraId="58B1B6E8" w14:textId="77777777" w:rsidR="00405A8C" w:rsidRPr="00203DAE" w:rsidRDefault="00405A8C" w:rsidP="00F910BC">
      <w:pPr>
        <w:rPr>
          <w:rFonts w:ascii="Times New Roman" w:hAnsi="Times New Roman" w:cs="Times New Roman"/>
        </w:rPr>
      </w:pPr>
    </w:p>
    <w:p w14:paraId="58B1B6E9" w14:textId="77777777" w:rsidR="00405A8C" w:rsidRPr="00203DAE" w:rsidRDefault="00405A8C" w:rsidP="00F910BC">
      <w:pPr>
        <w:rPr>
          <w:rFonts w:ascii="Times New Roman" w:hAnsi="Times New Roman" w:cs="Times New Roman"/>
        </w:rPr>
      </w:pPr>
    </w:p>
    <w:p w14:paraId="58B1B6EA" w14:textId="77777777" w:rsidR="00405A8C" w:rsidRPr="00203DAE" w:rsidRDefault="00405A8C" w:rsidP="00F910BC">
      <w:pPr>
        <w:rPr>
          <w:rFonts w:ascii="Times New Roman" w:hAnsi="Times New Roman" w:cs="Times New Roman"/>
        </w:rPr>
      </w:pPr>
    </w:p>
    <w:p w14:paraId="58B1B6EB" w14:textId="77777777" w:rsidR="00405A8C" w:rsidRPr="00203DAE" w:rsidRDefault="00405A8C" w:rsidP="00F910BC">
      <w:pPr>
        <w:rPr>
          <w:rFonts w:ascii="Times New Roman" w:hAnsi="Times New Roman" w:cs="Times New Roman"/>
        </w:rPr>
      </w:pPr>
    </w:p>
    <w:p w14:paraId="58B1B6EC" w14:textId="77777777" w:rsidR="00405A8C" w:rsidRPr="00203DAE" w:rsidRDefault="00405A8C" w:rsidP="00F910BC">
      <w:pPr>
        <w:rPr>
          <w:rFonts w:ascii="Times New Roman" w:hAnsi="Times New Roman" w:cs="Times New Roman"/>
        </w:rPr>
      </w:pPr>
    </w:p>
    <w:p w14:paraId="58B1B6ED" w14:textId="77777777" w:rsidR="00405A8C" w:rsidRPr="00203DAE" w:rsidRDefault="00405A8C" w:rsidP="00F910BC">
      <w:pPr>
        <w:rPr>
          <w:rFonts w:ascii="Times New Roman" w:hAnsi="Times New Roman" w:cs="Times New Roman"/>
        </w:rPr>
      </w:pPr>
    </w:p>
    <w:p w14:paraId="58B1B6EE" w14:textId="77777777" w:rsidR="00405A8C" w:rsidRPr="00203DAE" w:rsidRDefault="00405A8C" w:rsidP="00F910BC">
      <w:pPr>
        <w:rPr>
          <w:rFonts w:ascii="Times New Roman" w:hAnsi="Times New Roman" w:cs="Times New Roman"/>
        </w:rPr>
      </w:pPr>
    </w:p>
    <w:p w14:paraId="58B1B6EF" w14:textId="77777777" w:rsidR="00405A8C" w:rsidRPr="00203DAE" w:rsidRDefault="00405A8C" w:rsidP="00F910BC">
      <w:pPr>
        <w:rPr>
          <w:rFonts w:ascii="Times New Roman" w:hAnsi="Times New Roman" w:cs="Times New Roman"/>
        </w:rPr>
      </w:pPr>
    </w:p>
    <w:p w14:paraId="58B1B6F0" w14:textId="77777777" w:rsidR="00405A8C" w:rsidRPr="00203DAE" w:rsidRDefault="00405A8C" w:rsidP="00F910BC">
      <w:pPr>
        <w:rPr>
          <w:rFonts w:ascii="Times New Roman" w:hAnsi="Times New Roman" w:cs="Times New Roman"/>
        </w:rPr>
      </w:pPr>
    </w:p>
    <w:p w14:paraId="58B1B6F1" w14:textId="77777777" w:rsidR="00405A8C" w:rsidRPr="00203DAE" w:rsidRDefault="00405A8C" w:rsidP="00F910BC">
      <w:pPr>
        <w:rPr>
          <w:rFonts w:ascii="Times New Roman" w:hAnsi="Times New Roman" w:cs="Times New Roman"/>
        </w:rPr>
      </w:pPr>
    </w:p>
    <w:p w14:paraId="58B1B6F2" w14:textId="77777777" w:rsidR="00405A8C" w:rsidRPr="00203DAE" w:rsidRDefault="00405A8C" w:rsidP="00F910BC">
      <w:pPr>
        <w:rPr>
          <w:rFonts w:ascii="Times New Roman" w:hAnsi="Times New Roman" w:cs="Times New Roman"/>
        </w:rPr>
      </w:pPr>
    </w:p>
    <w:p w14:paraId="58B1B6F3" w14:textId="77777777" w:rsidR="00405A8C" w:rsidRPr="00203DAE" w:rsidRDefault="00405A8C" w:rsidP="00F910BC">
      <w:pPr>
        <w:rPr>
          <w:rFonts w:ascii="Times New Roman" w:hAnsi="Times New Roman" w:cs="Times New Roman"/>
        </w:rPr>
      </w:pPr>
    </w:p>
    <w:p w14:paraId="58B1B6F4" w14:textId="77777777" w:rsidR="00405A8C" w:rsidRPr="00203DAE" w:rsidRDefault="00405A8C" w:rsidP="00F910BC">
      <w:pPr>
        <w:rPr>
          <w:rFonts w:ascii="Times New Roman" w:hAnsi="Times New Roman" w:cs="Times New Roman"/>
        </w:rPr>
      </w:pPr>
    </w:p>
    <w:p w14:paraId="58B1B6F5" w14:textId="3AAA57D7" w:rsidR="00405A8C" w:rsidRPr="00203DAE" w:rsidRDefault="00405A8C" w:rsidP="00F910BC">
      <w:pPr>
        <w:rPr>
          <w:rFonts w:ascii="Times New Roman" w:hAnsi="Times New Roman" w:cs="Times New Roman"/>
        </w:rPr>
      </w:pPr>
    </w:p>
    <w:p w14:paraId="33F89FAF" w14:textId="6412C87A" w:rsidR="00712A4B" w:rsidRDefault="00712A4B" w:rsidP="00F910BC">
      <w:pPr>
        <w:rPr>
          <w:rFonts w:ascii="Times New Roman" w:hAnsi="Times New Roman" w:cs="Times New Roman"/>
        </w:rPr>
      </w:pPr>
    </w:p>
    <w:p w14:paraId="5E8412B6" w14:textId="77777777" w:rsidR="00D86E7F" w:rsidRPr="00203DAE" w:rsidRDefault="00D86E7F" w:rsidP="00F910BC">
      <w:pPr>
        <w:rPr>
          <w:rFonts w:ascii="Times New Roman" w:hAnsi="Times New Roman" w:cs="Times New Roman"/>
        </w:rPr>
      </w:pPr>
    </w:p>
    <w:p w14:paraId="3B8DD492" w14:textId="77777777" w:rsidR="005E1BAD" w:rsidRDefault="005E1BAD" w:rsidP="00F910BC">
      <w:pPr>
        <w:rPr>
          <w:rFonts w:ascii="Times New Roman" w:hAnsi="Times New Roman" w:cs="Times New Roman"/>
        </w:rPr>
      </w:pPr>
    </w:p>
    <w:p w14:paraId="45B472EA" w14:textId="77777777" w:rsidR="00445EC2" w:rsidRDefault="00445EC2" w:rsidP="00F910BC">
      <w:pPr>
        <w:rPr>
          <w:rFonts w:ascii="Times New Roman" w:hAnsi="Times New Roman" w:cs="Times New Roman"/>
        </w:rPr>
      </w:pPr>
    </w:p>
    <w:p w14:paraId="2B47D5C1" w14:textId="77777777" w:rsidR="00903935" w:rsidRDefault="00903935" w:rsidP="00F910BC">
      <w:pPr>
        <w:rPr>
          <w:rFonts w:ascii="Times New Roman" w:hAnsi="Times New Roman" w:cs="Times New Roman"/>
        </w:rPr>
      </w:pPr>
    </w:p>
    <w:p w14:paraId="7DE00515" w14:textId="77777777" w:rsidR="00903935" w:rsidRPr="00203DAE" w:rsidRDefault="00903935" w:rsidP="00F910BC">
      <w:pPr>
        <w:rPr>
          <w:rFonts w:ascii="Times New Roman" w:hAnsi="Times New Roman" w:cs="Times New Roman"/>
        </w:rPr>
      </w:pPr>
    </w:p>
    <w:p w14:paraId="4DF9F5F5" w14:textId="77777777" w:rsidR="00712A4B" w:rsidRPr="00203DAE" w:rsidRDefault="00712A4B" w:rsidP="00F910BC">
      <w:pPr>
        <w:rPr>
          <w:rFonts w:ascii="Times New Roman" w:hAnsi="Times New Roman" w:cs="Times New Roman"/>
        </w:rPr>
      </w:pPr>
    </w:p>
    <w:p w14:paraId="58B1B6F6" w14:textId="77777777" w:rsidR="00405A8C" w:rsidRPr="00203DAE" w:rsidRDefault="00405A8C" w:rsidP="00F910BC">
      <w:pPr>
        <w:rPr>
          <w:rFonts w:ascii="Times New Roman" w:hAnsi="Times New Roman" w:cs="Times New Roman"/>
        </w:rPr>
      </w:pPr>
    </w:p>
    <w:p w14:paraId="58B1B6FE" w14:textId="4D51130B" w:rsidR="008E14D2" w:rsidRPr="00203DAE" w:rsidRDefault="00405A8C" w:rsidP="00203DAE">
      <w:pPr>
        <w:pStyle w:val="ListParagraph"/>
        <w:keepNext/>
        <w:keepLines/>
        <w:numPr>
          <w:ilvl w:val="0"/>
          <w:numId w:val="37"/>
        </w:numPr>
        <w:kinsoku w:val="0"/>
        <w:overflowPunct w:val="0"/>
        <w:spacing w:after="120"/>
        <w:outlineLvl w:val="0"/>
        <w:rPr>
          <w:rFonts w:ascii="Times New Roman" w:eastAsia="Calibri" w:hAnsi="Times New Roman" w:cs="Times New Roman"/>
          <w:b/>
          <w:bCs/>
          <w:spacing w:val="-1"/>
          <w:sz w:val="24"/>
          <w:szCs w:val="24"/>
        </w:rPr>
      </w:pPr>
      <w:bookmarkStart w:id="11" w:name="_Toc141187928"/>
      <w:r w:rsidRPr="00203DAE">
        <w:rPr>
          <w:rFonts w:ascii="Times New Roman" w:eastAsia="Calibri" w:hAnsi="Times New Roman" w:cs="Times New Roman"/>
          <w:b/>
          <w:bCs/>
          <w:spacing w:val="-1"/>
          <w:sz w:val="24"/>
          <w:szCs w:val="24"/>
        </w:rPr>
        <w:lastRenderedPageBreak/>
        <w:t>O</w:t>
      </w:r>
      <w:r w:rsidR="008E14D2" w:rsidRPr="00203DAE">
        <w:rPr>
          <w:rFonts w:ascii="Times New Roman" w:eastAsia="Calibri" w:hAnsi="Times New Roman" w:cs="Times New Roman"/>
          <w:b/>
          <w:bCs/>
          <w:spacing w:val="-1"/>
          <w:sz w:val="24"/>
          <w:szCs w:val="24"/>
        </w:rPr>
        <w:t>PĆE INFORMACIJE</w:t>
      </w:r>
      <w:bookmarkEnd w:id="11"/>
    </w:p>
    <w:p w14:paraId="58B1B6FF" w14:textId="77777777" w:rsidR="008E14D2" w:rsidRPr="00203DAE" w:rsidRDefault="008E14D2" w:rsidP="008E14D2">
      <w:pPr>
        <w:spacing w:after="0" w:line="240" w:lineRule="auto"/>
        <w:jc w:val="both"/>
        <w:rPr>
          <w:rFonts w:ascii="Times New Roman" w:hAnsi="Times New Roman" w:cs="Times New Roman"/>
          <w:b/>
          <w:bCs/>
          <w:i/>
          <w:iCs/>
          <w:sz w:val="24"/>
          <w:szCs w:val="24"/>
        </w:rPr>
      </w:pPr>
    </w:p>
    <w:p w14:paraId="58B1B700" w14:textId="5FABAEA6" w:rsidR="008E14D2" w:rsidRPr="00445EC2" w:rsidRDefault="008E14D2" w:rsidP="000006BD">
      <w:pPr>
        <w:spacing w:after="0" w:line="240" w:lineRule="auto"/>
        <w:jc w:val="both"/>
        <w:rPr>
          <w:rFonts w:ascii="Times New Roman" w:hAnsi="Times New Roman" w:cs="Times New Roman"/>
          <w:b/>
          <w:color w:val="000000" w:themeColor="text1"/>
          <w:sz w:val="24"/>
          <w:szCs w:val="24"/>
        </w:rPr>
      </w:pPr>
      <w:r w:rsidRPr="00203DAE">
        <w:rPr>
          <w:rFonts w:ascii="Times New Roman" w:hAnsi="Times New Roman" w:cs="Times New Roman"/>
          <w:sz w:val="24"/>
          <w:szCs w:val="24"/>
        </w:rPr>
        <w:t xml:space="preserve">Putem ovog Poziva na dodjelu bespovratnih financijskih sredstava </w:t>
      </w:r>
      <w:r w:rsidRPr="00203DAE">
        <w:rPr>
          <w:rFonts w:ascii="Times New Roman" w:hAnsi="Times New Roman" w:cs="Times New Roman"/>
          <w:b/>
          <w:sz w:val="24"/>
          <w:szCs w:val="24"/>
        </w:rPr>
        <w:t>Provedba mjera zaštite kulturne baštine oštećene u potresu</w:t>
      </w:r>
      <w:r w:rsidR="000006BD" w:rsidRPr="00203DAE">
        <w:rPr>
          <w:rFonts w:ascii="Times New Roman" w:hAnsi="Times New Roman" w:cs="Times New Roman"/>
        </w:rPr>
        <w:t xml:space="preserve"> </w:t>
      </w:r>
      <w:r w:rsidR="000006BD" w:rsidRPr="00445EC2">
        <w:rPr>
          <w:rFonts w:ascii="Times New Roman" w:hAnsi="Times New Roman" w:cs="Times New Roman"/>
          <w:b/>
          <w:color w:val="000000" w:themeColor="text1"/>
        </w:rPr>
        <w:t>22. ožujka 2020. godine na području Grada Zagreba, Krapinsko-zagorske i Zagrebačke županije</w:t>
      </w:r>
      <w:r w:rsidR="000006BD" w:rsidRPr="00445EC2">
        <w:rPr>
          <w:rFonts w:ascii="Times New Roman" w:hAnsi="Times New Roman" w:cs="Times New Roman"/>
          <w:color w:val="000000" w:themeColor="text1"/>
        </w:rPr>
        <w:t xml:space="preserve"> </w:t>
      </w:r>
      <w:r w:rsidRPr="00445EC2">
        <w:rPr>
          <w:rFonts w:ascii="Times New Roman" w:hAnsi="Times New Roman" w:cs="Times New Roman"/>
          <w:color w:val="000000" w:themeColor="text1"/>
          <w:sz w:val="24"/>
          <w:szCs w:val="24"/>
        </w:rPr>
        <w:t xml:space="preserve">(u daljnjem tekstu: Poziv) definiraju se ciljevi, uvjeti i postupci za dodjelu bespovratnih financijskih sredstava namijenjenih </w:t>
      </w:r>
      <w:bookmarkStart w:id="12" w:name="_Hlk134464299"/>
      <w:r w:rsidRPr="00445EC2">
        <w:rPr>
          <w:rFonts w:ascii="Times New Roman" w:hAnsi="Times New Roman" w:cs="Times New Roman"/>
          <w:color w:val="000000" w:themeColor="text1"/>
          <w:sz w:val="24"/>
          <w:szCs w:val="24"/>
        </w:rPr>
        <w:t>provedbi operacija koje se financiraju iz Fonda solidarnosti Europske unije (FSEU)</w:t>
      </w:r>
      <w:r w:rsidR="008B50F0" w:rsidRPr="00445EC2">
        <w:rPr>
          <w:rFonts w:ascii="Times New Roman" w:hAnsi="Times New Roman" w:cs="Times New Roman"/>
          <w:color w:val="000000" w:themeColor="text1"/>
          <w:sz w:val="24"/>
          <w:szCs w:val="24"/>
        </w:rPr>
        <w:t xml:space="preserve"> </w:t>
      </w:r>
      <w:r w:rsidR="00BA139A" w:rsidRPr="00445EC2">
        <w:rPr>
          <w:rFonts w:ascii="Times New Roman" w:hAnsi="Times New Roman" w:cs="Times New Roman"/>
          <w:color w:val="000000" w:themeColor="text1"/>
          <w:sz w:val="24"/>
          <w:szCs w:val="24"/>
        </w:rPr>
        <w:t xml:space="preserve">i Mehanizma za oporavak i otpornost, u okviru </w:t>
      </w:r>
      <w:bookmarkStart w:id="13" w:name="_Hlk134439353"/>
      <w:r w:rsidR="00BA139A" w:rsidRPr="00445EC2">
        <w:rPr>
          <w:rFonts w:ascii="Times New Roman" w:hAnsi="Times New Roman" w:cs="Times New Roman"/>
          <w:color w:val="000000" w:themeColor="text1"/>
          <w:sz w:val="24"/>
          <w:szCs w:val="24"/>
        </w:rPr>
        <w:t xml:space="preserve">investicije R1-I2 Obnova zgrada oštećenih u potresu s energetskom obnovom </w:t>
      </w:r>
      <w:r w:rsidR="000006BD" w:rsidRPr="00445EC2">
        <w:rPr>
          <w:rFonts w:ascii="Times New Roman" w:hAnsi="Times New Roman" w:cs="Times New Roman"/>
          <w:color w:val="000000" w:themeColor="text1"/>
          <w:sz w:val="24"/>
          <w:szCs w:val="24"/>
        </w:rPr>
        <w:t xml:space="preserve">unutar </w:t>
      </w:r>
      <w:r w:rsidR="008B50F0" w:rsidRPr="00445EC2">
        <w:rPr>
          <w:rFonts w:ascii="Times New Roman" w:hAnsi="Times New Roman" w:cs="Times New Roman"/>
          <w:color w:val="000000" w:themeColor="text1"/>
          <w:sz w:val="24"/>
          <w:szCs w:val="24"/>
        </w:rPr>
        <w:t>Nacionalnog plana oporavka i otpornosti 2021.-2026. (NPOO).</w:t>
      </w:r>
      <w:bookmarkEnd w:id="12"/>
    </w:p>
    <w:p w14:paraId="58B1B701" w14:textId="77777777" w:rsidR="008E14D2" w:rsidRPr="00203DAE" w:rsidRDefault="008E14D2" w:rsidP="008E14D2">
      <w:pPr>
        <w:spacing w:after="0" w:line="240" w:lineRule="auto"/>
        <w:jc w:val="both"/>
        <w:rPr>
          <w:rFonts w:ascii="Times New Roman" w:hAnsi="Times New Roman" w:cs="Times New Roman"/>
          <w:sz w:val="24"/>
          <w:szCs w:val="24"/>
        </w:rPr>
      </w:pPr>
    </w:p>
    <w:bookmarkEnd w:id="13"/>
    <w:p w14:paraId="58B1B702" w14:textId="77777777" w:rsidR="008E14D2" w:rsidRPr="00203DAE" w:rsidRDefault="008E14D2" w:rsidP="008E14D2">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58B1B703" w14:textId="77777777" w:rsidR="008E14D2" w:rsidRPr="00203DAE" w:rsidRDefault="008E14D2" w:rsidP="008E14D2">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8E14D2" w:rsidRPr="00203DAE" w14:paraId="58B1B707" w14:textId="77777777" w:rsidTr="00590635">
        <w:tc>
          <w:tcPr>
            <w:tcW w:w="9039" w:type="dxa"/>
            <w:shd w:val="clear" w:color="auto" w:fill="D6F8D7"/>
          </w:tcPr>
          <w:p w14:paraId="58B1B704" w14:textId="01D3C8D1" w:rsidR="008E14D2" w:rsidRPr="00203DAE" w:rsidRDefault="008E14D2" w:rsidP="008E14D2">
            <w:pPr>
              <w:spacing w:after="0" w:line="240" w:lineRule="auto"/>
              <w:contextualSpacing/>
              <w:jc w:val="both"/>
              <w:rPr>
                <w:rFonts w:ascii="Times New Roman" w:hAnsi="Times New Roman" w:cs="Times New Roman"/>
              </w:rPr>
            </w:pPr>
            <w:r w:rsidRPr="00203DAE">
              <w:rPr>
                <w:rFonts w:ascii="Times New Roman" w:eastAsiaTheme="minorHAnsi" w:hAnsi="Times New Roman" w:cs="Times New Roman"/>
                <w:b/>
                <w:i/>
              </w:rPr>
              <w:t xml:space="preserve">Napomena: </w:t>
            </w:r>
            <w:r w:rsidRPr="00203DAE">
              <w:rPr>
                <w:rFonts w:ascii="Times New Roman" w:eastAsiaTheme="minorHAnsi" w:hAnsi="Times New Roman" w:cs="Times New Roman"/>
                <w:bCs/>
                <w:i/>
              </w:rPr>
              <w:t xml:space="preserve">u </w:t>
            </w:r>
            <w:r w:rsidRPr="00203DAE">
              <w:rPr>
                <w:rFonts w:ascii="Times New Roman" w:eastAsiaTheme="minorHAnsi" w:hAnsi="Times New Roman" w:cs="Times New Roman"/>
                <w:i/>
              </w:rPr>
              <w:t xml:space="preserve">postupku pripremanja projektnog prijedloga, prijavitelji trebaju proučiti </w:t>
            </w:r>
            <w:r w:rsidRPr="00203DAE">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3" w:history="1">
              <w:r w:rsidRPr="00203DAE">
                <w:rPr>
                  <w:rFonts w:ascii="Times New Roman" w:hAnsi="Times New Roman" w:cs="Times New Roman"/>
                  <w:i/>
                  <w:color w:val="0563C1" w:themeColor="hyperlink"/>
                  <w:u w:val="single"/>
                </w:rPr>
                <w:t>https://min-kulture.gov.hr/</w:t>
              </w:r>
            </w:hyperlink>
            <w:r w:rsidRPr="00203DAE">
              <w:rPr>
                <w:rFonts w:ascii="Times New Roman" w:hAnsi="Times New Roman" w:cs="Times New Roman"/>
                <w:i/>
              </w:rPr>
              <w:t xml:space="preserve"> i </w:t>
            </w:r>
            <w:hyperlink r:id="rId14" w:history="1">
              <w:r w:rsidR="00DF515A" w:rsidRPr="00203DAE">
                <w:rPr>
                  <w:rStyle w:val="Hyperlink"/>
                  <w:rFonts w:ascii="Times New Roman" w:hAnsi="Times New Roman" w:cs="Times New Roman"/>
                  <w:i/>
                </w:rPr>
                <w:t>www.strukturnifondnovi.hr</w:t>
              </w:r>
            </w:hyperlink>
            <w:r w:rsidRPr="00203DAE">
              <w:rPr>
                <w:rFonts w:ascii="Times New Roman" w:hAnsi="Times New Roman" w:cs="Times New Roman"/>
                <w:i/>
              </w:rPr>
              <w:t xml:space="preserve"> .</w:t>
            </w:r>
            <w:r w:rsidRPr="00203DAE">
              <w:rPr>
                <w:rFonts w:ascii="Times New Roman" w:hAnsi="Times New Roman" w:cs="Times New Roman"/>
              </w:rPr>
              <w:t xml:space="preserve">  </w:t>
            </w:r>
          </w:p>
          <w:p w14:paraId="58B1B705" w14:textId="77777777" w:rsidR="008E14D2" w:rsidRPr="00203DAE" w:rsidRDefault="008E14D2" w:rsidP="008E14D2">
            <w:pPr>
              <w:spacing w:after="0" w:line="240" w:lineRule="auto"/>
              <w:contextualSpacing/>
              <w:jc w:val="both"/>
              <w:rPr>
                <w:rFonts w:ascii="Times New Roman" w:hAnsi="Times New Roman" w:cs="Times New Roman"/>
              </w:rPr>
            </w:pPr>
          </w:p>
          <w:p w14:paraId="58B1B706" w14:textId="77777777" w:rsidR="008E14D2" w:rsidRPr="00203DAE" w:rsidRDefault="008E14D2" w:rsidP="008E14D2">
            <w:pPr>
              <w:spacing w:after="0" w:line="240" w:lineRule="auto"/>
              <w:contextualSpacing/>
              <w:jc w:val="both"/>
              <w:rPr>
                <w:rFonts w:ascii="Times New Roman" w:eastAsiaTheme="minorHAnsi" w:hAnsi="Times New Roman" w:cs="Times New Roman"/>
                <w:i/>
              </w:rPr>
            </w:pPr>
            <w:r w:rsidRPr="00203DAE">
              <w:rPr>
                <w:rFonts w:ascii="Times New Roman" w:hAnsi="Times New Roman" w:cs="Times New Roman"/>
                <w:color w:val="FF0000"/>
              </w:rPr>
              <w:t>*</w:t>
            </w:r>
            <w:r w:rsidRPr="00203DAE">
              <w:rPr>
                <w:rFonts w:ascii="Times New Roman" w:hAnsi="Times New Roman" w:cs="Times New Roman"/>
                <w:color w:val="C00000"/>
              </w:rPr>
              <w:t>Prijavitelji se posebice trebaju upoznati s uvjetima ugovora o dodjeli bespovratnih financijskih sredstava  u kojima se razrađuju prava i obveze prijavitelja kao korisnika sredstava. Predmetni uvjeti sastavni su dio Poziva</w:t>
            </w:r>
            <w:r w:rsidRPr="00203DAE">
              <w:rPr>
                <w:rFonts w:ascii="Times New Roman" w:hAnsi="Times New Roman" w:cs="Times New Roman"/>
                <w:color w:val="FF0000"/>
              </w:rPr>
              <w:t xml:space="preserve">.  </w:t>
            </w:r>
          </w:p>
        </w:tc>
      </w:tr>
    </w:tbl>
    <w:p w14:paraId="58B1B708" w14:textId="77777777" w:rsidR="008E14D2" w:rsidRPr="00203DAE" w:rsidRDefault="008E14D2" w:rsidP="008E14D2">
      <w:pPr>
        <w:spacing w:after="0" w:line="240" w:lineRule="auto"/>
        <w:ind w:left="360"/>
        <w:rPr>
          <w:rFonts w:ascii="Times New Roman" w:hAnsi="Times New Roman" w:cs="Times New Roman"/>
        </w:rPr>
      </w:pPr>
    </w:p>
    <w:p w14:paraId="58B1B709" w14:textId="77777777" w:rsidR="008E14D2" w:rsidRPr="00203DAE" w:rsidRDefault="008E14D2" w:rsidP="008E14D2">
      <w:pPr>
        <w:spacing w:after="0" w:line="240" w:lineRule="auto"/>
        <w:ind w:left="360"/>
        <w:rPr>
          <w:rFonts w:ascii="Times New Roman" w:hAnsi="Times New Roman" w:cs="Times New Roman"/>
        </w:rPr>
      </w:pPr>
    </w:p>
    <w:p w14:paraId="58B1B70A" w14:textId="0B86576D" w:rsidR="008E14D2" w:rsidRPr="00931378" w:rsidRDefault="00931378" w:rsidP="00931378">
      <w:pPr>
        <w:tabs>
          <w:tab w:val="left" w:pos="567"/>
        </w:tabs>
        <w:spacing w:after="0" w:line="240" w:lineRule="auto"/>
        <w:jc w:val="both"/>
        <w:outlineLvl w:val="1"/>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ab/>
      </w:r>
      <w:bookmarkStart w:id="14" w:name="_Toc141187929"/>
      <w:r>
        <w:rPr>
          <w:rFonts w:ascii="Times New Roman" w:eastAsiaTheme="majorEastAsia" w:hAnsi="Times New Roman" w:cs="Times New Roman"/>
          <w:b/>
          <w:bCs/>
          <w:iCs/>
          <w:sz w:val="24"/>
          <w:szCs w:val="24"/>
        </w:rPr>
        <w:t>1.1.</w:t>
      </w:r>
      <w:r w:rsidR="00445EC2" w:rsidRPr="00931378">
        <w:rPr>
          <w:rFonts w:ascii="Times New Roman" w:eastAsiaTheme="majorEastAsia" w:hAnsi="Times New Roman" w:cs="Times New Roman"/>
          <w:b/>
          <w:bCs/>
          <w:iCs/>
          <w:sz w:val="24"/>
          <w:szCs w:val="24"/>
        </w:rPr>
        <w:t xml:space="preserve">   </w:t>
      </w:r>
      <w:r w:rsidR="008E14D2" w:rsidRPr="00931378">
        <w:rPr>
          <w:rFonts w:ascii="Times New Roman" w:eastAsiaTheme="majorEastAsia" w:hAnsi="Times New Roman" w:cs="Times New Roman"/>
          <w:b/>
          <w:bCs/>
          <w:iCs/>
          <w:sz w:val="24"/>
          <w:szCs w:val="24"/>
        </w:rPr>
        <w:t>Zakonodavni okvir</w:t>
      </w:r>
      <w:bookmarkEnd w:id="14"/>
    </w:p>
    <w:p w14:paraId="58B1B70B" w14:textId="77777777" w:rsidR="005E615D" w:rsidRPr="00203DAE" w:rsidRDefault="005E615D" w:rsidP="005E615D">
      <w:pPr>
        <w:pStyle w:val="ListParagraph"/>
        <w:tabs>
          <w:tab w:val="left" w:pos="567"/>
        </w:tabs>
        <w:spacing w:after="0" w:line="240" w:lineRule="auto"/>
        <w:ind w:left="990"/>
        <w:jc w:val="both"/>
        <w:outlineLvl w:val="1"/>
        <w:rPr>
          <w:rFonts w:ascii="Times New Roman" w:eastAsiaTheme="majorEastAsia" w:hAnsi="Times New Roman" w:cs="Times New Roman"/>
          <w:b/>
          <w:bCs/>
          <w:i/>
          <w:iCs/>
          <w:sz w:val="24"/>
          <w:szCs w:val="24"/>
        </w:rPr>
      </w:pPr>
    </w:p>
    <w:p w14:paraId="58B1B70C" w14:textId="77777777" w:rsidR="008E14D2" w:rsidRPr="00203DAE" w:rsidRDefault="008E14D2" w:rsidP="008E14D2">
      <w:pPr>
        <w:spacing w:after="0" w:line="240" w:lineRule="auto"/>
        <w:jc w:val="both"/>
        <w:rPr>
          <w:rFonts w:ascii="Times New Roman" w:eastAsia="Times New Roman" w:hAnsi="Times New Roman" w:cs="Times New Roman"/>
          <w:bCs/>
          <w:iCs/>
          <w:sz w:val="24"/>
          <w:szCs w:val="24"/>
          <w:lang w:eastAsia="hr-HR"/>
        </w:rPr>
      </w:pPr>
      <w:r w:rsidRPr="00203DAE">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203DAE">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203DAE">
        <w:rPr>
          <w:rFonts w:ascii="Times New Roman" w:eastAsia="Times New Roman" w:hAnsi="Times New Roman" w:cs="Times New Roman"/>
          <w:bCs/>
          <w:sz w:val="24"/>
          <w:szCs w:val="24"/>
          <w:lang w:eastAsia="hr-HR"/>
        </w:rPr>
        <w:t xml:space="preserve">, </w:t>
      </w:r>
      <w:r w:rsidRPr="00203DAE">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203DAE">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203DAE">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203DAE">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14:paraId="58B1B70D" w14:textId="77777777" w:rsidR="008B50F0" w:rsidRPr="00203DAE" w:rsidRDefault="008B50F0" w:rsidP="008E14D2">
      <w:pPr>
        <w:spacing w:after="0" w:line="240" w:lineRule="auto"/>
        <w:jc w:val="both"/>
        <w:rPr>
          <w:rFonts w:ascii="Times New Roman" w:eastAsia="Times New Roman" w:hAnsi="Times New Roman" w:cs="Times New Roman"/>
          <w:bCs/>
          <w:iCs/>
          <w:sz w:val="24"/>
          <w:szCs w:val="24"/>
          <w:lang w:eastAsia="hr-HR"/>
        </w:rPr>
      </w:pPr>
    </w:p>
    <w:p w14:paraId="58B1B70E"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U okviru instrumenta „EU sljedeće generacije“ uveden je Mehanizam za oporavak i otpornost (eng. Recovery and Resilience Facility - RRF), iz kojeg je državama članicama omogućeno korištenje bespovratnih sredstava i zajmova za financiranje reformi i povezanih investicija kako bi se ublažile ekonomske i društvene posljedice pandemije, ubrzao gospodarski oporavak te digitalna i zelena transformacija radi održivijeg razvoja i veće otpornosti društva i gospodarstva na buduće krize.</w:t>
      </w:r>
    </w:p>
    <w:p w14:paraId="58B1B70F"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p>
    <w:p w14:paraId="58B1B710"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lastRenderedPageBreak/>
        <w:t>Hrvatski NPOO odobren je Provedbenom odlukom Vijeća (EU) 10687/21 od 20. srpnja 2021. o odobrenju ocjene Plana oporavka i otpornosti Republike Hrvatske.</w:t>
      </w:r>
    </w:p>
    <w:p w14:paraId="58B1B711"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p>
    <w:p w14:paraId="58B1B712"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 xml:space="preserve">Zakonodavstvo Europske unije </w:t>
      </w:r>
    </w:p>
    <w:p w14:paraId="58B1B713"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br. 661/2014 Europskog parlamenta i vijeća od 15. svibnja 2014.o izmjeni Uredbe Vijeća (EZ) br. 2012/2002 o osnivanju Fonda solidarnosti Europske unije</w:t>
      </w:r>
    </w:p>
    <w:p w14:paraId="58B1B714"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2020/461 Europskog parlamenta i vijeća od 30. ožujka 2020.o izmjeni Uredbe Vijeća (EZ) br. 2012/2002 radi pružanja financijske pomoći državama članicama i zemljama koje pregovaraju o pristupanju Uniji ozbiljno pogođenima izvanrednim stanjem velikih razmjera u području javnog zdravlja</w:t>
      </w:r>
    </w:p>
    <w:p w14:paraId="58B1B715"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p>
    <w:p w14:paraId="58B1B716"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Ugovor o Europskoj uniji (pročišćena verzija; 2016/C 202/01; 07. lipnja 2016.);</w:t>
      </w:r>
    </w:p>
    <w:p w14:paraId="58B1B717"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Ugovor o funkcioniranju Europske unije (pročišćena verzija; 2016/C 202/01; 07. lipnja 2016.);</w:t>
      </w:r>
    </w:p>
    <w:p w14:paraId="58B1B718"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br. 2021/241 Europskog parlamenta i Vijeća od 12. veljače 2021. o uspostavi Mehanizma za oporavak i otpornost;</w:t>
      </w:r>
    </w:p>
    <w:p w14:paraId="58B1B719"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Delegirana Uredba Komisije (EU) br. 2021/2106 od 28. rujna 2021. o dopuni Uredbe (EU) 2021/241 Europskog parlamenta i Vijeća o uspostavi Mehanizma za oporavak i otpornost utvrđivanjem zajedničkih pokazatelja i detaljnih elemenata tablice pokazatelja za oporavak i otpornost;</w:t>
      </w:r>
    </w:p>
    <w:p w14:paraId="58B1B71A"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Provedbena odluka Vijeća Europske unije od 28. srpnja 2021. o odobrenju ocjene Plana oporavka i otpornosti Republike Hrvatske (ST10687/21; ST 10687/21 ADD1);</w:t>
      </w:r>
    </w:p>
    <w:p w14:paraId="58B1B71B"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Sporazum o financiranju između Komisije i Republike Hrvatske u okviru Mehanizma za oporavak i otpornost potpisan 22. rujna 2021. godine;</w:t>
      </w:r>
    </w:p>
    <w:p w14:paraId="58B1B71C"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Operativni sporazum za provedbu Nacionalnog plana oporavka i otpornosti 2021.- 2026.;</w:t>
      </w:r>
    </w:p>
    <w:p w14:paraId="58B1B71D"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14:paraId="58B1B71E"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Euratom) br.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58B1B71F"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Vijeća (EU) br. 2020/2094 od 14. prosinca 2020. o uspostavi Instrumenta Europske unije za oporavak radi potpore oporavku nakon krize uzrokovane bolešću COVID-19;</w:t>
      </w:r>
    </w:p>
    <w:p w14:paraId="58B1B720"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br. 2021/240 Europskog parlamenta i Vijeća od 10. veljače 2021 o uspostavi Instrumenta za tehničku potporu;</w:t>
      </w:r>
    </w:p>
    <w:p w14:paraId="58B1B721"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br. 2020/852 Europskog parlamenta i Vijeća od 18. lipnja 2020. o uspostavi okvira za olakšavanje održivih ulaganja i izmjeni Uredbe (EU) 2019/2088;</w:t>
      </w:r>
    </w:p>
    <w:p w14:paraId="58B1B722"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Komisije (EU) br. 651/2014 od 17. lipnja 2014. o ocjenjivanju određenih kategorija potpora spojivima s unutarnjim tržištem u primjeni članaka 107. i 108. Ugovora o funkcioniranju Europske unije na de minimis potpore (dalje u tekstu: Uredba (EU) br. 651/2014);</w:t>
      </w:r>
    </w:p>
    <w:p w14:paraId="58B1B723"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Komisije (EU) br. 2021/1237 od 23. srpnja 2021. o izmjeni Uredbe (EU) br. 651/2014 o ocjenjivanju određenih kategorija potpora spojivima s unutarnjim tržištem u primjeni članaka 107. i 108. Ugovora;</w:t>
      </w:r>
    </w:p>
    <w:p w14:paraId="58B1B724"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lastRenderedPageBreak/>
        <w:t>•</w:t>
      </w:r>
      <w:r w:rsidRPr="00445EC2">
        <w:rPr>
          <w:rFonts w:ascii="Times New Roman" w:eastAsia="Times New Roman" w:hAnsi="Times New Roman" w:cs="Times New Roman"/>
          <w:bCs/>
          <w:i/>
          <w:iCs/>
          <w:color w:val="000000" w:themeColor="text1"/>
          <w:sz w:val="24"/>
          <w:szCs w:val="24"/>
          <w:lang w:eastAsia="hr-HR"/>
        </w:rPr>
        <w:tab/>
        <w:t>Uredba Komisije (EU) br. 1407/2013 od 18. prosinca 2013. o primjeni članka 107. i 108. Ugovora o funkcioniranju Europske unije na de minimis potpore (dalje u tekstu: de minimis Uredba);</w:t>
      </w:r>
    </w:p>
    <w:p w14:paraId="58B1B725"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Komisije (EU) br. 2020/972 od 2. srpnja 2020. o izmjeni Uredbe (EU) br. 1407/2013 u pogledu njezina produljenja i o izmjeni Uredbe (EU) br. 651/2014 u pogledu njezina produljenja i odgovarajućih prilagodbi (Tekst značajan za EGP);</w:t>
      </w:r>
    </w:p>
    <w:p w14:paraId="58B1B726"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br. 2016/679 Europskog parlamenta i Vijeća od 27. travnja 2016. o zaštiti pojedinaca u vezi s obradom osobnih podataka i o slobodnom kretanju takvih podataka te o stavljanju izvan snage Direktive 95/46/EZ (Opća uredba o zaštiti podataka);</w:t>
      </w:r>
    </w:p>
    <w:p w14:paraId="58B1B727"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(EU) br. 2020/852 Europskog parlamenta i Vijeća od 18. lipnja 2020. o uspostavi okvira za olakšavanje održivih ulaganja i izmjeni Uredbe (EU) 2019/2088 (Tekst značajan za EGP);</w:t>
      </w:r>
    </w:p>
    <w:p w14:paraId="58B1B728"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Delegirana uredba Komisije (EU) od 4. lipnja 2021. o dopuni Uredbe (EU) br.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 (Tekst značajan za EGP) (Prilog 1 i Prilog 2);</w:t>
      </w:r>
    </w:p>
    <w:p w14:paraId="58B1B729"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Obavijest Komisije Tehničke smjernice o primjeni načela nenanošenja bitne štete u okviru Uredbe o mehanizmu za oporavak i otpornost (2021/C 58/01);</w:t>
      </w:r>
    </w:p>
    <w:p w14:paraId="58B1B72A"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Uredba Komisije (EU) br. 2015/1189 оd 28. travnja 2015. o provedbi Direktive 2009/125/EZ Europskog parlamenta i Vijeća u pogledu zahtjeva za ekološki dizajn kotlova na kruta goriva (Tekst značajan za EGP);</w:t>
      </w:r>
    </w:p>
    <w:p w14:paraId="58B1B72B"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Direktiva (EU) 2018/844 Europskog parlamenta i Vijeća od 30. svibnja 2018. o izmjeni Direktive 2010/31/EU o energetskim svojstvima zgrada i Direktive 2012/27/EU o energetskoj učinkovitosti;</w:t>
      </w:r>
    </w:p>
    <w:p w14:paraId="58B1B72C"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Direktiva 2010/31/EU Europskog parlamenta i Vijeća od 19. svibnja 2010. o energetskoj učinkovitosti zgrada (preinaka);</w:t>
      </w:r>
    </w:p>
    <w:p w14:paraId="58B1B72D" w14:textId="7EC0B6AA"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Ispravak Direktive 2010/31/EU Europskog parlamenta i Vijeća od 19. svibnja 2010. o energetskoj učinkovitosti zgrada;</w:t>
      </w:r>
    </w:p>
    <w:p w14:paraId="58B1B72E"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Delegirana uredba Komisije (EU) br. 244/2012 od 16. siječnja 2012. o dopuni Direktive 2010/31/EU Europskog parlamenta i Vijeća o energetskim svojstvima zgrada utvrđivanjem usporednog metodološkog okvira za izračunavanje troškovno optimalnih razina za minimalne zahtjeve energetskih svojstava zgrada i dijelova zgrada (Tekst značajan za EGP);</w:t>
      </w:r>
    </w:p>
    <w:p w14:paraId="4C755ADD" w14:textId="77777777" w:rsidR="00AF2DA2" w:rsidRPr="00445EC2" w:rsidRDefault="008B50F0" w:rsidP="00F637AD">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Direktiva 2012/27/EU Europskog parlamenta i Vijeća od 25. listopada 2012. o energetskoj učinkovitosti, izmjeni direktiva 2009/125/EZ i 2010/30/EU i stavljanju izvan snage direktiva 2004/8/EZ i 2006/32/EZ (Tekst značajan za EGP);</w:t>
      </w:r>
    </w:p>
    <w:p w14:paraId="43DDE7ED" w14:textId="61A0E84F" w:rsidR="00AF2DA2" w:rsidRPr="00445EC2" w:rsidRDefault="00AF2DA2" w:rsidP="00F637AD">
      <w:pPr>
        <w:spacing w:after="0" w:line="240" w:lineRule="auto"/>
        <w:jc w:val="both"/>
        <w:rPr>
          <w:rFonts w:ascii="Times New Roman" w:eastAsia="Times New Roman" w:hAnsi="Times New Roman" w:cs="Times New Roman"/>
          <w:bCs/>
          <w:i/>
          <w:iCs/>
          <w:color w:val="000000" w:themeColor="text1"/>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color w:val="000000" w:themeColor="text1"/>
        </w:rPr>
        <w:t>Direktiva 2009/125/EZ Europskog parlamenta i Vijeća od 21. listopada 2009. o uspostavi okvira za utvrđivanje zahtjeva za ekološki dizajn proizvoda koji koriste energiju (preinaka) (Tekst značajan za EGP)</w:t>
      </w:r>
    </w:p>
    <w:p w14:paraId="6F1C7599" w14:textId="1D1D9E8C" w:rsidR="00AF2DA2" w:rsidRPr="00445EC2" w:rsidRDefault="00AF2DA2" w:rsidP="007239FD">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Direktiva 2010/31/EU Europskog parlamenta i vijeća od 19. svibnja 2010. o energetskoj učinkovitosti zgrada (preinaka); Ispravak Direktive 2010/31/EU Europskog parlamenta i Vijeća od 19. svibnja 2010. godine o energetskoj učinkovitosti zgrada; </w:t>
      </w:r>
    </w:p>
    <w:p w14:paraId="31D85875" w14:textId="18537AA0" w:rsidR="00AF2DA2" w:rsidRPr="00445EC2" w:rsidRDefault="00AF2DA2" w:rsidP="00AF2DA2">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Delegirana uredba komisije (EU) br. 244/2012 od 16. siječnja 2012. o dopuni Direktive 2010/31/EU Europskog parlamenta i Vijeća o energetskim svojstvima zgrada utvrđivanjem usporednog metodološkog okvira za izračunavanje troškovno optimalnih razina za minimalne zahtjeve energetskih svojstava zgrada i dijelova zgrada (Tekst značajan za EGP); </w:t>
      </w:r>
    </w:p>
    <w:p w14:paraId="53C64D4E" w14:textId="4AC6E534" w:rsidR="00AF2DA2" w:rsidRPr="00445EC2" w:rsidRDefault="00AF2DA2" w:rsidP="00AF2DA2">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Direktiva 2009/28/EZ Europskoga parlamenta i Vijeća od 23. travnja 2009. o poticanju uporabe energije iz obnovljivih izvora te o izmjeni i kasnijem stavljanju izvan snage Direktiva 2001/77/EZ i 2003/30/EZ; </w:t>
      </w:r>
    </w:p>
    <w:p w14:paraId="79908A24" w14:textId="69A2DF75" w:rsidR="00AF2DA2" w:rsidRPr="00445EC2" w:rsidRDefault="00AF2DA2" w:rsidP="00AF2DA2">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lastRenderedPageBreak/>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Posebno izdanje Službenog lista Europske unije na hrvatskom jeziku (2013) - poglavlje Energetika, koje sadržava tekstove obvezujućih općih akata, kao i akte usvojene u razdoblju od 1952. godine do dana pristupanja; </w:t>
      </w:r>
    </w:p>
    <w:p w14:paraId="39107AFE" w14:textId="0C1EE582" w:rsidR="00AF2DA2" w:rsidRPr="00445EC2" w:rsidRDefault="00AF2DA2" w:rsidP="00AF2DA2">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Guidelines accompanying Commission Delegated Regulation (EU) No 244/2012; </w:t>
      </w:r>
    </w:p>
    <w:p w14:paraId="484B3C1D" w14:textId="2D069DD3" w:rsidR="00AF2DA2" w:rsidRPr="00445EC2" w:rsidRDefault="00AF2DA2" w:rsidP="00AF2DA2">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Direktiva 2012/27/EU Europskog parlamenta i Vijeća od 25. listopada 2012. o energetskoj učinkovitosti, izmjeni direktiva 2009/125/EZ i 2010/30/EU i stavljanju izvan snage direktiva 2004/8/EZ i 2006/32/EZ (Tekst značajan za EGP); </w:t>
      </w:r>
    </w:p>
    <w:p w14:paraId="094DF636" w14:textId="6EBC63C9" w:rsidR="00AF2DA2" w:rsidRPr="00445EC2" w:rsidRDefault="00AF2DA2" w:rsidP="00AF2DA2">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Direktiva (EU) 2018/2002 Europskog parlamenta i Vijeća od 11. prosinca 2018. o izmjeni Direktive 2012/27/EU o energetskoj učinkovitosti (Tekst značajan za EGP); </w:t>
      </w:r>
    </w:p>
    <w:p w14:paraId="0EEB28A6" w14:textId="4243B282" w:rsidR="00AF2DA2" w:rsidRPr="00445EC2" w:rsidRDefault="00AF2DA2" w:rsidP="00AF2DA2">
      <w:pPr>
        <w:pStyle w:val="CommentText"/>
        <w:rPr>
          <w:rFonts w:ascii="Times New Roman" w:hAnsi="Times New Roman" w:cs="Times New Roman"/>
          <w:i/>
          <w:color w:val="000000" w:themeColor="text1"/>
          <w:sz w:val="22"/>
          <w:szCs w:val="22"/>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sz w:val="22"/>
          <w:szCs w:val="22"/>
        </w:rPr>
        <w:t xml:space="preserve">Direktiva (EU) 2018/844 Europskog parlamenta i Vijeća od 30. svibnja 2018. o izmjeni Direktive 2010/31/EU o energetskim svojstvima zgrada i Direktive 2012/27/EU o energetskoj učinkovitosti; </w:t>
      </w:r>
    </w:p>
    <w:p w14:paraId="2A90301E" w14:textId="12DA56E5" w:rsidR="00AF2DA2" w:rsidRPr="00445EC2" w:rsidRDefault="00AF2DA2" w:rsidP="00AF2DA2">
      <w:pPr>
        <w:spacing w:after="0" w:line="240" w:lineRule="auto"/>
        <w:jc w:val="both"/>
        <w:rPr>
          <w:rFonts w:ascii="Times New Roman" w:eastAsia="Times New Roman" w:hAnsi="Times New Roman" w:cs="Times New Roman"/>
          <w:bCs/>
          <w:i/>
          <w:iCs/>
          <w:color w:val="000000" w:themeColor="text1"/>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r>
      <w:r w:rsidRPr="00445EC2">
        <w:rPr>
          <w:rFonts w:ascii="Times New Roman" w:hAnsi="Times New Roman" w:cs="Times New Roman"/>
          <w:i/>
          <w:color w:val="000000" w:themeColor="text1"/>
        </w:rPr>
        <w:t>Uredba (EU) 2020/852 Europskog parlamenta i Vijeća od 18. lipnja 2020. o uspostavi okvira za olakšavanje održivih ulaganja i izmjeni Uredbe (EU) 2019/2088 (Tekst značajan za EGP) (SL L 198, 22.6.2020., str. 13.);</w:t>
      </w:r>
    </w:p>
    <w:p w14:paraId="58B1B730" w14:textId="77777777" w:rsidR="008B50F0" w:rsidRPr="00445EC2" w:rsidRDefault="008B50F0" w:rsidP="008B50F0">
      <w:pPr>
        <w:spacing w:after="0" w:line="240" w:lineRule="auto"/>
        <w:jc w:val="both"/>
        <w:rPr>
          <w:rFonts w:ascii="Times New Roman" w:eastAsia="Times New Roman" w:hAnsi="Times New Roman" w:cs="Times New Roman"/>
          <w:bCs/>
          <w:i/>
          <w:iCs/>
          <w:color w:val="000000" w:themeColor="text1"/>
          <w:sz w:val="24"/>
          <w:szCs w:val="24"/>
          <w:lang w:eastAsia="hr-HR"/>
        </w:rPr>
      </w:pPr>
      <w:r w:rsidRPr="00445EC2">
        <w:rPr>
          <w:rFonts w:ascii="Times New Roman" w:eastAsia="Times New Roman" w:hAnsi="Times New Roman" w:cs="Times New Roman"/>
          <w:bCs/>
          <w:i/>
          <w:iCs/>
          <w:color w:val="000000" w:themeColor="text1"/>
          <w:sz w:val="24"/>
          <w:szCs w:val="24"/>
          <w:lang w:eastAsia="hr-HR"/>
        </w:rPr>
        <w:t>•</w:t>
      </w:r>
      <w:r w:rsidRPr="00445EC2">
        <w:rPr>
          <w:rFonts w:ascii="Times New Roman" w:eastAsia="Times New Roman" w:hAnsi="Times New Roman" w:cs="Times New Roman"/>
          <w:bCs/>
          <w:i/>
          <w:iCs/>
          <w:color w:val="000000" w:themeColor="text1"/>
          <w:sz w:val="24"/>
          <w:szCs w:val="24"/>
          <w:lang w:eastAsia="hr-HR"/>
        </w:rPr>
        <w:tab/>
        <w:t>akti i propisi doneseni na temelju navedenog zakonodavstva.</w:t>
      </w:r>
    </w:p>
    <w:p w14:paraId="58B1B731" w14:textId="77777777" w:rsidR="008E14D2" w:rsidRPr="00203DAE" w:rsidRDefault="008E14D2" w:rsidP="008E14D2">
      <w:pPr>
        <w:spacing w:after="0" w:line="240" w:lineRule="auto"/>
        <w:jc w:val="both"/>
        <w:rPr>
          <w:rFonts w:ascii="Times New Roman" w:hAnsi="Times New Roman" w:cs="Times New Roman"/>
        </w:rPr>
      </w:pPr>
    </w:p>
    <w:p w14:paraId="58B1B732" w14:textId="253C60A2" w:rsidR="008E14D2" w:rsidRPr="00203DAE" w:rsidRDefault="008E14D2" w:rsidP="008E14D2">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14:paraId="58B1B733" w14:textId="77777777" w:rsidR="008B50F0" w:rsidRPr="00203DAE" w:rsidRDefault="008B50F0" w:rsidP="008B50F0">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203DAE">
        <w:rPr>
          <w:rFonts w:ascii="Times New Roman" w:hAnsi="Times New Roman" w:cs="Times New Roman"/>
          <w:bCs/>
          <w:sz w:val="24"/>
          <w:szCs w:val="24"/>
          <w:shd w:val="clear" w:color="auto" w:fill="FFFFFF"/>
          <w:lang w:val="en-US"/>
        </w:rPr>
        <w:t>Nacionalno zakonodavstvo:</w:t>
      </w:r>
      <w:r w:rsidRPr="00203DAE">
        <w:rPr>
          <w:rFonts w:ascii="Times New Roman" w:hAnsi="Times New Roman" w:cs="Times New Roman"/>
          <w:bCs/>
          <w:sz w:val="24"/>
          <w:szCs w:val="24"/>
          <w:shd w:val="clear" w:color="auto" w:fill="FFFFFF"/>
          <w:lang w:val="en-US"/>
        </w:rPr>
        <w:tab/>
      </w:r>
    </w:p>
    <w:p w14:paraId="58B1B734"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Ugovor o funkcioniranju Europske unije (pročišćena verzija 2016/C 202/01)</w:t>
      </w:r>
    </w:p>
    <w:p w14:paraId="58B1B735"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Ugovor o pristupanju Republike Hrvatske Europskoj uniji („Narodne novine“-Međunarodni ugovori br. 2/12);</w:t>
      </w:r>
    </w:p>
    <w:p w14:paraId="58B1B736"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ravnopravnosti spolova („Narodne novine“, br. 82/08 i 69/17); </w:t>
      </w:r>
    </w:p>
    <w:p w14:paraId="58B1B737"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suzbijanju diskriminacije („Narodne novine“, br. 85/08 i 112/12); </w:t>
      </w:r>
    </w:p>
    <w:p w14:paraId="58B1B738"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provedbi Opće uredbe o zaštiti podataka („Narodne novine“, br. 42/18);</w:t>
      </w:r>
    </w:p>
    <w:p w14:paraId="58B1B739"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javnoj nabavi („Narodne novine“, br. 120/16 i 114/22);</w:t>
      </w:r>
    </w:p>
    <w:p w14:paraId="58B1B73A"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vlasništvu i drugim stvarnim pravima („Narodne novine“ br. 91/96, 68/98, 137/99, 22/00, 73/00, 129/00, 114/01, 79/06, 141/06, 146/08, 38/09, 153/09, 143/12, 152/14, 81/15 i 94/17 - ispravak);</w:t>
      </w:r>
    </w:p>
    <w:p w14:paraId="58B1B73B"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u w:val="single"/>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obnovi zgrada oštećenih potresom na području Grada Zagreba, Krapinsko-zagorske županije, Zagrebačke županije, Sisačko-moslavačke županije i Karlovačke županije („Narodne novine“, br. 102/20, 10/21, 117/21);</w:t>
      </w:r>
    </w:p>
    <w:p w14:paraId="58B1B73C"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127/2020);</w:t>
      </w:r>
    </w:p>
    <w:p w14:paraId="58B1B73D" w14:textId="77777777" w:rsidR="008B50F0" w:rsidRPr="00445EC2" w:rsidRDefault="008B50F0" w:rsidP="008B50F0">
      <w:pPr>
        <w:spacing w:after="0" w:line="259"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Odluka o donošenju Programa mjera obnove zgrada oštećenih potresom na području Grada Zagreba, Krapinsko-zagorske županije, Zagrebačke županije, Sisačko-moslavačke županije i Karlovačke županije („Narodne novine“, br. 137/21 i 88/22);</w:t>
      </w:r>
    </w:p>
    <w:p w14:paraId="58B1B73E"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Zakon o gradnji („Narodne novine“, br. 153/13, 20/17, 39/19, i 125/19);</w:t>
      </w:r>
    </w:p>
    <w:p w14:paraId="58B1B73F"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prostornom uređenju („Narodne novine“, br. 153/13, 65/17, 114/18, 39/19 i 98/19); </w:t>
      </w:r>
    </w:p>
    <w:p w14:paraId="58B1B740"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xml:space="preserve">- Zakon o zaštiti okoliša </w:t>
      </w:r>
      <w:r w:rsidRPr="00445EC2">
        <w:rPr>
          <w:rFonts w:ascii="Times New Roman" w:hAnsi="Times New Roman" w:cs="Times New Roman"/>
          <w:bCs/>
          <w:color w:val="000000" w:themeColor="text1"/>
          <w:sz w:val="24"/>
          <w:szCs w:val="24"/>
          <w:u w:val="single"/>
          <w:shd w:val="clear" w:color="auto" w:fill="FFFFFF"/>
          <w:lang w:val="en-US"/>
        </w:rPr>
        <w:t>(“Narodne novine“, br.</w:t>
      </w:r>
      <w:r w:rsidRPr="00445EC2">
        <w:rPr>
          <w:rFonts w:ascii="Times New Roman" w:hAnsi="Times New Roman" w:cs="Times New Roman"/>
          <w:bCs/>
          <w:color w:val="000000" w:themeColor="text1"/>
          <w:sz w:val="24"/>
          <w:szCs w:val="24"/>
          <w:shd w:val="clear" w:color="auto" w:fill="FFFFFF"/>
          <w:lang w:val="en-US"/>
        </w:rPr>
        <w:t xml:space="preserve"> 80/13, 150/13, 78/15, 12/18, 118/18);</w:t>
      </w:r>
    </w:p>
    <w:p w14:paraId="58B1B741"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Zakon o održavanju i uklanjanju posljedica prirodnih nepogoda (</w:t>
      </w:r>
      <w:r w:rsidRPr="00445EC2">
        <w:rPr>
          <w:rFonts w:ascii="Times New Roman" w:hAnsi="Times New Roman" w:cs="Times New Roman"/>
          <w:bCs/>
          <w:color w:val="000000" w:themeColor="text1"/>
          <w:sz w:val="24"/>
          <w:szCs w:val="24"/>
          <w:u w:val="single"/>
          <w:shd w:val="clear" w:color="auto" w:fill="FFFFFF"/>
          <w:lang w:val="en-US"/>
        </w:rPr>
        <w:t>„Narodne novine“, br</w:t>
      </w:r>
      <w:r w:rsidRPr="00445EC2">
        <w:rPr>
          <w:rFonts w:ascii="Times New Roman" w:hAnsi="Times New Roman" w:cs="Times New Roman"/>
          <w:bCs/>
          <w:color w:val="000000" w:themeColor="text1"/>
          <w:sz w:val="24"/>
          <w:szCs w:val="24"/>
          <w:shd w:val="clear" w:color="auto" w:fill="FFFFFF"/>
          <w:lang w:val="en-US"/>
        </w:rPr>
        <w:t xml:space="preserve">.  16/19); </w:t>
      </w:r>
    </w:p>
    <w:p w14:paraId="58B1B742"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građevnim proizvodima („Narodne novine“, br. 76/13, 30/14, 130/17,  39/19 i 118/20); </w:t>
      </w:r>
    </w:p>
    <w:p w14:paraId="58B1B743"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lastRenderedPageBreak/>
        <w:t>-</w:t>
      </w:r>
      <w:r w:rsidRPr="00445EC2">
        <w:rPr>
          <w:rFonts w:ascii="Times New Roman" w:hAnsi="Times New Roman" w:cs="Times New Roman"/>
          <w:bCs/>
          <w:color w:val="000000" w:themeColor="text1"/>
          <w:sz w:val="24"/>
          <w:szCs w:val="24"/>
          <w:shd w:val="clear" w:color="auto" w:fill="FFFFFF"/>
          <w:lang w:val="en-US"/>
        </w:rPr>
        <w:tab/>
        <w:t>Zakon o komori arhitekata i komorama inženjera u graditeljstvu i prostornom uređenju („Narodne novine“, br. 78/15, 118/18 i 110/19);</w:t>
      </w:r>
    </w:p>
    <w:p w14:paraId="58B1B744"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poslovima i djelatnostima prostornog uređenja i gradnje („Narodne novine“, br. 78/15, 118/18 i 110/19);</w:t>
      </w:r>
    </w:p>
    <w:p w14:paraId="58B1B745"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postupanju s nezakonito izgrađenim zgradama („Narodne novine“, br. 86/12, 143/13, 65/17 i 14/19);</w:t>
      </w:r>
    </w:p>
    <w:p w14:paraId="58B1B746"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zaštiti od požara („Narodne novine“, br. 92/10 i 114/22);</w:t>
      </w:r>
    </w:p>
    <w:p w14:paraId="58B1B747"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Pravilnik o osiguranju pristupačnosti građevina osobama s invaliditetom i smanjene pokretljivosti  („Narodne novine“, br. 78/13);</w:t>
      </w:r>
    </w:p>
    <w:p w14:paraId="58B1B748"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Pravilnik o obveznom sadržaju i opremanju projekata građevina (NN 64/14, 41/15, 105/15, 61/16, 20/17);</w:t>
      </w:r>
    </w:p>
    <w:p w14:paraId="58B1B749"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Pravilnik o obveznom sadržaju i opremanju projekata građevina („Narodne novine“, br. 118/19 i 65/20);</w:t>
      </w:r>
    </w:p>
    <w:p w14:paraId="58B1B74A"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građevinskoj inspekciji („Narodne novine“, br. 153/13);</w:t>
      </w:r>
    </w:p>
    <w:p w14:paraId="58B1B74B"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energetskoj učinkovitosti („Narodne novine“, br. 127/14, 116/18, </w:t>
      </w:r>
      <w:r w:rsidRPr="00445EC2">
        <w:rPr>
          <w:rFonts w:ascii="Times New Roman" w:hAnsi="Times New Roman" w:cs="Times New Roman"/>
          <w:bCs/>
          <w:strike/>
          <w:color w:val="000000" w:themeColor="text1"/>
          <w:sz w:val="24"/>
          <w:szCs w:val="24"/>
          <w:shd w:val="clear" w:color="auto" w:fill="FFFFFF"/>
          <w:lang w:val="en-US"/>
        </w:rPr>
        <w:t>i</w:t>
      </w:r>
      <w:r w:rsidRPr="00445EC2">
        <w:rPr>
          <w:rFonts w:ascii="Times New Roman" w:hAnsi="Times New Roman" w:cs="Times New Roman"/>
          <w:bCs/>
          <w:color w:val="000000" w:themeColor="text1"/>
          <w:sz w:val="24"/>
          <w:szCs w:val="24"/>
          <w:shd w:val="clear" w:color="auto" w:fill="FFFFFF"/>
          <w:lang w:val="en-US"/>
        </w:rPr>
        <w:t xml:space="preserve"> 25/20 i 41/21);</w:t>
      </w:r>
    </w:p>
    <w:p w14:paraId="58B1B74D"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Pravilnik o energetskim pregledima građevina i energetskom certificiranju zgrada („Narodne novine“, br. 81/12, 29/13 i 78/13);</w:t>
      </w:r>
    </w:p>
    <w:p w14:paraId="58B1B74E"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Pravilnik o energetskom pregledu zgrade i energetskom certificiranju („Narodne novine“, br. 88/17, </w:t>
      </w:r>
      <w:r w:rsidRPr="00445EC2">
        <w:rPr>
          <w:rFonts w:ascii="Times New Roman" w:hAnsi="Times New Roman" w:cs="Times New Roman"/>
          <w:bCs/>
          <w:strike/>
          <w:color w:val="000000" w:themeColor="text1"/>
          <w:sz w:val="24"/>
          <w:szCs w:val="24"/>
          <w:u w:val="single"/>
          <w:shd w:val="clear" w:color="auto" w:fill="FFFFFF"/>
          <w:lang w:val="en-US"/>
        </w:rPr>
        <w:t>19</w:t>
      </w:r>
      <w:r w:rsidRPr="00445EC2">
        <w:rPr>
          <w:rFonts w:ascii="Times New Roman" w:hAnsi="Times New Roman" w:cs="Times New Roman"/>
          <w:bCs/>
          <w:color w:val="000000" w:themeColor="text1"/>
          <w:sz w:val="24"/>
          <w:szCs w:val="24"/>
          <w:u w:val="single"/>
          <w:shd w:val="clear" w:color="auto" w:fill="FFFFFF"/>
          <w:lang w:val="en-US"/>
        </w:rPr>
        <w:t xml:space="preserve">90/20, </w:t>
      </w:r>
      <w:r w:rsidRPr="00445EC2">
        <w:rPr>
          <w:rFonts w:ascii="Times New Roman" w:hAnsi="Times New Roman" w:cs="Times New Roman"/>
          <w:bCs/>
          <w:strike/>
          <w:color w:val="000000" w:themeColor="text1"/>
          <w:sz w:val="24"/>
          <w:szCs w:val="24"/>
          <w:u w:val="single"/>
          <w:shd w:val="clear" w:color="auto" w:fill="FFFFFF"/>
          <w:lang w:val="en-US"/>
        </w:rPr>
        <w:t>i</w:t>
      </w:r>
      <w:r w:rsidRPr="00445EC2">
        <w:rPr>
          <w:rFonts w:ascii="Times New Roman" w:hAnsi="Times New Roman" w:cs="Times New Roman"/>
          <w:bCs/>
          <w:color w:val="000000" w:themeColor="text1"/>
          <w:sz w:val="24"/>
          <w:szCs w:val="24"/>
          <w:u w:val="single"/>
          <w:shd w:val="clear" w:color="auto" w:fill="FFFFFF"/>
          <w:lang w:val="en-US"/>
        </w:rPr>
        <w:t xml:space="preserve"> 1/21 i  45/21);</w:t>
      </w:r>
    </w:p>
    <w:p w14:paraId="58B1B74F"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Pravilnik o kontroli energetskog certifikata zgrade i izvješća o redovitom pregledu sustava grijanja i sustava hlađenja ili klimatizacije u zgradi („Narodne novine“, br. 73/15 i 54/20);</w:t>
      </w:r>
    </w:p>
    <w:p w14:paraId="58B1B750"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Pravilnik o osobama ovlaštenim za energetsko certificiranje, energetski pregled zgrade i redoviti pregled sustava grijanja i sustava hlađenja ili klimatizacije u zgradi („Narodne novine“ br. 73/15, 133/15, </w:t>
      </w:r>
      <w:r w:rsidRPr="00445EC2">
        <w:rPr>
          <w:rFonts w:ascii="Times New Roman" w:hAnsi="Times New Roman" w:cs="Times New Roman"/>
          <w:bCs/>
          <w:strike/>
          <w:color w:val="000000" w:themeColor="text1"/>
          <w:sz w:val="24"/>
          <w:szCs w:val="24"/>
          <w:shd w:val="clear" w:color="auto" w:fill="FFFFFF"/>
          <w:lang w:val="en-US"/>
        </w:rPr>
        <w:t>i</w:t>
      </w:r>
      <w:r w:rsidRPr="00445EC2">
        <w:rPr>
          <w:rFonts w:ascii="Times New Roman" w:hAnsi="Times New Roman" w:cs="Times New Roman"/>
          <w:bCs/>
          <w:color w:val="000000" w:themeColor="text1"/>
          <w:sz w:val="24"/>
          <w:szCs w:val="24"/>
          <w:shd w:val="clear" w:color="auto" w:fill="FFFFFF"/>
          <w:lang w:val="en-US"/>
        </w:rPr>
        <w:t xml:space="preserve"> 60/20 i  78/21);</w:t>
      </w:r>
    </w:p>
    <w:p w14:paraId="58B1B751"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Tehnički propis o racionalnoj uporabi energije i toplinskoj zaštiti u zgradama („Narodne novine“, br. 128/15, 70/18, 73/18, 86/18 i 102/20);</w:t>
      </w:r>
    </w:p>
    <w:p w14:paraId="58B1B752"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xml:space="preserve">- Tehnički propis za građevinske konstrukcije </w:t>
      </w:r>
      <w:r w:rsidRPr="00445EC2">
        <w:rPr>
          <w:rFonts w:ascii="Times New Roman" w:hAnsi="Times New Roman" w:cs="Times New Roman"/>
          <w:bCs/>
          <w:color w:val="000000" w:themeColor="text1"/>
          <w:sz w:val="24"/>
          <w:szCs w:val="24"/>
          <w:u w:val="single"/>
          <w:shd w:val="clear" w:color="auto" w:fill="FFFFFF"/>
          <w:lang w:val="en-US"/>
        </w:rPr>
        <w:t>(„Narodne novine“, br.</w:t>
      </w:r>
      <w:r w:rsidRPr="00445EC2">
        <w:rPr>
          <w:rFonts w:ascii="Times New Roman" w:hAnsi="Times New Roman" w:cs="Times New Roman"/>
          <w:bCs/>
          <w:color w:val="000000" w:themeColor="text1"/>
          <w:sz w:val="24"/>
          <w:szCs w:val="24"/>
          <w:shd w:val="clear" w:color="auto" w:fill="FFFFFF"/>
          <w:lang w:val="en-US"/>
        </w:rPr>
        <w:t xml:space="preserve"> 17/17, 75/20 i 7/22)</w:t>
      </w:r>
    </w:p>
    <w:p w14:paraId="58B1B753"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Pravilnik o sustavu za praćenje, mjerenje i verifikaciju ušteda energije („Narodne novine“, br. </w:t>
      </w:r>
      <w:r w:rsidRPr="00445EC2">
        <w:rPr>
          <w:rFonts w:ascii="Times New Roman" w:hAnsi="Times New Roman" w:cs="Times New Roman"/>
          <w:bCs/>
          <w:strike/>
          <w:color w:val="000000" w:themeColor="text1"/>
          <w:sz w:val="24"/>
          <w:szCs w:val="24"/>
          <w:shd w:val="clear" w:color="auto" w:fill="FFFFFF"/>
          <w:lang w:val="en-US"/>
        </w:rPr>
        <w:t xml:space="preserve">33/20 </w:t>
      </w:r>
      <w:r w:rsidRPr="00445EC2">
        <w:rPr>
          <w:rFonts w:ascii="Times New Roman" w:hAnsi="Times New Roman" w:cs="Times New Roman"/>
          <w:bCs/>
          <w:color w:val="000000" w:themeColor="text1"/>
          <w:sz w:val="24"/>
          <w:szCs w:val="24"/>
          <w:shd w:val="clear" w:color="auto" w:fill="FFFFFF"/>
          <w:lang w:val="en-US"/>
        </w:rPr>
        <w:t>98/21 i 30/22);</w:t>
      </w:r>
    </w:p>
    <w:p w14:paraId="58B1B755"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upravljanju i raspolaganju imovinom u vlasništvu Republike Hrvatske („Narodne novine“, br. 94/13, 18/16 i 89/17-Odluka), Zakon o upravljanju državnom imovinom („Narodne novine“, br. 52/18), Zakon o Središnjem registru državne imovine („Narodne novine“, br. 112/18);</w:t>
      </w:r>
    </w:p>
    <w:p w14:paraId="58B1B756"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zaštiti na radu („Narodne novine“, br. 71/14, 118/14, 154/14-Uredba, 94/18 i 96/18);</w:t>
      </w:r>
    </w:p>
    <w:p w14:paraId="58B1B757"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zaštiti i očuvanju kulturnih dobara („Narodne novine“, br. 69/99, 151/03, 157/03, 87/09, 88/10, 61/11, 25/12, 136/12, 157/13, 152/14, 98/15-Uredba, 44/17, 90/18, 32/20, </w:t>
      </w:r>
      <w:r w:rsidRPr="00445EC2">
        <w:rPr>
          <w:rFonts w:ascii="Times New Roman" w:hAnsi="Times New Roman" w:cs="Times New Roman"/>
          <w:bCs/>
          <w:strike/>
          <w:color w:val="000000" w:themeColor="text1"/>
          <w:sz w:val="24"/>
          <w:szCs w:val="24"/>
          <w:shd w:val="clear" w:color="auto" w:fill="FFFFFF"/>
          <w:lang w:val="en-US"/>
        </w:rPr>
        <w:t>i</w:t>
      </w:r>
      <w:r w:rsidRPr="00445EC2">
        <w:rPr>
          <w:rFonts w:ascii="Times New Roman" w:hAnsi="Times New Roman" w:cs="Times New Roman"/>
          <w:bCs/>
          <w:color w:val="000000" w:themeColor="text1"/>
          <w:sz w:val="24"/>
          <w:szCs w:val="24"/>
          <w:shd w:val="clear" w:color="auto" w:fill="FFFFFF"/>
          <w:lang w:val="en-US"/>
        </w:rPr>
        <w:t xml:space="preserve"> 62/20, 117/21 i 114/22);</w:t>
      </w:r>
    </w:p>
    <w:p w14:paraId="58B1B758"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Ugovor o funkcioniranju Europske unije (pročišćena verzija 2016/C 202/01 7.6.2016.</w:t>
      </w:r>
      <w:r w:rsidRPr="00445EC2">
        <w:rPr>
          <w:rFonts w:ascii="Times New Roman" w:hAnsi="Times New Roman" w:cs="Times New Roman"/>
          <w:bCs/>
          <w:color w:val="000000" w:themeColor="text1"/>
          <w:sz w:val="24"/>
          <w:szCs w:val="24"/>
          <w:u w:val="single"/>
          <w:shd w:val="clear" w:color="auto" w:fill="FFFFFF"/>
          <w:lang w:val="en-US"/>
        </w:rPr>
        <w:t>);</w:t>
      </w:r>
    </w:p>
    <w:p w14:paraId="58B1B759"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profesionalnoj rehabilitaciji i zapošljavanju osoba s invaliditetom </w:t>
      </w:r>
      <w:r w:rsidRPr="00445EC2">
        <w:rPr>
          <w:rFonts w:ascii="Times New Roman" w:hAnsi="Times New Roman" w:cs="Times New Roman"/>
          <w:bCs/>
          <w:color w:val="000000" w:themeColor="text1"/>
          <w:sz w:val="24"/>
          <w:szCs w:val="24"/>
          <w:u w:val="single"/>
          <w:shd w:val="clear" w:color="auto" w:fill="FFFFFF"/>
          <w:lang w:val="en-US"/>
        </w:rPr>
        <w:t>(„Narodne novine“, br.</w:t>
      </w:r>
      <w:r w:rsidRPr="00445EC2">
        <w:rPr>
          <w:rFonts w:ascii="Times New Roman" w:hAnsi="Times New Roman" w:cs="Times New Roman"/>
          <w:bCs/>
          <w:color w:val="000000" w:themeColor="text1"/>
          <w:sz w:val="24"/>
          <w:szCs w:val="24"/>
          <w:shd w:val="clear" w:color="auto" w:fill="FFFFFF"/>
          <w:lang w:val="en-US"/>
        </w:rPr>
        <w:t xml:space="preserve"> 157/13, 152/14, 39/18, 32/20);</w:t>
      </w:r>
    </w:p>
    <w:p w14:paraId="58B1B75A"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zaštiti okoliša („</w:t>
      </w:r>
      <w:r w:rsidRPr="00445EC2">
        <w:rPr>
          <w:rFonts w:ascii="Times New Roman" w:hAnsi="Times New Roman" w:cs="Times New Roman"/>
          <w:bCs/>
          <w:color w:val="000000" w:themeColor="text1"/>
          <w:sz w:val="24"/>
          <w:szCs w:val="24"/>
          <w:u w:val="single"/>
          <w:shd w:val="clear" w:color="auto" w:fill="FFFFFF"/>
          <w:lang w:val="en-US"/>
        </w:rPr>
        <w:t>Narodne novine“, br.</w:t>
      </w:r>
      <w:r w:rsidRPr="00445EC2">
        <w:rPr>
          <w:rFonts w:ascii="Times New Roman" w:hAnsi="Times New Roman" w:cs="Times New Roman"/>
          <w:bCs/>
          <w:color w:val="000000" w:themeColor="text1"/>
          <w:sz w:val="24"/>
          <w:szCs w:val="24"/>
          <w:shd w:val="clear" w:color="auto" w:fill="FFFFFF"/>
          <w:lang w:val="en-US"/>
        </w:rPr>
        <w:t xml:space="preserve"> 80/13, 78/15, 12/18, 118/18);</w:t>
      </w:r>
    </w:p>
    <w:p w14:paraId="58B1B75B"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zaštiti zraka („Narodne novine“, br. 127/19 i 57/22);</w:t>
      </w:r>
    </w:p>
    <w:p w14:paraId="58B1B75C"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Zakon o ublažavanju i uklanjanju posljedica prirodnih nepogoda </w:t>
      </w:r>
      <w:r w:rsidRPr="00445EC2">
        <w:rPr>
          <w:rFonts w:ascii="Times New Roman" w:hAnsi="Times New Roman" w:cs="Times New Roman"/>
          <w:bCs/>
          <w:color w:val="000000" w:themeColor="text1"/>
          <w:sz w:val="24"/>
          <w:szCs w:val="24"/>
          <w:u w:val="single"/>
          <w:shd w:val="clear" w:color="auto" w:fill="FFFFFF"/>
          <w:lang w:val="en-US"/>
        </w:rPr>
        <w:t>(„Narodne novine“, br.</w:t>
      </w:r>
      <w:r w:rsidRPr="00445EC2">
        <w:rPr>
          <w:rFonts w:ascii="Times New Roman" w:hAnsi="Times New Roman" w:cs="Times New Roman"/>
          <w:bCs/>
          <w:color w:val="000000" w:themeColor="text1"/>
          <w:sz w:val="24"/>
          <w:szCs w:val="24"/>
          <w:shd w:val="clear" w:color="auto" w:fill="FFFFFF"/>
          <w:lang w:val="en-US"/>
        </w:rPr>
        <w:t xml:space="preserve"> 16/19):</w:t>
      </w:r>
    </w:p>
    <w:p w14:paraId="58B1B75D"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Pravilnik o načinu provedbe stručnog nadzora građenja, </w:t>
      </w:r>
      <w:r w:rsidRPr="00445EC2">
        <w:rPr>
          <w:rFonts w:ascii="Times New Roman" w:hAnsi="Times New Roman" w:cs="Times New Roman"/>
          <w:bCs/>
          <w:color w:val="000000" w:themeColor="text1"/>
          <w:sz w:val="24"/>
          <w:szCs w:val="24"/>
          <w:u w:val="single"/>
          <w:shd w:val="clear" w:color="auto" w:fill="FFFFFF"/>
          <w:lang w:val="en-US"/>
        </w:rPr>
        <w:t>obrascu, uvjetima i načinu vođenja građevinskog dnevnika te o sadržaju završnog izvješća nadzornog inženjera („</w:t>
      </w:r>
      <w:r w:rsidRPr="00445EC2">
        <w:rPr>
          <w:rFonts w:ascii="Times New Roman" w:hAnsi="Times New Roman" w:cs="Times New Roman"/>
          <w:bCs/>
          <w:color w:val="000000" w:themeColor="text1"/>
          <w:sz w:val="24"/>
          <w:szCs w:val="24"/>
          <w:shd w:val="clear" w:color="auto" w:fill="FFFFFF"/>
          <w:lang w:val="en-US"/>
        </w:rPr>
        <w:t>Narodne novine“</w:t>
      </w:r>
      <w:r w:rsidRPr="00445EC2">
        <w:rPr>
          <w:rFonts w:ascii="Times New Roman" w:hAnsi="Times New Roman" w:cs="Times New Roman"/>
          <w:bCs/>
          <w:color w:val="000000" w:themeColor="text1"/>
          <w:sz w:val="24"/>
          <w:szCs w:val="24"/>
          <w:u w:val="single"/>
          <w:shd w:val="clear" w:color="auto" w:fill="FFFFFF"/>
          <w:lang w:val="en-US"/>
        </w:rPr>
        <w:t>, br.</w:t>
      </w:r>
      <w:r w:rsidRPr="00445EC2">
        <w:rPr>
          <w:rFonts w:ascii="Times New Roman" w:hAnsi="Times New Roman" w:cs="Times New Roman"/>
          <w:bCs/>
          <w:color w:val="000000" w:themeColor="text1"/>
          <w:sz w:val="24"/>
          <w:szCs w:val="24"/>
          <w:shd w:val="clear" w:color="auto" w:fill="FFFFFF"/>
          <w:lang w:val="en-US"/>
        </w:rPr>
        <w:t xml:space="preserve"> 111/14, 107/15, 20/17, 98/19 i 121/19, 131/21 i 68/22); </w:t>
      </w:r>
    </w:p>
    <w:p w14:paraId="58B1B75E"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Pravilnik o održavanju građevina („</w:t>
      </w:r>
      <w:r w:rsidRPr="00445EC2">
        <w:rPr>
          <w:rFonts w:ascii="Times New Roman" w:hAnsi="Times New Roman" w:cs="Times New Roman"/>
          <w:bCs/>
          <w:color w:val="000000" w:themeColor="text1"/>
          <w:sz w:val="24"/>
          <w:szCs w:val="24"/>
          <w:u w:val="single"/>
          <w:shd w:val="clear" w:color="auto" w:fill="FFFFFF"/>
          <w:lang w:val="en-US"/>
        </w:rPr>
        <w:t>Narodne novine“, br.</w:t>
      </w:r>
      <w:r w:rsidRPr="00445EC2">
        <w:rPr>
          <w:rFonts w:ascii="Times New Roman" w:hAnsi="Times New Roman" w:cs="Times New Roman"/>
          <w:bCs/>
          <w:color w:val="000000" w:themeColor="text1"/>
          <w:sz w:val="24"/>
          <w:szCs w:val="24"/>
          <w:shd w:val="clear" w:color="auto" w:fill="FFFFFF"/>
          <w:lang w:val="en-US"/>
        </w:rPr>
        <w:t xml:space="preserve"> 122/14 i 98/19)</w:t>
      </w:r>
    </w:p>
    <w:p w14:paraId="58B1B75F" w14:textId="77777777" w:rsidR="008B50F0" w:rsidRPr="00445EC2" w:rsidRDefault="008B50F0" w:rsidP="008B50F0">
      <w:pPr>
        <w:tabs>
          <w:tab w:val="left" w:pos="400"/>
        </w:tabs>
        <w:kinsoku w:val="0"/>
        <w:overflowPunct w:val="0"/>
        <w:spacing w:after="0" w:line="240" w:lineRule="auto"/>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 xml:space="preserve">Pravilnik o jednostavnim i drugim građevinama i radovima („Narodne novine“, br. 112/17, 34/18, 36/19, 98/19, </w:t>
      </w:r>
      <w:r w:rsidRPr="00445EC2">
        <w:rPr>
          <w:rFonts w:ascii="Times New Roman" w:hAnsi="Times New Roman" w:cs="Times New Roman"/>
          <w:bCs/>
          <w:strike/>
          <w:color w:val="000000" w:themeColor="text1"/>
          <w:sz w:val="24"/>
          <w:szCs w:val="24"/>
          <w:u w:val="single"/>
          <w:shd w:val="clear" w:color="auto" w:fill="FFFFFF"/>
          <w:lang w:val="en-US"/>
        </w:rPr>
        <w:t>i</w:t>
      </w:r>
      <w:r w:rsidRPr="00445EC2">
        <w:rPr>
          <w:rFonts w:ascii="Times New Roman" w:hAnsi="Times New Roman" w:cs="Times New Roman"/>
          <w:bCs/>
          <w:color w:val="000000" w:themeColor="text1"/>
          <w:sz w:val="24"/>
          <w:szCs w:val="24"/>
          <w:u w:val="single"/>
          <w:shd w:val="clear" w:color="auto" w:fill="FFFFFF"/>
          <w:lang w:val="en-US"/>
        </w:rPr>
        <w:t xml:space="preserve"> </w:t>
      </w:r>
      <w:r w:rsidRPr="00445EC2">
        <w:rPr>
          <w:rFonts w:ascii="Times New Roman" w:hAnsi="Times New Roman" w:cs="Times New Roman"/>
          <w:bCs/>
          <w:color w:val="000000" w:themeColor="text1"/>
          <w:sz w:val="24"/>
          <w:szCs w:val="24"/>
          <w:shd w:val="clear" w:color="auto" w:fill="FFFFFF"/>
          <w:lang w:val="en-US"/>
        </w:rPr>
        <w:t>31/20 i 74/22)</w:t>
      </w:r>
    </w:p>
    <w:p w14:paraId="58B1B760" w14:textId="77777777" w:rsidR="008E14D2" w:rsidRPr="00445EC2" w:rsidRDefault="008B50F0" w:rsidP="008B50F0">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w:t>
      </w:r>
      <w:r w:rsidRPr="00445EC2">
        <w:rPr>
          <w:rFonts w:ascii="Times New Roman" w:hAnsi="Times New Roman" w:cs="Times New Roman"/>
          <w:bCs/>
          <w:color w:val="000000" w:themeColor="text1"/>
          <w:sz w:val="24"/>
          <w:szCs w:val="24"/>
          <w:shd w:val="clear" w:color="auto" w:fill="FFFFFF"/>
          <w:lang w:val="en-US"/>
        </w:rPr>
        <w:tab/>
        <w:t>Zakon o državnim potporama („Narodne novine“, br. 47/14, 69/17)</w:t>
      </w:r>
    </w:p>
    <w:p w14:paraId="5D308F97"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lastRenderedPageBreak/>
        <w:t>- Plan oporavka i otpornosti Republike Hrvatske (Nacionalni plan oporavka i otpornosti 2021. - 2026.): https://planoporavka.gov.hr/o-planu/9 ;</w:t>
      </w:r>
    </w:p>
    <w:p w14:paraId="2B017EC8"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xml:space="preserve">-  Odluka Vlade Republike Hrvatske o sustavu upravljanja i praćenju provedbe aktivnosti u okviru Nacionalnog plana oporavka i otpornosti 2021. - 2026. („Narodne novine“, br. 78/21); </w:t>
      </w:r>
    </w:p>
    <w:p w14:paraId="736979D9"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Dugoročna strategija obnove nacionalnog fonda zgrada do 2050. godine („Narodne novine“, br. 140/20);</w:t>
      </w:r>
    </w:p>
    <w:p w14:paraId="307466B4"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Zakon o sprječavanju sukoba interesa („Narodne novine“, br. 143/21);</w:t>
      </w:r>
    </w:p>
    <w:p w14:paraId="7C94DE61"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xml:space="preserve">- Metodologija provođenja energetskog pregleda zgrada 2021.: https://mpgi.gov.hr/UserDocsImages/dokumenti/EnergetskaUcinkovitost/Metodologij a-2021.pdf ; </w:t>
      </w:r>
    </w:p>
    <w:p w14:paraId="76242B04"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xml:space="preserve">- Zakon o obnovljivim izvorima energije i visokoučinkovitoj kogeneraciji („Narodne novine“, br. 138/21); </w:t>
      </w:r>
    </w:p>
    <w:p w14:paraId="64933B5A"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Zakon o gospodarenju otpadom („Narodne novine“, br. 84/21);</w:t>
      </w:r>
    </w:p>
    <w:p w14:paraId="7F58D21E"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xml:space="preserve">- Pravilnik o građevnom otpadu i otpadu koji sadrži azbest („Narodne novine“, br. 69/16); </w:t>
      </w:r>
    </w:p>
    <w:p w14:paraId="0D81D4B8"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xml:space="preserve">- Pravilnik o gospodarenju otpadom („Narodne novine“, br. 106/22); </w:t>
      </w:r>
    </w:p>
    <w:p w14:paraId="48CA4839" w14:textId="77777777"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Pravilnik o načinu i uvjetima odlaganja otpada, kategorijama i uvjetima rada za odlagališta otpada („Narodne novine“, br. 114/15, 103/18, 56/19);</w:t>
      </w:r>
    </w:p>
    <w:p w14:paraId="2C2568E9" w14:textId="13418116" w:rsidR="00AF2DA2" w:rsidRPr="00445EC2" w:rsidRDefault="00AF2DA2" w:rsidP="00AF2DA2">
      <w:pPr>
        <w:tabs>
          <w:tab w:val="left" w:pos="400"/>
        </w:tabs>
        <w:kinsoku w:val="0"/>
        <w:overflowPunct w:val="0"/>
        <w:spacing w:after="0" w:line="240" w:lineRule="auto"/>
        <w:ind w:left="360"/>
        <w:jc w:val="both"/>
        <w:rPr>
          <w:rFonts w:ascii="Times New Roman" w:hAnsi="Times New Roman" w:cs="Times New Roman"/>
          <w:bCs/>
          <w:color w:val="000000" w:themeColor="text1"/>
          <w:sz w:val="24"/>
          <w:szCs w:val="24"/>
          <w:shd w:val="clear" w:color="auto" w:fill="FFFFFF"/>
          <w:lang w:val="en-US"/>
        </w:rPr>
      </w:pPr>
      <w:r w:rsidRPr="00445EC2">
        <w:rPr>
          <w:rFonts w:ascii="Times New Roman" w:hAnsi="Times New Roman" w:cs="Times New Roman"/>
          <w:bCs/>
          <w:color w:val="000000" w:themeColor="text1"/>
          <w:sz w:val="24"/>
          <w:szCs w:val="24"/>
          <w:shd w:val="clear" w:color="auto" w:fill="FFFFFF"/>
          <w:lang w:val="en-US"/>
        </w:rPr>
        <w:t>- Pravilnik o biciklističkoj infrastrukturi („Narodne novine“, br, 28/16).</w:t>
      </w:r>
    </w:p>
    <w:p w14:paraId="58B1B761" w14:textId="77777777" w:rsidR="008B50F0" w:rsidRPr="00203DAE" w:rsidRDefault="008B50F0" w:rsidP="008B50F0">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8E14D2" w:rsidRPr="00203DAE" w14:paraId="58B1B763" w14:textId="77777777" w:rsidTr="00590635">
        <w:tc>
          <w:tcPr>
            <w:tcW w:w="9039" w:type="dxa"/>
            <w:shd w:val="clear" w:color="auto" w:fill="D6F8D7"/>
          </w:tcPr>
          <w:p w14:paraId="58B1B762" w14:textId="77777777" w:rsidR="008E14D2" w:rsidRPr="00203DAE" w:rsidRDefault="008E14D2" w:rsidP="008E14D2">
            <w:pPr>
              <w:spacing w:after="0" w:line="240" w:lineRule="auto"/>
              <w:contextualSpacing/>
              <w:jc w:val="both"/>
              <w:rPr>
                <w:rFonts w:ascii="Times New Roman" w:eastAsiaTheme="minorHAnsi" w:hAnsi="Times New Roman" w:cs="Times New Roman"/>
                <w:i/>
                <w:color w:val="FF0000"/>
              </w:rPr>
            </w:pPr>
            <w:r w:rsidRPr="00203DAE">
              <w:rPr>
                <w:rFonts w:ascii="Times New Roman" w:eastAsiaTheme="minorHAnsi" w:hAnsi="Times New Roman" w:cs="Times New Roman"/>
                <w:b/>
                <w:i/>
                <w:color w:val="C00000"/>
              </w:rPr>
              <w:t xml:space="preserve">Napomena: </w:t>
            </w:r>
            <w:r w:rsidRPr="00203DAE">
              <w:rPr>
                <w:rFonts w:ascii="Times New Roman" w:hAnsi="Times New Roman" w:cs="Times New Roman"/>
                <w:color w:val="C00000"/>
              </w:rPr>
              <w:t xml:space="preserve"> </w:t>
            </w:r>
            <w:r w:rsidRPr="00203DAE">
              <w:rPr>
                <w:rFonts w:ascii="Times New Roman" w:eastAsiaTheme="minorHAnsi" w:hAnsi="Times New Roman" w:cs="Times New Roman"/>
                <w:bCs/>
                <w:i/>
                <w:color w:val="C00000"/>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Pr="00203DAE">
              <w:rPr>
                <w:rFonts w:ascii="Times New Roman" w:eastAsiaTheme="minorHAnsi" w:hAnsi="Times New Roman" w:cs="Times New Roman"/>
                <w:bCs/>
                <w:i/>
                <w:color w:val="FF0000"/>
              </w:rPr>
              <w:t>.</w:t>
            </w:r>
          </w:p>
        </w:tc>
      </w:tr>
    </w:tbl>
    <w:p w14:paraId="58B1B764" w14:textId="77777777" w:rsidR="008E14D2" w:rsidRPr="00203DAE" w:rsidRDefault="008E14D2" w:rsidP="008E14D2">
      <w:pPr>
        <w:tabs>
          <w:tab w:val="left" w:pos="400"/>
        </w:tabs>
        <w:kinsoku w:val="0"/>
        <w:overflowPunct w:val="0"/>
        <w:spacing w:after="0" w:line="240" w:lineRule="auto"/>
        <w:jc w:val="both"/>
        <w:rPr>
          <w:rFonts w:ascii="Times New Roman" w:hAnsi="Times New Roman" w:cs="Times New Roman"/>
          <w:spacing w:val="-1"/>
        </w:rPr>
      </w:pPr>
    </w:p>
    <w:p w14:paraId="58B1B767" w14:textId="36A94962" w:rsidR="008E14D2" w:rsidRPr="00445EC2" w:rsidRDefault="00E32777" w:rsidP="00445EC2">
      <w:pPr>
        <w:keepNext/>
        <w:spacing w:after="120" w:line="240" w:lineRule="auto"/>
        <w:jc w:val="both"/>
        <w:rPr>
          <w:rFonts w:ascii="Times New Roman" w:eastAsia="Times New Roman" w:hAnsi="Times New Roman" w:cs="Times New Roman"/>
          <w:sz w:val="24"/>
          <w:szCs w:val="24"/>
          <w:lang w:eastAsia="hr-HR"/>
        </w:rPr>
      </w:pPr>
      <w:r w:rsidRPr="00203DAE">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58B1B768" w14:textId="274E2D91" w:rsidR="00286FE6" w:rsidRPr="00445EC2" w:rsidRDefault="00286FE6" w:rsidP="00286FE6">
      <w:pPr>
        <w:pBdr>
          <w:top w:val="nil"/>
          <w:left w:val="nil"/>
          <w:bottom w:val="nil"/>
          <w:right w:val="nil"/>
          <w:between w:val="nil"/>
        </w:pBdr>
        <w:spacing w:after="120" w:line="240" w:lineRule="auto"/>
        <w:jc w:val="both"/>
        <w:rPr>
          <w:rFonts w:ascii="Times New Roman" w:eastAsia="Times New Roman" w:hAnsi="Times New Roman" w:cs="Times New Roman"/>
          <w:bCs/>
          <w:color w:val="000000" w:themeColor="text1"/>
          <w:sz w:val="24"/>
          <w:szCs w:val="24"/>
          <w:lang w:eastAsia="hr-HR"/>
        </w:rPr>
      </w:pPr>
      <w:r w:rsidRPr="00445EC2">
        <w:rPr>
          <w:rFonts w:ascii="Times New Roman" w:eastAsia="Times New Roman" w:hAnsi="Times New Roman" w:cs="Times New Roman"/>
          <w:bCs/>
          <w:color w:val="000000" w:themeColor="text1"/>
          <w:sz w:val="24"/>
          <w:szCs w:val="24"/>
          <w:lang w:eastAsia="hr-HR"/>
        </w:rPr>
        <w:t xml:space="preserve">Na sjednici održanoj 7. srpnja 2022. </w:t>
      </w:r>
      <w:r w:rsidR="004D6CFB" w:rsidRPr="00445EC2">
        <w:rPr>
          <w:rFonts w:ascii="Times New Roman" w:eastAsia="Times New Roman" w:hAnsi="Times New Roman" w:cs="Times New Roman"/>
          <w:bCs/>
          <w:color w:val="000000" w:themeColor="text1"/>
          <w:sz w:val="24"/>
          <w:szCs w:val="24"/>
          <w:lang w:eastAsia="hr-HR"/>
        </w:rPr>
        <w:t xml:space="preserve">Vlada Republike Hrvatske donijela je </w:t>
      </w:r>
      <w:r w:rsidRPr="00445EC2">
        <w:rPr>
          <w:rFonts w:ascii="Times New Roman" w:eastAsia="Times New Roman" w:hAnsi="Times New Roman" w:cs="Times New Roman"/>
          <w:bCs/>
          <w:color w:val="000000" w:themeColor="text1"/>
          <w:sz w:val="24"/>
          <w:szCs w:val="24"/>
          <w:lang w:eastAsia="hr-HR"/>
        </w:rPr>
        <w:t>Odluku o izmjenama Odluke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79/22).</w:t>
      </w:r>
    </w:p>
    <w:p w14:paraId="58B1B769" w14:textId="77777777" w:rsidR="00286FE6" w:rsidRPr="00203DAE" w:rsidRDefault="00286FE6" w:rsidP="00A214F5">
      <w:pPr>
        <w:jc w:val="both"/>
        <w:rPr>
          <w:rFonts w:ascii="Times New Roman" w:eastAsia="Times New Roman" w:hAnsi="Times New Roman" w:cs="Times New Roman"/>
          <w:lang w:eastAsia="hr-HR"/>
        </w:rPr>
      </w:pPr>
      <w:r w:rsidRPr="00203DAE">
        <w:rPr>
          <w:rFonts w:ascii="Times New Roman" w:eastAsia="Times New Roman" w:hAnsi="Times New Roman" w:cs="Times New Roman"/>
          <w:lang w:eastAsia="hr-HR"/>
        </w:rPr>
        <w:t xml:space="preserve">U skladu s Odlukama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Ministarstvo mora, prometa i infrastrukture, Grad Zagreb, Razvojna agencija Zagreb za koordinaciju i poticanje regionalnog razvoja, Fond za zaštitu okoliša i energetsku učinkovitost, Zagrebačka županija, Krapinsko-zagorska županija, Zagorska razvojna agencija  i Fond za obnovu Grada Zagreba, Krapinsko-zagorske županije i Zagrebačke županije određuju se kao tijela odgovorna za provedbu financijskog doprinosa, te se </w:t>
      </w:r>
      <w:bookmarkStart w:id="15" w:name="_Hlk134437578"/>
      <w:r w:rsidRPr="00203DAE">
        <w:rPr>
          <w:rFonts w:ascii="Times New Roman" w:eastAsia="Times New Roman" w:hAnsi="Times New Roman" w:cs="Times New Roman"/>
          <w:lang w:eastAsia="hr-HR"/>
        </w:rPr>
        <w:t>Središnja agencija za financiranje i ugovaranje programa i projekata Europske unije određuje za neovisno revizorsko tijelo</w:t>
      </w:r>
      <w:bookmarkEnd w:id="15"/>
      <w:r w:rsidRPr="00203DAE">
        <w:rPr>
          <w:rFonts w:ascii="Times New Roman" w:eastAsia="Times New Roman" w:hAnsi="Times New Roman" w:cs="Times New Roman"/>
          <w:lang w:eastAsia="hr-HR"/>
        </w:rPr>
        <w:t>. Navedena tijela predstavljaju sustav upravljanja i kontrole za provedbu FSEU (u daljnjem tekstu: SUK za FSEU).</w:t>
      </w:r>
    </w:p>
    <w:p w14:paraId="58B1B76C" w14:textId="17710E4B" w:rsidR="009F6C84" w:rsidRPr="00203DAE" w:rsidRDefault="009F6C84" w:rsidP="00F637AD">
      <w:pPr>
        <w:jc w:val="both"/>
        <w:rPr>
          <w:rFonts w:ascii="Times New Roman" w:hAnsi="Times New Roman" w:cs="Times New Roman"/>
          <w:b/>
          <w:sz w:val="24"/>
          <w:szCs w:val="24"/>
        </w:rPr>
      </w:pPr>
      <w:r w:rsidRPr="00203DAE">
        <w:rPr>
          <w:rFonts w:ascii="Times New Roman" w:hAnsi="Times New Roman" w:cs="Times New Roman"/>
          <w:b/>
          <w:sz w:val="24"/>
          <w:szCs w:val="24"/>
        </w:rPr>
        <w:lastRenderedPageBreak/>
        <w:t>Provedbenom odlukom Komisije od 19. svibnja 2022. o izmjeni Provedbene odluke Komisije  C (2020) 8713 o dodjeli financijskog doprinosa iz Fonda solidarnosti Europske unije za financiranje hitnih operacija i operacija oporavka nakon katastrofe uzrokovane potresom 2020. u Gradu Zagrebu te Zagrebačkoj i Krapinsko-zagorskoj županiji u Hrvatskoj, razdoblje prihvatljivosti troškova za potres koji se dogodio na dan 22. ožujka 2020. godine, produljeno je do 30. lipnja 2023. godine.</w:t>
      </w:r>
    </w:p>
    <w:p w14:paraId="58B1B76F" w14:textId="645F6075" w:rsidR="008B50F0" w:rsidRPr="00445EC2" w:rsidRDefault="008B50F0" w:rsidP="00EC1754">
      <w:pPr>
        <w:tabs>
          <w:tab w:val="left" w:pos="426"/>
        </w:tabs>
        <w:kinsoku w:val="0"/>
        <w:overflowPunct w:val="0"/>
        <w:spacing w:after="0"/>
        <w:jc w:val="both"/>
        <w:rPr>
          <w:rFonts w:ascii="Times New Roman" w:hAnsi="Times New Roman" w:cs="Times New Roman"/>
          <w:bCs/>
          <w:color w:val="000000" w:themeColor="text1"/>
          <w:sz w:val="24"/>
          <w:szCs w:val="24"/>
        </w:rPr>
      </w:pPr>
      <w:r w:rsidRPr="00445EC2">
        <w:rPr>
          <w:rFonts w:ascii="Times New Roman" w:hAnsi="Times New Roman" w:cs="Times New Roman"/>
          <w:bCs/>
          <w:color w:val="000000" w:themeColor="text1"/>
          <w:sz w:val="24"/>
          <w:szCs w:val="24"/>
        </w:rPr>
        <w:t xml:space="preserve">Vlada Republike Hrvatske je na sjednici održanoj 08. srpnja 2021. godine donijela Odluku o sustavu upravljanja i praćenju provedbe aktivnosti u okviru Nacionalnog plana oporavka i otpornosti 2021. - 2026. (NN 78/21). U skladu s navedenom Odlukom, </w:t>
      </w:r>
      <w:r w:rsidR="00BE1D0A" w:rsidRPr="002059CC">
        <w:rPr>
          <w:rFonts w:ascii="Times New Roman" w:hAnsi="Times New Roman" w:cs="Times New Roman"/>
          <w:bCs/>
          <w:sz w:val="24"/>
          <w:szCs w:val="24"/>
        </w:rPr>
        <w:t xml:space="preserve">financiranje </w:t>
      </w:r>
      <w:r w:rsidR="00612F47" w:rsidRPr="00445EC2">
        <w:rPr>
          <w:rFonts w:ascii="Times New Roman" w:hAnsi="Times New Roman" w:cs="Times New Roman"/>
          <w:bCs/>
          <w:color w:val="000000" w:themeColor="text1"/>
          <w:sz w:val="24"/>
          <w:szCs w:val="24"/>
        </w:rPr>
        <w:t>obnove zgrada sa statusom kulturnog dobra koje su oštećene u potresu nastavit će se u putem</w:t>
      </w:r>
      <w:r w:rsidR="00903935">
        <w:rPr>
          <w:rFonts w:ascii="Times New Roman" w:hAnsi="Times New Roman" w:cs="Times New Roman"/>
          <w:bCs/>
          <w:color w:val="000000" w:themeColor="text1"/>
          <w:sz w:val="24"/>
          <w:szCs w:val="24"/>
        </w:rPr>
        <w:t xml:space="preserve"> </w:t>
      </w:r>
      <w:r w:rsidRPr="00445EC2">
        <w:rPr>
          <w:rFonts w:ascii="Times New Roman" w:hAnsi="Times New Roman" w:cs="Times New Roman"/>
          <w:bCs/>
          <w:color w:val="000000" w:themeColor="text1"/>
          <w:sz w:val="24"/>
          <w:szCs w:val="24"/>
        </w:rPr>
        <w:t xml:space="preserve">investicije </w:t>
      </w:r>
      <w:r w:rsidR="00612F47" w:rsidRPr="00445EC2">
        <w:rPr>
          <w:rFonts w:ascii="Times New Roman" w:hAnsi="Times New Roman" w:cs="Times New Roman"/>
          <w:bCs/>
          <w:color w:val="000000" w:themeColor="text1"/>
          <w:sz w:val="24"/>
          <w:szCs w:val="24"/>
        </w:rPr>
        <w:t xml:space="preserve">C6.1.R1-I2 </w:t>
      </w:r>
      <w:r w:rsidRPr="00445EC2">
        <w:rPr>
          <w:rFonts w:ascii="Times New Roman" w:hAnsi="Times New Roman" w:cs="Times New Roman"/>
          <w:bCs/>
          <w:color w:val="000000" w:themeColor="text1"/>
          <w:sz w:val="24"/>
          <w:szCs w:val="24"/>
        </w:rPr>
        <w:t>Obnova zgrada oštećenih u potresu s energetskom obnovom unutar inicijative</w:t>
      </w:r>
      <w:r w:rsidR="00612F47" w:rsidRPr="00445EC2">
        <w:rPr>
          <w:rFonts w:ascii="Times New Roman" w:hAnsi="Times New Roman" w:cs="Times New Roman"/>
          <w:bCs/>
          <w:color w:val="000000" w:themeColor="text1"/>
          <w:sz w:val="24"/>
          <w:szCs w:val="24"/>
        </w:rPr>
        <w:t xml:space="preserve"> C6</w:t>
      </w:r>
      <w:r w:rsidRPr="00445EC2">
        <w:rPr>
          <w:rFonts w:ascii="Times New Roman" w:hAnsi="Times New Roman" w:cs="Times New Roman"/>
          <w:bCs/>
          <w:color w:val="000000" w:themeColor="text1"/>
          <w:sz w:val="24"/>
          <w:szCs w:val="24"/>
        </w:rPr>
        <w:t xml:space="preserve"> NPOO-a . </w:t>
      </w:r>
    </w:p>
    <w:p w14:paraId="58B1B770" w14:textId="77777777" w:rsidR="00B7042B" w:rsidRPr="00203DAE" w:rsidRDefault="00B7042B" w:rsidP="000B55D3">
      <w:pPr>
        <w:tabs>
          <w:tab w:val="left" w:pos="426"/>
        </w:tabs>
        <w:kinsoku w:val="0"/>
        <w:overflowPunct w:val="0"/>
        <w:spacing w:after="0"/>
        <w:ind w:left="426"/>
        <w:jc w:val="both"/>
        <w:rPr>
          <w:rFonts w:ascii="Times New Roman" w:hAnsi="Times New Roman" w:cs="Times New Roman"/>
          <w:b/>
          <w:bCs/>
        </w:rPr>
      </w:pPr>
    </w:p>
    <w:p w14:paraId="58B1B771" w14:textId="46728691" w:rsidR="00A06412" w:rsidRPr="00445EC2" w:rsidRDefault="00931378" w:rsidP="00931378">
      <w:pPr>
        <w:pStyle w:val="Heading2"/>
        <w:ind w:left="0"/>
      </w:pPr>
      <w:r>
        <w:tab/>
      </w:r>
      <w:bookmarkStart w:id="16" w:name="_Toc141187930"/>
      <w:r w:rsidR="00F206FC" w:rsidRPr="00445EC2">
        <w:t xml:space="preserve">1.2. </w:t>
      </w:r>
      <w:r w:rsidR="00C710A7" w:rsidRPr="00445EC2">
        <w:t>Odgovornosti za upravljanje</w:t>
      </w:r>
      <w:bookmarkEnd w:id="16"/>
    </w:p>
    <w:p w14:paraId="58B1B772" w14:textId="77777777" w:rsidR="00C710A7" w:rsidRPr="00203DAE" w:rsidRDefault="00C710A7" w:rsidP="00E15685">
      <w:pPr>
        <w:pStyle w:val="ListParagraph"/>
        <w:tabs>
          <w:tab w:val="left" w:pos="426"/>
        </w:tabs>
        <w:kinsoku w:val="0"/>
        <w:overflowPunct w:val="0"/>
        <w:spacing w:after="0"/>
        <w:ind w:left="1080"/>
        <w:jc w:val="both"/>
        <w:rPr>
          <w:rFonts w:ascii="Times New Roman" w:hAnsi="Times New Roman" w:cs="Times New Roman"/>
        </w:rPr>
      </w:pPr>
    </w:p>
    <w:p w14:paraId="58B1B773" w14:textId="74A75332" w:rsidR="00A06412" w:rsidRPr="00203DAE"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203DAE">
        <w:rPr>
          <w:rFonts w:ascii="Times New Roman" w:eastAsia="Times New Roman" w:hAnsi="Times New Roman" w:cs="Times New Roman"/>
          <w:b/>
          <w:color w:val="000000"/>
          <w:sz w:val="24"/>
          <w:szCs w:val="24"/>
          <w:lang w:eastAsia="hr-HR"/>
        </w:rPr>
        <w:t xml:space="preserve">Ministarstvo prostornoga uređenja, graditeljstva i državne imovine je </w:t>
      </w:r>
      <w:r w:rsidR="003B7FBB" w:rsidRPr="00203DAE">
        <w:rPr>
          <w:rFonts w:ascii="Times New Roman" w:eastAsia="Times New Roman" w:hAnsi="Times New Roman" w:cs="Times New Roman"/>
          <w:b/>
          <w:color w:val="000000"/>
          <w:sz w:val="24"/>
          <w:szCs w:val="24"/>
          <w:lang w:eastAsia="hr-HR"/>
        </w:rPr>
        <w:t>N</w:t>
      </w:r>
      <w:r w:rsidRPr="00203DAE">
        <w:rPr>
          <w:rFonts w:ascii="Times New Roman" w:eastAsia="Times New Roman" w:hAnsi="Times New Roman" w:cs="Times New Roman"/>
          <w:b/>
          <w:color w:val="000000"/>
          <w:sz w:val="24"/>
          <w:szCs w:val="24"/>
          <w:lang w:eastAsia="hr-HR"/>
        </w:rPr>
        <w:t>acionalno koordinacijsko tijelo (NKT)</w:t>
      </w:r>
      <w:r w:rsidR="008B50F0" w:rsidRPr="00203DAE">
        <w:rPr>
          <w:rFonts w:ascii="Times New Roman" w:eastAsia="Times New Roman" w:hAnsi="Times New Roman" w:cs="Times New Roman"/>
          <w:b/>
          <w:color w:val="000000"/>
          <w:sz w:val="24"/>
          <w:szCs w:val="24"/>
          <w:lang w:eastAsia="hr-HR"/>
        </w:rPr>
        <w:t xml:space="preserve"> </w:t>
      </w:r>
    </w:p>
    <w:p w14:paraId="58B1B774" w14:textId="77777777" w:rsidR="003B521E" w:rsidRPr="00203DAE" w:rsidRDefault="003B521E"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58B1B775" w14:textId="3E2755D9" w:rsidR="003B521E" w:rsidRPr="00203DAE" w:rsidRDefault="003B521E" w:rsidP="003B521E">
      <w:pPr>
        <w:tabs>
          <w:tab w:val="left" w:pos="426"/>
        </w:tabs>
        <w:kinsoku w:val="0"/>
        <w:overflowPunct w:val="0"/>
        <w:spacing w:after="0"/>
        <w:jc w:val="both"/>
        <w:rPr>
          <w:rFonts w:ascii="Times New Roman" w:eastAsia="Times New Roman" w:hAnsi="Times New Roman" w:cs="Times New Roman"/>
          <w:b/>
          <w:color w:val="FF0000"/>
          <w:sz w:val="24"/>
          <w:szCs w:val="24"/>
          <w:lang w:eastAsia="hr-HR"/>
        </w:rPr>
      </w:pPr>
      <w:r w:rsidRPr="00203DAE">
        <w:rPr>
          <w:rFonts w:ascii="Times New Roman" w:eastAsia="Times New Roman" w:hAnsi="Times New Roman" w:cs="Times New Roman"/>
          <w:b/>
          <w:color w:val="000000"/>
          <w:sz w:val="24"/>
          <w:szCs w:val="24"/>
          <w:lang w:eastAsia="hr-HR"/>
        </w:rPr>
        <w:t xml:space="preserve">Ministarstvo kulture i medija je </w:t>
      </w:r>
      <w:r w:rsidR="003B7FBB" w:rsidRPr="00203DAE">
        <w:rPr>
          <w:rFonts w:ascii="Times New Roman" w:eastAsia="Times New Roman" w:hAnsi="Times New Roman" w:cs="Times New Roman"/>
          <w:b/>
          <w:color w:val="000000"/>
          <w:sz w:val="24"/>
          <w:szCs w:val="24"/>
          <w:lang w:eastAsia="hr-HR"/>
        </w:rPr>
        <w:t>T</w:t>
      </w:r>
      <w:r w:rsidRPr="00203DAE">
        <w:rPr>
          <w:rFonts w:ascii="Times New Roman" w:eastAsia="Times New Roman" w:hAnsi="Times New Roman" w:cs="Times New Roman"/>
          <w:b/>
          <w:color w:val="000000"/>
          <w:sz w:val="24"/>
          <w:szCs w:val="24"/>
          <w:lang w:eastAsia="hr-HR"/>
        </w:rPr>
        <w:t>ijelo odgovorno za provedbu financijskog doprinosa (TOPFD)</w:t>
      </w:r>
      <w:r w:rsidR="007239FD" w:rsidRPr="00203DAE">
        <w:rPr>
          <w:rFonts w:ascii="Times New Roman" w:eastAsia="Times New Roman" w:hAnsi="Times New Roman" w:cs="Times New Roman"/>
          <w:b/>
          <w:color w:val="000000"/>
          <w:sz w:val="24"/>
          <w:szCs w:val="24"/>
          <w:lang w:eastAsia="hr-HR"/>
        </w:rPr>
        <w:t>.</w:t>
      </w:r>
      <w:r w:rsidR="008B50F0" w:rsidRPr="00203DAE">
        <w:rPr>
          <w:rFonts w:ascii="Times New Roman" w:hAnsi="Times New Roman" w:cs="Times New Roman"/>
        </w:rPr>
        <w:t xml:space="preserve"> </w:t>
      </w:r>
    </w:p>
    <w:p w14:paraId="0D6645FA" w14:textId="33464399" w:rsidR="003B228E" w:rsidRPr="00203DAE" w:rsidRDefault="003B228E" w:rsidP="003B521E">
      <w:pPr>
        <w:tabs>
          <w:tab w:val="left" w:pos="426"/>
        </w:tabs>
        <w:kinsoku w:val="0"/>
        <w:overflowPunct w:val="0"/>
        <w:spacing w:after="0"/>
        <w:jc w:val="both"/>
        <w:rPr>
          <w:rFonts w:ascii="Times New Roman" w:eastAsia="Times New Roman" w:hAnsi="Times New Roman" w:cs="Times New Roman"/>
          <w:b/>
          <w:color w:val="FF0000"/>
          <w:sz w:val="24"/>
          <w:szCs w:val="24"/>
          <w:lang w:eastAsia="hr-HR"/>
        </w:rPr>
      </w:pPr>
    </w:p>
    <w:p w14:paraId="58B1B778" w14:textId="32A148CF" w:rsidR="00CA717C" w:rsidRPr="00203DAE" w:rsidRDefault="00931378" w:rsidP="00931378">
      <w:pPr>
        <w:pStyle w:val="Heading2"/>
        <w:ind w:left="0"/>
      </w:pPr>
      <w:r>
        <w:tab/>
      </w:r>
      <w:bookmarkStart w:id="17" w:name="_Toc141187931"/>
      <w:r w:rsidR="00F206FC" w:rsidRPr="00203DAE">
        <w:t>1.3.</w:t>
      </w:r>
      <w:r w:rsidR="00A96A93" w:rsidRPr="00203DAE">
        <w:t xml:space="preserve"> </w:t>
      </w:r>
      <w:r w:rsidR="00C710A7" w:rsidRPr="00203DAE">
        <w:t>Predmet, svrha i pokazatelj Poziva</w:t>
      </w:r>
      <w:bookmarkEnd w:id="17"/>
    </w:p>
    <w:p w14:paraId="58B1B779" w14:textId="77777777" w:rsidR="00C710A7" w:rsidRPr="00203DAE" w:rsidRDefault="00C710A7" w:rsidP="00523509">
      <w:pPr>
        <w:pStyle w:val="NoSpacing"/>
        <w:ind w:left="1080"/>
        <w:jc w:val="both"/>
        <w:rPr>
          <w:rStyle w:val="Bodytext20"/>
          <w:rFonts w:eastAsiaTheme="minorHAnsi"/>
          <w:b w:val="0"/>
          <w:sz w:val="24"/>
          <w:szCs w:val="24"/>
          <w:lang w:val="hr-HR"/>
        </w:rPr>
      </w:pPr>
    </w:p>
    <w:p w14:paraId="43BF97B2" w14:textId="56CF2775" w:rsidR="002B58B7" w:rsidRPr="00203DAE" w:rsidRDefault="00CA717C" w:rsidP="002B58B7">
      <w:pPr>
        <w:pStyle w:val="NoSpacing"/>
        <w:jc w:val="both"/>
        <w:rPr>
          <w:rFonts w:ascii="Times New Roman" w:eastAsiaTheme="minorHAnsi" w:hAnsi="Times New Roman" w:cs="Times New Roman"/>
          <w:b/>
          <w:bCs/>
          <w:iCs/>
          <w:color w:val="FF0000"/>
          <w:sz w:val="24"/>
          <w:szCs w:val="24"/>
        </w:rPr>
      </w:pPr>
      <w:r w:rsidRPr="00203DAE">
        <w:rPr>
          <w:rStyle w:val="Bodytext20"/>
          <w:rFonts w:eastAsiaTheme="minorHAnsi"/>
          <w:i/>
          <w:sz w:val="24"/>
          <w:szCs w:val="24"/>
          <w:lang w:val="hr-HR"/>
        </w:rPr>
        <w:t xml:space="preserve">Predmet </w:t>
      </w:r>
      <w:r w:rsidR="001319F5" w:rsidRPr="00203DAE">
        <w:rPr>
          <w:rStyle w:val="Bodytext20"/>
          <w:rFonts w:eastAsiaTheme="minorHAnsi"/>
          <w:i/>
          <w:sz w:val="24"/>
          <w:szCs w:val="24"/>
          <w:lang w:val="hr-HR"/>
        </w:rPr>
        <w:t>Poziv</w:t>
      </w:r>
      <w:r w:rsidRPr="00203DAE">
        <w:rPr>
          <w:rStyle w:val="Bodytext20"/>
          <w:rFonts w:eastAsiaTheme="minorHAnsi"/>
          <w:i/>
          <w:sz w:val="24"/>
          <w:szCs w:val="24"/>
          <w:lang w:val="hr-HR"/>
        </w:rPr>
        <w:t>a:</w:t>
      </w:r>
      <w:r w:rsidR="001319F5" w:rsidRPr="00203DAE">
        <w:rPr>
          <w:rStyle w:val="Bodytext20"/>
          <w:rFonts w:eastAsiaTheme="minorHAnsi"/>
          <w:sz w:val="24"/>
          <w:szCs w:val="24"/>
          <w:lang w:val="hr-HR"/>
        </w:rPr>
        <w:t xml:space="preserve"> </w:t>
      </w:r>
      <w:r w:rsidR="00445765" w:rsidRPr="00203DAE">
        <w:rPr>
          <w:rStyle w:val="Bodytext20"/>
          <w:rFonts w:eastAsiaTheme="minorHAnsi"/>
          <w:sz w:val="24"/>
          <w:szCs w:val="24"/>
          <w:lang w:val="hr-HR"/>
        </w:rPr>
        <w:t>P</w:t>
      </w:r>
      <w:r w:rsidR="003B521E" w:rsidRPr="00203DAE">
        <w:rPr>
          <w:rStyle w:val="Bodytext20"/>
          <w:rFonts w:eastAsiaTheme="minorHAnsi"/>
          <w:sz w:val="24"/>
          <w:szCs w:val="24"/>
          <w:lang w:val="hr-HR"/>
        </w:rPr>
        <w:t xml:space="preserve">rovedba mjera zaštite kulturne baštine </w:t>
      </w:r>
      <w:r w:rsidR="00666EBC" w:rsidRPr="00203DAE">
        <w:rPr>
          <w:rStyle w:val="Bodytext20"/>
          <w:rFonts w:eastAsiaTheme="minorHAnsi"/>
          <w:sz w:val="24"/>
          <w:szCs w:val="24"/>
          <w:lang w:val="hr-HR"/>
        </w:rPr>
        <w:t>zgrada</w:t>
      </w:r>
      <w:r w:rsidR="00666EBC" w:rsidRPr="00445EC2">
        <w:rPr>
          <w:rStyle w:val="Bodytext20"/>
          <w:rFonts w:eastAsiaTheme="minorHAnsi"/>
          <w:color w:val="000000" w:themeColor="text1"/>
          <w:sz w:val="24"/>
          <w:szCs w:val="24"/>
          <w:lang w:val="hr-HR"/>
        </w:rPr>
        <w:t xml:space="preserve"> </w:t>
      </w:r>
      <w:r w:rsidR="00F26A3E" w:rsidRPr="00445EC2">
        <w:rPr>
          <w:rStyle w:val="Bodytext20"/>
          <w:rFonts w:eastAsiaTheme="minorHAnsi"/>
          <w:color w:val="000000" w:themeColor="text1"/>
          <w:sz w:val="24"/>
          <w:szCs w:val="24"/>
          <w:lang w:val="hr-HR"/>
        </w:rPr>
        <w:t xml:space="preserve">javne namjene </w:t>
      </w:r>
      <w:r w:rsidR="003B521E" w:rsidRPr="00445EC2">
        <w:rPr>
          <w:rStyle w:val="Bodytext20"/>
          <w:rFonts w:eastAsiaTheme="minorHAnsi"/>
          <w:color w:val="000000" w:themeColor="text1"/>
          <w:sz w:val="24"/>
          <w:szCs w:val="24"/>
          <w:lang w:val="hr-HR"/>
        </w:rPr>
        <w:t>oštećen</w:t>
      </w:r>
      <w:r w:rsidR="00361249" w:rsidRPr="00445EC2">
        <w:rPr>
          <w:rStyle w:val="Bodytext20"/>
          <w:rFonts w:eastAsiaTheme="minorHAnsi"/>
          <w:color w:val="000000" w:themeColor="text1"/>
          <w:sz w:val="24"/>
          <w:szCs w:val="24"/>
          <w:lang w:val="hr-HR"/>
        </w:rPr>
        <w:t>ih</w:t>
      </w:r>
      <w:r w:rsidR="003B521E" w:rsidRPr="00445EC2">
        <w:rPr>
          <w:rStyle w:val="Bodytext20"/>
          <w:rFonts w:eastAsiaTheme="minorHAnsi"/>
          <w:color w:val="000000" w:themeColor="text1"/>
          <w:sz w:val="24"/>
          <w:szCs w:val="24"/>
          <w:lang w:val="hr-HR"/>
        </w:rPr>
        <w:t xml:space="preserve"> u potresu 22. ožujka 2020. godine na području Grada Zagreba, Krapinsko-zagorske županije i Zagrebačke županije</w:t>
      </w:r>
      <w:r w:rsidR="008B50F0" w:rsidRPr="00445EC2">
        <w:rPr>
          <w:rStyle w:val="Bodytext20"/>
          <w:rFonts w:eastAsiaTheme="minorHAnsi"/>
          <w:color w:val="000000" w:themeColor="text1"/>
          <w:sz w:val="24"/>
          <w:szCs w:val="24"/>
          <w:lang w:val="hr-HR"/>
        </w:rPr>
        <w:t xml:space="preserve"> i provedba cjelovite </w:t>
      </w:r>
      <w:r w:rsidR="007239FD" w:rsidRPr="00445EC2">
        <w:rPr>
          <w:rStyle w:val="Bodytext20"/>
          <w:rFonts w:eastAsiaTheme="minorHAnsi"/>
          <w:color w:val="000000" w:themeColor="text1"/>
          <w:sz w:val="24"/>
          <w:szCs w:val="24"/>
          <w:lang w:val="hr-HR"/>
        </w:rPr>
        <w:t xml:space="preserve">i energetske </w:t>
      </w:r>
      <w:r w:rsidR="008B50F0" w:rsidRPr="00445EC2">
        <w:rPr>
          <w:rStyle w:val="Bodytext20"/>
          <w:rFonts w:eastAsiaTheme="minorHAnsi"/>
          <w:color w:val="000000" w:themeColor="text1"/>
          <w:sz w:val="24"/>
          <w:szCs w:val="24"/>
          <w:lang w:val="hr-HR"/>
        </w:rPr>
        <w:t xml:space="preserve">obnove </w:t>
      </w:r>
      <w:r w:rsidR="00D95160" w:rsidRPr="00445EC2">
        <w:rPr>
          <w:rStyle w:val="Bodytext20"/>
          <w:rFonts w:eastAsiaTheme="minorHAnsi"/>
          <w:color w:val="000000" w:themeColor="text1"/>
          <w:sz w:val="24"/>
          <w:szCs w:val="24"/>
          <w:lang w:val="hr-HR"/>
        </w:rPr>
        <w:t xml:space="preserve">u okviru investicije R1-I2 Obnova zgrada oštećenih u potresu s energetskom obnovom </w:t>
      </w:r>
      <w:r w:rsidR="007239FD" w:rsidRPr="00445EC2">
        <w:rPr>
          <w:rStyle w:val="Bodytext20"/>
          <w:rFonts w:eastAsiaTheme="minorHAnsi"/>
          <w:color w:val="000000" w:themeColor="text1"/>
          <w:sz w:val="24"/>
          <w:szCs w:val="24"/>
          <w:lang w:val="hr-HR"/>
        </w:rPr>
        <w:t xml:space="preserve">unutar </w:t>
      </w:r>
      <w:r w:rsidR="00D95160" w:rsidRPr="00445EC2">
        <w:rPr>
          <w:rStyle w:val="Bodytext20"/>
          <w:rFonts w:eastAsiaTheme="minorHAnsi"/>
          <w:color w:val="000000" w:themeColor="text1"/>
          <w:sz w:val="24"/>
          <w:szCs w:val="24"/>
          <w:lang w:val="hr-HR"/>
        </w:rPr>
        <w:t>Nacionalnog plana oporavka i otpornosti 2021.-2026. (NPOO)</w:t>
      </w:r>
      <w:r w:rsidR="00AF5B92" w:rsidRPr="00445EC2">
        <w:rPr>
          <w:rStyle w:val="Bodytext20"/>
          <w:rFonts w:eastAsiaTheme="minorHAnsi"/>
          <w:color w:val="000000" w:themeColor="text1"/>
          <w:sz w:val="24"/>
          <w:szCs w:val="24"/>
          <w:lang w:val="hr-HR"/>
        </w:rPr>
        <w:t>.</w:t>
      </w:r>
    </w:p>
    <w:p w14:paraId="58B1B77A" w14:textId="46B70C6B" w:rsidR="00DA49F9" w:rsidRPr="00203DAE" w:rsidRDefault="00DA49F9" w:rsidP="00CA717C">
      <w:pPr>
        <w:pStyle w:val="NoSpacing"/>
        <w:jc w:val="both"/>
        <w:rPr>
          <w:rStyle w:val="Bodytext20"/>
          <w:rFonts w:eastAsiaTheme="minorHAnsi"/>
          <w:sz w:val="24"/>
          <w:szCs w:val="24"/>
          <w:lang w:val="hr-HR"/>
        </w:rPr>
      </w:pPr>
    </w:p>
    <w:p w14:paraId="58B1B77B" w14:textId="77777777" w:rsidR="00CA717C" w:rsidRPr="00203DAE" w:rsidRDefault="00CA717C" w:rsidP="00CA717C">
      <w:pPr>
        <w:pStyle w:val="NoSpacing"/>
        <w:jc w:val="both"/>
        <w:rPr>
          <w:rStyle w:val="Bodytext20"/>
          <w:rFonts w:eastAsiaTheme="minorHAnsi"/>
          <w:sz w:val="24"/>
          <w:szCs w:val="24"/>
          <w:lang w:val="hr-HR"/>
        </w:rPr>
      </w:pPr>
    </w:p>
    <w:p w14:paraId="43AB98E7" w14:textId="522CF57D" w:rsidR="00445765" w:rsidRPr="00203DAE" w:rsidRDefault="00CA717C" w:rsidP="003B521E">
      <w:pPr>
        <w:pStyle w:val="NoSpacing"/>
        <w:jc w:val="both"/>
        <w:rPr>
          <w:rStyle w:val="Bodytext20"/>
          <w:rFonts w:eastAsiaTheme="minorHAnsi"/>
          <w:sz w:val="24"/>
          <w:szCs w:val="24"/>
          <w:lang w:val="hr-HR"/>
        </w:rPr>
      </w:pPr>
      <w:r w:rsidRPr="00203DAE">
        <w:rPr>
          <w:rStyle w:val="Bodytext20"/>
          <w:rFonts w:eastAsiaTheme="minorHAnsi"/>
          <w:i/>
          <w:sz w:val="24"/>
          <w:szCs w:val="24"/>
          <w:lang w:val="hr-HR"/>
        </w:rPr>
        <w:t>S</w:t>
      </w:r>
      <w:r w:rsidR="00015658" w:rsidRPr="00203DAE">
        <w:rPr>
          <w:rStyle w:val="Bodytext20"/>
          <w:rFonts w:eastAsiaTheme="minorHAnsi"/>
          <w:i/>
          <w:sz w:val="24"/>
          <w:szCs w:val="24"/>
          <w:lang w:val="hr-HR"/>
        </w:rPr>
        <w:t>vrha</w:t>
      </w:r>
      <w:r w:rsidR="001319F5" w:rsidRPr="00203DAE">
        <w:rPr>
          <w:rStyle w:val="Bodytext20"/>
          <w:rFonts w:eastAsiaTheme="minorHAnsi"/>
          <w:i/>
          <w:sz w:val="24"/>
          <w:szCs w:val="24"/>
          <w:lang w:val="hr-HR"/>
        </w:rPr>
        <w:t xml:space="preserve"> </w:t>
      </w:r>
      <w:r w:rsidRPr="00203DAE">
        <w:rPr>
          <w:rStyle w:val="Bodytext20"/>
          <w:rFonts w:eastAsiaTheme="minorHAnsi"/>
          <w:i/>
          <w:sz w:val="24"/>
          <w:szCs w:val="24"/>
          <w:lang w:val="hr-HR"/>
        </w:rPr>
        <w:t xml:space="preserve">(cilj) </w:t>
      </w:r>
      <w:r w:rsidR="001319F5" w:rsidRPr="00203DAE">
        <w:rPr>
          <w:rStyle w:val="Bodytext20"/>
          <w:rFonts w:eastAsiaTheme="minorHAnsi"/>
          <w:i/>
          <w:sz w:val="24"/>
          <w:szCs w:val="24"/>
          <w:lang w:val="hr-HR"/>
        </w:rPr>
        <w:t>Poziva</w:t>
      </w:r>
      <w:r w:rsidRPr="00203DAE">
        <w:rPr>
          <w:rStyle w:val="Bodytext20"/>
          <w:rFonts w:eastAsiaTheme="minorHAnsi"/>
          <w:i/>
          <w:sz w:val="24"/>
          <w:szCs w:val="24"/>
          <w:lang w:val="hr-HR"/>
        </w:rPr>
        <w:t>:</w:t>
      </w:r>
      <w:r w:rsidR="00015658" w:rsidRPr="00203DAE">
        <w:rPr>
          <w:rStyle w:val="Bodytext20"/>
          <w:rFonts w:eastAsiaTheme="minorHAnsi"/>
          <w:sz w:val="24"/>
          <w:szCs w:val="24"/>
          <w:lang w:val="hr-HR"/>
        </w:rPr>
        <w:t xml:space="preserve"> </w:t>
      </w:r>
    </w:p>
    <w:p w14:paraId="58B1B77C" w14:textId="2DCD9A77" w:rsidR="003B521E" w:rsidRPr="00203DAE" w:rsidRDefault="003B521E" w:rsidP="003B521E">
      <w:pPr>
        <w:pStyle w:val="NoSpacing"/>
        <w:jc w:val="both"/>
        <w:rPr>
          <w:rStyle w:val="Bodytext20"/>
          <w:rFonts w:eastAsiaTheme="minorHAnsi"/>
          <w:b w:val="0"/>
          <w:sz w:val="24"/>
          <w:szCs w:val="24"/>
          <w:lang w:val="hr-HR"/>
        </w:rPr>
      </w:pPr>
      <w:r w:rsidRPr="00203DAE">
        <w:rPr>
          <w:rStyle w:val="Bodytext20"/>
          <w:rFonts w:eastAsiaTheme="minorHAnsi"/>
          <w:b w:val="0"/>
          <w:sz w:val="24"/>
          <w:szCs w:val="24"/>
          <w:lang w:val="hr-HR"/>
        </w:rPr>
        <w:t xml:space="preserve">Potres je prouzročio velike štete na povijesnoj urbanoj cjelini Grada Zagreba, pojedinačnim kulturnim dobrima i preventivno zaštićenim dobrima, zgradama javne namjene te njihovim inventarima i zbirkama, sakralnim građevinama i njihovim inventarima na cjelokupnom gradskom području i gore navedenim županijama. </w:t>
      </w:r>
    </w:p>
    <w:p w14:paraId="58B1B77D" w14:textId="77777777" w:rsidR="003B521E" w:rsidRPr="00203DAE" w:rsidRDefault="003B521E" w:rsidP="003B521E">
      <w:pPr>
        <w:pStyle w:val="NoSpacing"/>
        <w:jc w:val="both"/>
        <w:rPr>
          <w:rStyle w:val="Bodytext20"/>
          <w:rFonts w:eastAsiaTheme="minorHAnsi"/>
          <w:b w:val="0"/>
          <w:sz w:val="24"/>
          <w:szCs w:val="24"/>
          <w:lang w:val="hr-HR"/>
        </w:rPr>
      </w:pPr>
      <w:r w:rsidRPr="00203DAE">
        <w:rPr>
          <w:rStyle w:val="Bodytext20"/>
          <w:rFonts w:eastAsiaTheme="minorHAnsi"/>
          <w:b w:val="0"/>
          <w:sz w:val="24"/>
          <w:szCs w:val="24"/>
          <w:lang w:val="hr-HR"/>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14:paraId="58B1B77E" w14:textId="77777777" w:rsidR="003B521E" w:rsidRPr="00203DAE" w:rsidRDefault="003B521E" w:rsidP="003B521E">
      <w:pPr>
        <w:pStyle w:val="NoSpacing"/>
        <w:jc w:val="both"/>
        <w:rPr>
          <w:rStyle w:val="Bodytext20"/>
          <w:rFonts w:eastAsiaTheme="minorHAnsi"/>
          <w:b w:val="0"/>
          <w:sz w:val="24"/>
          <w:szCs w:val="24"/>
          <w:lang w:val="hr-HR"/>
        </w:rPr>
      </w:pPr>
      <w:r w:rsidRPr="00203DAE">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14:paraId="58B1B77F" w14:textId="77777777" w:rsidR="003B521E" w:rsidRPr="00203DAE" w:rsidRDefault="003B521E" w:rsidP="003B521E">
      <w:pPr>
        <w:pStyle w:val="NoSpacing"/>
        <w:jc w:val="both"/>
        <w:rPr>
          <w:rStyle w:val="Bodytext20"/>
          <w:rFonts w:eastAsiaTheme="minorHAnsi"/>
          <w:b w:val="0"/>
          <w:sz w:val="24"/>
          <w:szCs w:val="24"/>
          <w:lang w:val="hr-HR"/>
        </w:rPr>
      </w:pPr>
      <w:r w:rsidRPr="00203DAE">
        <w:rPr>
          <w:rStyle w:val="Bodytext20"/>
          <w:rFonts w:eastAsiaTheme="minorHAnsi"/>
          <w:b w:val="0"/>
          <w:sz w:val="24"/>
          <w:szCs w:val="24"/>
          <w:lang w:val="hr-HR"/>
        </w:rPr>
        <w:t xml:space="preserve">Kulturna baština zahtijeva individualan i cjelovit pristup. Cjelovita obnova podrazumijeva očuvanje svojstava kulturnih dobara, sanaciju šteta od potresa, ojačanja konstrukcije i </w:t>
      </w:r>
      <w:r w:rsidRPr="00203DAE">
        <w:rPr>
          <w:rStyle w:val="Bodytext20"/>
          <w:rFonts w:eastAsiaTheme="minorHAnsi"/>
          <w:b w:val="0"/>
          <w:sz w:val="24"/>
          <w:szCs w:val="24"/>
          <w:lang w:val="hr-HR"/>
        </w:rPr>
        <w:lastRenderedPageBreak/>
        <w:t>prilagodbu suvremenim uvjetima korištenja. Stoga je u proces cjelovite obnove kulturne baštine nužno od početka uključiti sve potrebne struke u skladu s njihovim ovlastima i kompetencijama.</w:t>
      </w:r>
    </w:p>
    <w:p w14:paraId="58B1B780" w14:textId="673E16FB" w:rsidR="003B521E" w:rsidRPr="00445EC2" w:rsidRDefault="003B521E" w:rsidP="003B521E">
      <w:pPr>
        <w:pStyle w:val="NoSpacing"/>
        <w:jc w:val="both"/>
        <w:rPr>
          <w:rStyle w:val="Bodytext20"/>
          <w:rFonts w:eastAsiaTheme="minorHAnsi"/>
          <w:b w:val="0"/>
          <w:color w:val="000000" w:themeColor="text1"/>
          <w:sz w:val="24"/>
          <w:szCs w:val="24"/>
          <w:lang w:val="hr-HR"/>
        </w:rPr>
      </w:pPr>
      <w:r w:rsidRPr="00203DAE">
        <w:rPr>
          <w:rStyle w:val="Bodytext20"/>
          <w:rFonts w:eastAsiaTheme="minorHAnsi"/>
          <w:b w:val="0"/>
          <w:sz w:val="24"/>
          <w:szCs w:val="24"/>
          <w:lang w:val="hr-HR"/>
        </w:rPr>
        <w:t xml:space="preserve">Mjere zaštite po ovom programu podrazumijevaju kratkoročne mjere, </w:t>
      </w:r>
      <w:r w:rsidR="009B5A98" w:rsidRPr="00203DAE">
        <w:rPr>
          <w:rStyle w:val="Bodytext20"/>
          <w:rFonts w:eastAsiaTheme="minorHAnsi"/>
          <w:b w:val="0"/>
          <w:sz w:val="24"/>
          <w:szCs w:val="24"/>
          <w:lang w:val="hr-HR"/>
        </w:rPr>
        <w:t xml:space="preserve">i ulaganja u </w:t>
      </w:r>
      <w:r w:rsidRPr="00203DAE">
        <w:rPr>
          <w:rStyle w:val="Bodytext20"/>
          <w:rFonts w:eastAsiaTheme="minorHAnsi"/>
          <w:b w:val="0"/>
          <w:sz w:val="24"/>
          <w:szCs w:val="24"/>
          <w:lang w:val="hr-HR"/>
        </w:rPr>
        <w:t>sanacije štete od potresa, sprječavanja nastajanja daljnjih šteta na kulturnom dobru</w:t>
      </w:r>
      <w:r w:rsidR="007239FD" w:rsidRPr="00203DAE">
        <w:rPr>
          <w:rStyle w:val="Bodytext20"/>
          <w:rFonts w:eastAsiaTheme="minorHAnsi"/>
          <w:b w:val="0"/>
          <w:sz w:val="24"/>
          <w:szCs w:val="24"/>
          <w:lang w:val="hr-HR"/>
        </w:rPr>
        <w:t xml:space="preserve"> </w:t>
      </w:r>
      <w:r w:rsidRPr="00203DAE">
        <w:rPr>
          <w:rStyle w:val="Bodytext20"/>
          <w:rFonts w:eastAsiaTheme="minorHAnsi"/>
          <w:b w:val="0"/>
          <w:sz w:val="24"/>
          <w:szCs w:val="24"/>
          <w:lang w:val="hr-HR"/>
        </w:rPr>
        <w:t>osiguranj</w:t>
      </w:r>
      <w:r w:rsidR="007239FD" w:rsidRPr="00203DAE">
        <w:rPr>
          <w:rStyle w:val="Bodytext20"/>
          <w:rFonts w:eastAsiaTheme="minorHAnsi"/>
          <w:b w:val="0"/>
          <w:sz w:val="24"/>
          <w:szCs w:val="24"/>
          <w:lang w:val="hr-HR"/>
        </w:rPr>
        <w:t>e</w:t>
      </w:r>
      <w:r w:rsidRPr="00203DAE">
        <w:rPr>
          <w:rStyle w:val="Bodytext20"/>
          <w:rFonts w:eastAsiaTheme="minorHAnsi"/>
          <w:b w:val="0"/>
          <w:sz w:val="24"/>
          <w:szCs w:val="24"/>
          <w:lang w:val="hr-HR"/>
        </w:rPr>
        <w:t xml:space="preserve"> zdravlja i života ljudi i dugoročnog očuvanja svih vrijednosti kulturnog dobra</w:t>
      </w:r>
      <w:r w:rsidR="008B50F0" w:rsidRPr="00203DAE">
        <w:rPr>
          <w:rStyle w:val="Bodytext20"/>
          <w:rFonts w:eastAsiaTheme="minorHAnsi"/>
          <w:b w:val="0"/>
          <w:sz w:val="24"/>
          <w:szCs w:val="24"/>
          <w:lang w:val="hr-HR"/>
        </w:rPr>
        <w:t xml:space="preserve"> </w:t>
      </w:r>
      <w:r w:rsidR="008B50F0" w:rsidRPr="00445EC2">
        <w:rPr>
          <w:rStyle w:val="Bodytext20"/>
          <w:rFonts w:eastAsiaTheme="minorHAnsi"/>
          <w:b w:val="0"/>
          <w:color w:val="000000" w:themeColor="text1"/>
          <w:sz w:val="24"/>
          <w:szCs w:val="24"/>
          <w:lang w:val="hr-HR"/>
        </w:rPr>
        <w:t>kroz cjelovitu obnovu</w:t>
      </w:r>
      <w:r w:rsidR="00BC3A4F" w:rsidRPr="00445EC2">
        <w:rPr>
          <w:rStyle w:val="Bodytext20"/>
          <w:rFonts w:eastAsiaTheme="minorHAnsi"/>
          <w:b w:val="0"/>
          <w:color w:val="000000" w:themeColor="text1"/>
          <w:sz w:val="24"/>
          <w:szCs w:val="24"/>
          <w:lang w:val="hr-HR"/>
        </w:rPr>
        <w:t xml:space="preserve"> </w:t>
      </w:r>
      <w:r w:rsidR="0026172B" w:rsidRPr="00445EC2">
        <w:rPr>
          <w:rStyle w:val="Bodytext20"/>
          <w:rFonts w:eastAsiaTheme="minorHAnsi"/>
          <w:b w:val="0"/>
          <w:color w:val="000000" w:themeColor="text1"/>
          <w:sz w:val="24"/>
          <w:szCs w:val="24"/>
          <w:lang w:val="hr-HR"/>
        </w:rPr>
        <w:t xml:space="preserve">koja doprinosi smanjenju </w:t>
      </w:r>
      <w:r w:rsidR="00BC3A4F" w:rsidRPr="00445EC2">
        <w:rPr>
          <w:rStyle w:val="Bodytext20"/>
          <w:rFonts w:eastAsiaTheme="minorHAnsi"/>
          <w:b w:val="0"/>
          <w:color w:val="000000" w:themeColor="text1"/>
          <w:sz w:val="24"/>
          <w:szCs w:val="24"/>
          <w:lang w:val="hr-HR"/>
        </w:rPr>
        <w:t>potrošn</w:t>
      </w:r>
      <w:r w:rsidR="0026172B" w:rsidRPr="00445EC2">
        <w:rPr>
          <w:rStyle w:val="Bodytext20"/>
          <w:rFonts w:eastAsiaTheme="minorHAnsi"/>
          <w:b w:val="0"/>
          <w:color w:val="000000" w:themeColor="text1"/>
          <w:sz w:val="24"/>
          <w:szCs w:val="24"/>
          <w:lang w:val="hr-HR"/>
        </w:rPr>
        <w:t>j</w:t>
      </w:r>
      <w:r w:rsidR="00BC3A4F" w:rsidRPr="00445EC2">
        <w:rPr>
          <w:rStyle w:val="Bodytext20"/>
          <w:rFonts w:eastAsiaTheme="minorHAnsi"/>
          <w:b w:val="0"/>
          <w:color w:val="000000" w:themeColor="text1"/>
          <w:sz w:val="24"/>
          <w:szCs w:val="24"/>
          <w:lang w:val="hr-HR"/>
        </w:rPr>
        <w:t xml:space="preserve">e energije i </w:t>
      </w:r>
      <w:r w:rsidR="0026172B" w:rsidRPr="00445EC2">
        <w:rPr>
          <w:rStyle w:val="Bodytext20"/>
          <w:rFonts w:eastAsiaTheme="minorHAnsi"/>
          <w:b w:val="0"/>
          <w:color w:val="000000" w:themeColor="text1"/>
          <w:sz w:val="24"/>
          <w:szCs w:val="24"/>
          <w:lang w:val="hr-HR"/>
        </w:rPr>
        <w:t xml:space="preserve">dekarbonizaciji </w:t>
      </w:r>
      <w:r w:rsidR="00BC3A4F" w:rsidRPr="00445EC2">
        <w:rPr>
          <w:rStyle w:val="Bodytext20"/>
          <w:rFonts w:eastAsiaTheme="minorHAnsi"/>
          <w:b w:val="0"/>
          <w:color w:val="000000" w:themeColor="text1"/>
          <w:sz w:val="24"/>
          <w:szCs w:val="24"/>
          <w:lang w:val="hr-HR"/>
        </w:rPr>
        <w:t>zgrada kroz smanjenje emisije CO₂</w:t>
      </w:r>
      <w:r w:rsidRPr="00445EC2">
        <w:rPr>
          <w:rStyle w:val="Bodytext20"/>
          <w:rFonts w:eastAsiaTheme="minorHAnsi"/>
          <w:b w:val="0"/>
          <w:color w:val="000000" w:themeColor="text1"/>
          <w:sz w:val="24"/>
          <w:szCs w:val="24"/>
          <w:lang w:val="hr-HR"/>
        </w:rPr>
        <w:t>.</w:t>
      </w:r>
      <w:r w:rsidR="00BC3A4F" w:rsidRPr="00445EC2">
        <w:rPr>
          <w:rStyle w:val="Bodytext20"/>
          <w:rFonts w:eastAsiaTheme="minorHAnsi"/>
          <w:b w:val="0"/>
          <w:color w:val="000000" w:themeColor="text1"/>
          <w:sz w:val="24"/>
          <w:szCs w:val="24"/>
          <w:lang w:val="hr-HR"/>
        </w:rPr>
        <w:t xml:space="preserve"> </w:t>
      </w:r>
    </w:p>
    <w:p w14:paraId="58B1B781" w14:textId="77997870" w:rsidR="003B521E" w:rsidRPr="00445EC2" w:rsidRDefault="003B521E" w:rsidP="003B521E">
      <w:pPr>
        <w:pStyle w:val="NoSpacing"/>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 xml:space="preserve">Predmet Poziva je nadoknada sredstava za provedene hitne mjere zaštite, usluga utvrđivanja stanja, izrade snimki zatečenog stanja i izrada dokumentacije za provedbu mjera zaštite kulturne baštine oštećene u potresu 22. ožujka 2020. godine na području Grada Zagreba, Krapinsko-zagorske županije i Zagrebačke županije te izvođenje radova osiguranja i stabiliziranja kulturne baštine kao mjere zaštite i </w:t>
      </w:r>
      <w:r w:rsidR="00741D14" w:rsidRPr="00445EC2">
        <w:rPr>
          <w:rStyle w:val="Bodytext20"/>
          <w:rFonts w:eastAsiaTheme="minorHAnsi"/>
          <w:b w:val="0"/>
          <w:color w:val="000000" w:themeColor="text1"/>
          <w:sz w:val="24"/>
          <w:szCs w:val="24"/>
          <w:lang w:val="hr-HR"/>
        </w:rPr>
        <w:t xml:space="preserve">njihovog </w:t>
      </w:r>
      <w:r w:rsidRPr="00445EC2">
        <w:rPr>
          <w:rStyle w:val="Bodytext20"/>
          <w:rFonts w:eastAsiaTheme="minorHAnsi"/>
          <w:b w:val="0"/>
          <w:color w:val="000000" w:themeColor="text1"/>
          <w:sz w:val="24"/>
          <w:szCs w:val="24"/>
          <w:lang w:val="hr-HR"/>
        </w:rPr>
        <w:t>očuvanja</w:t>
      </w:r>
      <w:r w:rsidR="00741D14" w:rsidRPr="00445EC2">
        <w:rPr>
          <w:rStyle w:val="Bodytext20"/>
          <w:rFonts w:eastAsiaTheme="minorHAnsi"/>
          <w:b w:val="0"/>
          <w:color w:val="000000" w:themeColor="text1"/>
          <w:sz w:val="24"/>
          <w:szCs w:val="24"/>
          <w:lang w:val="hr-HR"/>
        </w:rPr>
        <w:t>, a potom p</w:t>
      </w:r>
      <w:r w:rsidR="00B47561" w:rsidRPr="00445EC2">
        <w:rPr>
          <w:rStyle w:val="Bodytext20"/>
          <w:rFonts w:eastAsiaTheme="minorHAnsi"/>
          <w:b w:val="0"/>
          <w:color w:val="000000" w:themeColor="text1"/>
          <w:sz w:val="24"/>
          <w:szCs w:val="24"/>
          <w:lang w:val="hr-HR"/>
        </w:rPr>
        <w:t xml:space="preserve">rovedba cjelovite </w:t>
      </w:r>
      <w:r w:rsidR="007239FD" w:rsidRPr="00445EC2">
        <w:rPr>
          <w:rStyle w:val="Bodytext20"/>
          <w:rFonts w:eastAsiaTheme="minorHAnsi"/>
          <w:b w:val="0"/>
          <w:color w:val="000000" w:themeColor="text1"/>
          <w:sz w:val="24"/>
          <w:szCs w:val="24"/>
          <w:lang w:val="hr-HR"/>
        </w:rPr>
        <w:t xml:space="preserve">i energetske </w:t>
      </w:r>
      <w:r w:rsidR="00B47561" w:rsidRPr="00445EC2">
        <w:rPr>
          <w:rStyle w:val="Bodytext20"/>
          <w:rFonts w:eastAsiaTheme="minorHAnsi"/>
          <w:b w:val="0"/>
          <w:color w:val="000000" w:themeColor="text1"/>
          <w:sz w:val="24"/>
          <w:szCs w:val="24"/>
          <w:lang w:val="hr-HR"/>
        </w:rPr>
        <w:t xml:space="preserve">obnove </w:t>
      </w:r>
      <w:r w:rsidR="00741D14" w:rsidRPr="00445EC2">
        <w:rPr>
          <w:rStyle w:val="Bodytext20"/>
          <w:rFonts w:eastAsiaTheme="minorHAnsi"/>
          <w:b w:val="0"/>
          <w:color w:val="000000" w:themeColor="text1"/>
          <w:sz w:val="24"/>
          <w:szCs w:val="24"/>
          <w:lang w:val="hr-HR"/>
        </w:rPr>
        <w:t>nepokretne kulturne baštine</w:t>
      </w:r>
      <w:r w:rsidR="00B47561" w:rsidRPr="00445EC2">
        <w:rPr>
          <w:rStyle w:val="Bodytext20"/>
          <w:rFonts w:eastAsiaTheme="minorHAnsi"/>
          <w:b w:val="0"/>
          <w:color w:val="000000" w:themeColor="text1"/>
          <w:sz w:val="24"/>
          <w:szCs w:val="24"/>
          <w:lang w:val="hr-HR"/>
        </w:rPr>
        <w:t>.</w:t>
      </w:r>
      <w:r w:rsidRPr="00445EC2">
        <w:rPr>
          <w:rStyle w:val="Bodytext20"/>
          <w:rFonts w:eastAsiaTheme="minorHAnsi"/>
          <w:b w:val="0"/>
          <w:color w:val="000000" w:themeColor="text1"/>
          <w:sz w:val="24"/>
          <w:szCs w:val="24"/>
          <w:lang w:val="hr-HR"/>
        </w:rPr>
        <w:t xml:space="preserve"> </w:t>
      </w:r>
    </w:p>
    <w:p w14:paraId="58B1B782" w14:textId="77777777" w:rsidR="00741D14" w:rsidRPr="00203DAE" w:rsidRDefault="00741D14" w:rsidP="003B521E">
      <w:pPr>
        <w:pStyle w:val="NoSpacing"/>
        <w:jc w:val="both"/>
        <w:rPr>
          <w:rStyle w:val="Bodytext20"/>
          <w:rFonts w:eastAsiaTheme="minorHAnsi"/>
          <w:b w:val="0"/>
          <w:sz w:val="24"/>
          <w:szCs w:val="24"/>
          <w:lang w:val="hr-HR"/>
        </w:rPr>
      </w:pPr>
    </w:p>
    <w:p w14:paraId="58B1B783" w14:textId="77777777" w:rsidR="001319F5" w:rsidRPr="00203DAE" w:rsidRDefault="003B521E" w:rsidP="003B521E">
      <w:pPr>
        <w:pStyle w:val="NoSpacing"/>
        <w:jc w:val="both"/>
        <w:rPr>
          <w:rStyle w:val="Bodytext20"/>
          <w:rFonts w:eastAsiaTheme="minorHAnsi"/>
          <w:b w:val="0"/>
          <w:sz w:val="24"/>
          <w:szCs w:val="24"/>
          <w:lang w:val="hr-HR"/>
        </w:rPr>
      </w:pPr>
      <w:r w:rsidRPr="00203DAE">
        <w:rPr>
          <w:rStyle w:val="Bodytext20"/>
          <w:rFonts w:eastAsiaTheme="minorHAnsi"/>
          <w:b w:val="0"/>
          <w:sz w:val="24"/>
          <w:szCs w:val="24"/>
          <w:lang w:val="hr-HR"/>
        </w:rPr>
        <w:t xml:space="preserve">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w:t>
      </w:r>
    </w:p>
    <w:p w14:paraId="58B1B784" w14:textId="77777777" w:rsidR="00CA717C" w:rsidRPr="00203DAE" w:rsidRDefault="00CA717C" w:rsidP="00CA717C">
      <w:pPr>
        <w:pStyle w:val="NoSpacing"/>
        <w:jc w:val="both"/>
        <w:rPr>
          <w:rStyle w:val="Bodytext20"/>
          <w:rFonts w:eastAsiaTheme="minorHAnsi"/>
          <w:b w:val="0"/>
          <w:sz w:val="24"/>
          <w:szCs w:val="24"/>
          <w:lang w:val="hr-HR"/>
        </w:rPr>
      </w:pPr>
    </w:p>
    <w:p w14:paraId="58B1B785" w14:textId="77777777" w:rsidR="003B521E" w:rsidRPr="00445EC2" w:rsidRDefault="00CF58FB" w:rsidP="003B521E">
      <w:pPr>
        <w:pStyle w:val="NoSpacing"/>
        <w:jc w:val="both"/>
        <w:rPr>
          <w:rStyle w:val="Bodytext20"/>
          <w:rFonts w:eastAsiaTheme="minorHAnsi"/>
          <w:i/>
          <w:color w:val="000000" w:themeColor="text1"/>
          <w:sz w:val="24"/>
          <w:szCs w:val="24"/>
          <w:lang w:val="hr-HR"/>
        </w:rPr>
      </w:pPr>
      <w:r w:rsidRPr="00445EC2">
        <w:rPr>
          <w:rStyle w:val="Bodytext20"/>
          <w:rFonts w:eastAsiaTheme="minorHAnsi"/>
          <w:i/>
          <w:color w:val="000000" w:themeColor="text1"/>
          <w:sz w:val="24"/>
          <w:szCs w:val="24"/>
          <w:lang w:val="hr-HR"/>
        </w:rPr>
        <w:t>Iz Fonda solidarnosti Europske unije će se u</w:t>
      </w:r>
      <w:r w:rsidR="003B521E" w:rsidRPr="00445EC2">
        <w:rPr>
          <w:rStyle w:val="Bodytext20"/>
          <w:rFonts w:eastAsiaTheme="minorHAnsi"/>
          <w:i/>
          <w:color w:val="000000" w:themeColor="text1"/>
          <w:sz w:val="24"/>
          <w:szCs w:val="24"/>
          <w:lang w:val="hr-HR"/>
        </w:rPr>
        <w:t xml:space="preserve"> okviru ovog Poziva dodijeliti </w:t>
      </w:r>
      <w:r w:rsidRPr="00445EC2">
        <w:rPr>
          <w:rStyle w:val="Bodytext20"/>
          <w:rFonts w:eastAsiaTheme="minorHAnsi"/>
          <w:i/>
          <w:color w:val="000000" w:themeColor="text1"/>
          <w:sz w:val="24"/>
          <w:szCs w:val="24"/>
          <w:lang w:val="hr-HR"/>
        </w:rPr>
        <w:t xml:space="preserve">potpora </w:t>
      </w:r>
      <w:r w:rsidR="003B521E" w:rsidRPr="00445EC2">
        <w:rPr>
          <w:rStyle w:val="Bodytext20"/>
          <w:rFonts w:eastAsiaTheme="minorHAnsi"/>
          <w:i/>
          <w:color w:val="000000" w:themeColor="text1"/>
          <w:sz w:val="24"/>
          <w:szCs w:val="24"/>
          <w:lang w:val="hr-HR"/>
        </w:rPr>
        <w:t xml:space="preserve">operacijama za pripremu </w:t>
      </w:r>
      <w:r w:rsidR="00071A58" w:rsidRPr="00445EC2">
        <w:rPr>
          <w:rStyle w:val="Bodytext20"/>
          <w:rFonts w:eastAsiaTheme="minorHAnsi"/>
          <w:i/>
          <w:color w:val="000000" w:themeColor="text1"/>
          <w:sz w:val="24"/>
          <w:szCs w:val="24"/>
          <w:lang w:val="hr-HR"/>
        </w:rPr>
        <w:t>projektne</w:t>
      </w:r>
      <w:r w:rsidR="003B521E" w:rsidRPr="00445EC2">
        <w:rPr>
          <w:rStyle w:val="Bodytext20"/>
          <w:rFonts w:eastAsiaTheme="minorHAnsi"/>
          <w:i/>
          <w:color w:val="000000" w:themeColor="text1"/>
          <w:sz w:val="24"/>
          <w:szCs w:val="24"/>
          <w:lang w:val="hr-HR"/>
        </w:rPr>
        <w:t xml:space="preserve"> dokumentacije za provedbu mjera zaštite kulturne baštine oštećene u potresu i provedba mjera zaštite kulturne baštine– izvođenje radova osiguranja i stabiliziranja.</w:t>
      </w:r>
    </w:p>
    <w:p w14:paraId="58B1B786" w14:textId="353762FD" w:rsidR="00B47561" w:rsidRPr="00445EC2" w:rsidRDefault="00B47561" w:rsidP="003B521E">
      <w:pPr>
        <w:pStyle w:val="NoSpacing"/>
        <w:jc w:val="both"/>
        <w:rPr>
          <w:rStyle w:val="Bodytext20"/>
          <w:rFonts w:eastAsiaTheme="minorHAnsi"/>
          <w:iCs/>
          <w:color w:val="000000" w:themeColor="text1"/>
          <w:sz w:val="24"/>
          <w:szCs w:val="24"/>
          <w:lang w:val="hr-HR"/>
        </w:rPr>
      </w:pPr>
      <w:r w:rsidRPr="00445EC2">
        <w:rPr>
          <w:rStyle w:val="Bodytext20"/>
          <w:rFonts w:eastAsiaTheme="minorHAnsi"/>
          <w:i/>
          <w:color w:val="000000" w:themeColor="text1"/>
          <w:sz w:val="24"/>
          <w:szCs w:val="24"/>
          <w:lang w:val="hr-HR"/>
        </w:rPr>
        <w:t xml:space="preserve">Dodatna potpora dodijelit će se </w:t>
      </w:r>
      <w:r w:rsidR="00CF58FB" w:rsidRPr="00445EC2">
        <w:rPr>
          <w:rStyle w:val="Bodytext20"/>
          <w:rFonts w:eastAsiaTheme="minorHAnsi"/>
          <w:i/>
          <w:color w:val="000000" w:themeColor="text1"/>
          <w:sz w:val="24"/>
          <w:szCs w:val="24"/>
          <w:lang w:val="hr-HR"/>
        </w:rPr>
        <w:t xml:space="preserve">iz NPOO-a </w:t>
      </w:r>
      <w:r w:rsidRPr="00445EC2">
        <w:rPr>
          <w:rStyle w:val="Bodytext20"/>
          <w:rFonts w:eastAsiaTheme="minorHAnsi"/>
          <w:i/>
          <w:color w:val="000000" w:themeColor="text1"/>
          <w:sz w:val="24"/>
          <w:szCs w:val="24"/>
          <w:lang w:val="hr-HR"/>
        </w:rPr>
        <w:t xml:space="preserve">operacijama </w:t>
      </w:r>
      <w:r w:rsidR="00BC3A4F" w:rsidRPr="00445EC2">
        <w:rPr>
          <w:rStyle w:val="Bodytext20"/>
          <w:rFonts w:eastAsiaTheme="minorHAnsi"/>
          <w:i/>
          <w:color w:val="000000" w:themeColor="text1"/>
          <w:sz w:val="24"/>
          <w:szCs w:val="24"/>
          <w:lang w:val="hr-HR"/>
        </w:rPr>
        <w:t xml:space="preserve">financiranim </w:t>
      </w:r>
      <w:r w:rsidR="009B5A98" w:rsidRPr="00445EC2">
        <w:rPr>
          <w:rStyle w:val="Bodytext20"/>
          <w:rFonts w:eastAsiaTheme="minorHAnsi"/>
          <w:i/>
          <w:color w:val="000000" w:themeColor="text1"/>
          <w:sz w:val="24"/>
          <w:szCs w:val="24"/>
          <w:lang w:val="hr-HR"/>
        </w:rPr>
        <w:t>iz FSEU</w:t>
      </w:r>
      <w:r w:rsidR="00BC3A4F" w:rsidRPr="00445EC2">
        <w:rPr>
          <w:rStyle w:val="Bodytext20"/>
          <w:rFonts w:eastAsiaTheme="minorHAnsi"/>
          <w:i/>
          <w:color w:val="000000" w:themeColor="text1"/>
          <w:sz w:val="24"/>
          <w:szCs w:val="24"/>
          <w:lang w:val="hr-HR"/>
        </w:rPr>
        <w:t xml:space="preserve"> </w:t>
      </w:r>
      <w:r w:rsidRPr="00445EC2">
        <w:rPr>
          <w:rStyle w:val="Bodytext20"/>
          <w:rFonts w:eastAsiaTheme="minorHAnsi"/>
          <w:i/>
          <w:color w:val="000000" w:themeColor="text1"/>
          <w:sz w:val="24"/>
          <w:szCs w:val="24"/>
          <w:lang w:val="hr-HR"/>
        </w:rPr>
        <w:t xml:space="preserve">za pripremu projektne dokumentacije za cjelovitu </w:t>
      </w:r>
      <w:r w:rsidR="009B5A98" w:rsidRPr="00445EC2">
        <w:rPr>
          <w:rStyle w:val="Bodytext20"/>
          <w:rFonts w:eastAsiaTheme="minorHAnsi"/>
          <w:i/>
          <w:color w:val="000000" w:themeColor="text1"/>
          <w:sz w:val="24"/>
          <w:szCs w:val="24"/>
          <w:lang w:val="hr-HR"/>
        </w:rPr>
        <w:t xml:space="preserve">i energetsku </w:t>
      </w:r>
      <w:r w:rsidRPr="00445EC2">
        <w:rPr>
          <w:rStyle w:val="Bodytext20"/>
          <w:rFonts w:eastAsiaTheme="minorHAnsi"/>
          <w:i/>
          <w:color w:val="000000" w:themeColor="text1"/>
          <w:sz w:val="24"/>
          <w:szCs w:val="24"/>
          <w:lang w:val="hr-HR"/>
        </w:rPr>
        <w:t xml:space="preserve">obnovu i izvođenje radova cjelovite </w:t>
      </w:r>
      <w:r w:rsidR="009B5A98" w:rsidRPr="00445EC2">
        <w:rPr>
          <w:rStyle w:val="Bodytext20"/>
          <w:rFonts w:eastAsiaTheme="minorHAnsi"/>
          <w:i/>
          <w:color w:val="000000" w:themeColor="text1"/>
          <w:sz w:val="24"/>
          <w:szCs w:val="24"/>
          <w:lang w:val="hr-HR"/>
        </w:rPr>
        <w:t xml:space="preserve">i energetske </w:t>
      </w:r>
      <w:r w:rsidRPr="00445EC2">
        <w:rPr>
          <w:rStyle w:val="Bodytext20"/>
          <w:rFonts w:eastAsiaTheme="minorHAnsi"/>
          <w:i/>
          <w:color w:val="000000" w:themeColor="text1"/>
          <w:sz w:val="24"/>
          <w:szCs w:val="24"/>
          <w:lang w:val="hr-HR"/>
        </w:rPr>
        <w:t>obnove</w:t>
      </w:r>
      <w:r w:rsidR="00BC3A4F" w:rsidRPr="00445EC2">
        <w:rPr>
          <w:rStyle w:val="Bodytext20"/>
          <w:rFonts w:eastAsiaTheme="minorHAnsi"/>
          <w:i/>
          <w:color w:val="000000" w:themeColor="text1"/>
          <w:sz w:val="24"/>
          <w:szCs w:val="24"/>
          <w:lang w:val="hr-HR"/>
        </w:rPr>
        <w:t xml:space="preserve"> nepokretne kulturne baštine.</w:t>
      </w:r>
      <w:r w:rsidR="00741D14" w:rsidRPr="00445EC2">
        <w:rPr>
          <w:rFonts w:ascii="Times New Roman" w:hAnsi="Times New Roman" w:cs="Times New Roman"/>
          <w:color w:val="000000" w:themeColor="text1"/>
        </w:rPr>
        <w:t xml:space="preserve"> </w:t>
      </w:r>
      <w:r w:rsidR="00741D14" w:rsidRPr="00445EC2">
        <w:rPr>
          <w:rStyle w:val="Bodytext20"/>
          <w:rFonts w:eastAsiaTheme="minorHAnsi"/>
          <w:i/>
          <w:color w:val="000000" w:themeColor="text1"/>
          <w:sz w:val="24"/>
          <w:szCs w:val="24"/>
          <w:lang w:val="hr-HR"/>
        </w:rPr>
        <w:t xml:space="preserve">Projektni prijedlozi kojima se ostvaruje godišnja ušteda primarne energije od minimalno 30 % biti će prihvatljivi za </w:t>
      </w:r>
      <w:r w:rsidR="009B5A98" w:rsidRPr="00445EC2">
        <w:rPr>
          <w:rStyle w:val="Bodytext20"/>
          <w:rFonts w:eastAsiaTheme="minorHAnsi"/>
          <w:i/>
          <w:strike/>
          <w:color w:val="000000" w:themeColor="text1"/>
          <w:sz w:val="24"/>
          <w:szCs w:val="24"/>
          <w:lang w:val="hr-HR"/>
        </w:rPr>
        <w:t xml:space="preserve"> </w:t>
      </w:r>
      <w:r w:rsidR="009B5A98" w:rsidRPr="00445EC2">
        <w:rPr>
          <w:rStyle w:val="Bodytext20"/>
          <w:rFonts w:eastAsiaTheme="minorHAnsi"/>
          <w:i/>
          <w:color w:val="000000" w:themeColor="text1"/>
          <w:sz w:val="24"/>
          <w:szCs w:val="24"/>
          <w:lang w:val="hr-HR"/>
        </w:rPr>
        <w:t>dodjelu dodatne potpore</w:t>
      </w:r>
      <w:r w:rsidR="00741D14" w:rsidRPr="00445EC2">
        <w:rPr>
          <w:rStyle w:val="Bodytext20"/>
          <w:rFonts w:eastAsiaTheme="minorHAnsi"/>
          <w:i/>
          <w:color w:val="000000" w:themeColor="text1"/>
          <w:sz w:val="24"/>
          <w:szCs w:val="24"/>
          <w:lang w:val="hr-HR"/>
        </w:rPr>
        <w:t>.</w:t>
      </w:r>
      <w:r w:rsidR="005E6E41" w:rsidRPr="00445EC2">
        <w:rPr>
          <w:rStyle w:val="Bodytext20"/>
          <w:rFonts w:eastAsiaTheme="minorHAnsi"/>
          <w:i/>
          <w:color w:val="000000" w:themeColor="text1"/>
          <w:sz w:val="24"/>
          <w:szCs w:val="24"/>
          <w:lang w:val="hr-HR"/>
        </w:rPr>
        <w:t xml:space="preserve"> </w:t>
      </w:r>
      <w:bookmarkStart w:id="18" w:name="_Hlk134438926"/>
    </w:p>
    <w:bookmarkEnd w:id="18"/>
    <w:p w14:paraId="58B1B787" w14:textId="77777777" w:rsidR="001319F5" w:rsidRPr="00445EC2" w:rsidRDefault="001319F5" w:rsidP="00CA717C">
      <w:pPr>
        <w:pStyle w:val="NoSpacing"/>
        <w:jc w:val="both"/>
        <w:rPr>
          <w:rStyle w:val="Bodytext20"/>
          <w:rFonts w:eastAsiaTheme="minorHAnsi"/>
          <w:b w:val="0"/>
          <w:color w:val="000000" w:themeColor="text1"/>
          <w:sz w:val="24"/>
          <w:szCs w:val="24"/>
          <w:lang w:val="hr-HR"/>
        </w:rPr>
      </w:pPr>
    </w:p>
    <w:p w14:paraId="58B1B788" w14:textId="77777777" w:rsidR="00770026" w:rsidRPr="00445EC2" w:rsidRDefault="00770026" w:rsidP="00770026">
      <w:pPr>
        <w:spacing w:after="0" w:line="240" w:lineRule="auto"/>
        <w:jc w:val="both"/>
        <w:rPr>
          <w:rStyle w:val="Bodytext20"/>
          <w:rFonts w:eastAsiaTheme="minorHAnsi"/>
          <w:i/>
          <w:color w:val="000000" w:themeColor="text1"/>
          <w:sz w:val="24"/>
          <w:szCs w:val="24"/>
          <w:lang w:val="hr-HR"/>
        </w:rPr>
      </w:pPr>
      <w:r w:rsidRPr="00445EC2">
        <w:rPr>
          <w:rStyle w:val="Bodytext20"/>
          <w:rFonts w:eastAsiaTheme="minorHAnsi"/>
          <w:i/>
          <w:color w:val="000000" w:themeColor="text1"/>
          <w:sz w:val="24"/>
          <w:szCs w:val="24"/>
          <w:lang w:val="hr-HR"/>
        </w:rPr>
        <w:t>Pokazatelji:</w:t>
      </w:r>
    </w:p>
    <w:p w14:paraId="5ECAE89B" w14:textId="67782D34" w:rsidR="004919D5" w:rsidRPr="00445EC2" w:rsidRDefault="00770026" w:rsidP="009031DE">
      <w:pPr>
        <w:jc w:val="both"/>
        <w:rPr>
          <w:rFonts w:ascii="Times New Roman" w:eastAsiaTheme="minorHAnsi" w:hAnsi="Times New Roman" w:cs="Times New Roman"/>
          <w:b/>
          <w:bCs/>
          <w:iCs/>
          <w:color w:val="000000" w:themeColor="text1"/>
          <w:sz w:val="24"/>
          <w:szCs w:val="24"/>
          <w:lang w:val="en-US"/>
        </w:rPr>
      </w:pPr>
      <w:r w:rsidRPr="00445EC2">
        <w:rPr>
          <w:rStyle w:val="Bodytext20"/>
          <w:rFonts w:eastAsiaTheme="minorHAnsi"/>
          <w:b w:val="0"/>
          <w:color w:val="000000" w:themeColor="text1"/>
          <w:sz w:val="24"/>
          <w:szCs w:val="24"/>
          <w:lang w:val="hr-HR"/>
        </w:rPr>
        <w:t>Cilj ulaganja kroz dodatnu potporu je smanjenje potrošnje energije</w:t>
      </w:r>
      <w:r w:rsidR="009B5A98" w:rsidRPr="00445EC2">
        <w:rPr>
          <w:rStyle w:val="Bodytext20"/>
          <w:rFonts w:eastAsiaTheme="minorHAnsi"/>
          <w:b w:val="0"/>
          <w:color w:val="000000" w:themeColor="text1"/>
          <w:sz w:val="24"/>
          <w:szCs w:val="24"/>
          <w:lang w:val="hr-HR"/>
        </w:rPr>
        <w:t xml:space="preserve"> i </w:t>
      </w:r>
      <w:r w:rsidRPr="00445EC2">
        <w:rPr>
          <w:rStyle w:val="Bodytext20"/>
          <w:rFonts w:eastAsiaTheme="minorHAnsi"/>
          <w:b w:val="0"/>
          <w:color w:val="000000" w:themeColor="text1"/>
          <w:sz w:val="24"/>
          <w:szCs w:val="24"/>
          <w:lang w:val="hr-HR"/>
        </w:rPr>
        <w:t>dekarbonizacija zgrada kroz smanjenje emisije CO₂ javnih zgrada koje su predmet Poziva. Dopunom projektnog prijedloga nužno je dokazati projektiranu</w:t>
      </w:r>
      <w:r w:rsidR="009031DE" w:rsidRPr="00445EC2">
        <w:rPr>
          <w:rStyle w:val="Bodytext20"/>
          <w:rFonts w:eastAsiaTheme="minorHAnsi"/>
          <w:b w:val="0"/>
          <w:color w:val="000000" w:themeColor="text1"/>
          <w:sz w:val="24"/>
          <w:szCs w:val="24"/>
          <w:lang w:val="hr-HR"/>
        </w:rPr>
        <w:t xml:space="preserve"> </w:t>
      </w:r>
      <w:r w:rsidR="009031DE" w:rsidRPr="00445EC2">
        <w:rPr>
          <w:rStyle w:val="Bodytext20"/>
          <w:rFonts w:eastAsiaTheme="minorHAnsi"/>
          <w:b w:val="0"/>
          <w:i/>
          <w:iCs/>
          <w:color w:val="000000" w:themeColor="text1"/>
          <w:sz w:val="24"/>
          <w:szCs w:val="24"/>
          <w:lang w:val="hr-HR"/>
        </w:rPr>
        <w:t>uštedu</w:t>
      </w:r>
      <w:r w:rsidR="004919D5" w:rsidRPr="00445EC2">
        <w:rPr>
          <w:rFonts w:ascii="Times New Roman" w:eastAsiaTheme="minorHAnsi" w:hAnsi="Times New Roman" w:cs="Times New Roman"/>
          <w:b/>
          <w:bCs/>
          <w:i/>
          <w:color w:val="000000" w:themeColor="text1"/>
          <w:sz w:val="24"/>
          <w:szCs w:val="24"/>
        </w:rPr>
        <w:t xml:space="preserve"> primarne energije (Eprim) na godišnjoj razini od najmanje </w:t>
      </w:r>
      <w:r w:rsidR="005B7F04" w:rsidRPr="00445EC2">
        <w:rPr>
          <w:rFonts w:ascii="Times New Roman" w:eastAsiaTheme="minorHAnsi" w:hAnsi="Times New Roman" w:cs="Times New Roman"/>
          <w:b/>
          <w:bCs/>
          <w:i/>
          <w:color w:val="000000" w:themeColor="text1"/>
          <w:sz w:val="24"/>
          <w:szCs w:val="24"/>
        </w:rPr>
        <w:t>3</w:t>
      </w:r>
      <w:r w:rsidR="004919D5" w:rsidRPr="00445EC2">
        <w:rPr>
          <w:rFonts w:ascii="Times New Roman" w:eastAsiaTheme="minorHAnsi" w:hAnsi="Times New Roman" w:cs="Times New Roman"/>
          <w:b/>
          <w:bCs/>
          <w:i/>
          <w:color w:val="000000" w:themeColor="text1"/>
          <w:sz w:val="24"/>
          <w:szCs w:val="24"/>
        </w:rPr>
        <w:t>0% u odnosu na stanje prije obnove.</w:t>
      </w:r>
    </w:p>
    <w:p w14:paraId="58B1B78A" w14:textId="294A6571"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Za potrebe praćenja postignuća</w:t>
      </w:r>
      <w:r w:rsidR="00CF58FB" w:rsidRPr="00445EC2">
        <w:rPr>
          <w:rStyle w:val="Bodytext20"/>
          <w:rFonts w:eastAsiaTheme="minorHAnsi"/>
          <w:b w:val="0"/>
          <w:color w:val="000000" w:themeColor="text1"/>
          <w:sz w:val="24"/>
          <w:szCs w:val="24"/>
          <w:lang w:val="hr-HR"/>
        </w:rPr>
        <w:t xml:space="preserve"> </w:t>
      </w:r>
      <w:r w:rsidRPr="00445EC2">
        <w:rPr>
          <w:rStyle w:val="Bodytext20"/>
          <w:rFonts w:eastAsiaTheme="minorHAnsi"/>
          <w:b w:val="0"/>
          <w:color w:val="000000" w:themeColor="text1"/>
          <w:sz w:val="24"/>
          <w:szCs w:val="24"/>
          <w:lang w:val="hr-HR"/>
        </w:rPr>
        <w:t>projekta prijavitelj je obvezan na razini dopune projektnog prijedloga navesti vrijednosti pokazatelja koje će biti ostvarene proved</w:t>
      </w:r>
      <w:r w:rsidR="00CF58FB" w:rsidRPr="00445EC2">
        <w:rPr>
          <w:rStyle w:val="Bodytext20"/>
          <w:rFonts w:eastAsiaTheme="minorHAnsi"/>
          <w:b w:val="0"/>
          <w:color w:val="000000" w:themeColor="text1"/>
          <w:sz w:val="24"/>
          <w:szCs w:val="24"/>
          <w:lang w:val="hr-HR"/>
        </w:rPr>
        <w:t>b</w:t>
      </w:r>
      <w:r w:rsidRPr="00445EC2">
        <w:rPr>
          <w:rStyle w:val="Bodytext20"/>
          <w:rFonts w:eastAsiaTheme="minorHAnsi"/>
          <w:b w:val="0"/>
          <w:color w:val="000000" w:themeColor="text1"/>
          <w:sz w:val="24"/>
          <w:szCs w:val="24"/>
          <w:lang w:val="hr-HR"/>
        </w:rPr>
        <w:t>om projekta cjelovite obnove</w:t>
      </w:r>
      <w:r w:rsidR="00CF58FB" w:rsidRPr="00445EC2">
        <w:rPr>
          <w:rStyle w:val="Bodytext20"/>
          <w:rFonts w:eastAsiaTheme="minorHAnsi"/>
          <w:b w:val="0"/>
          <w:color w:val="000000" w:themeColor="text1"/>
          <w:sz w:val="24"/>
          <w:szCs w:val="24"/>
          <w:lang w:val="hr-HR"/>
        </w:rPr>
        <w:t xml:space="preserve"> uključivo energetske obnove</w:t>
      </w:r>
      <w:r w:rsidRPr="00445EC2">
        <w:rPr>
          <w:rStyle w:val="Bodytext20"/>
          <w:rFonts w:eastAsiaTheme="minorHAnsi"/>
          <w:b w:val="0"/>
          <w:color w:val="000000" w:themeColor="text1"/>
          <w:sz w:val="24"/>
          <w:szCs w:val="24"/>
          <w:lang w:val="hr-HR"/>
        </w:rPr>
        <w:t>.</w:t>
      </w:r>
    </w:p>
    <w:p w14:paraId="58B1B78B"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8C"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Tabela: Obvezni pokazatelji</w:t>
      </w:r>
    </w:p>
    <w:p w14:paraId="58B1B78D"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tbl>
      <w:tblPr>
        <w:tblStyle w:val="TableGrid"/>
        <w:tblW w:w="0" w:type="auto"/>
        <w:tblLook w:val="04A0" w:firstRow="1" w:lastRow="0" w:firstColumn="1" w:lastColumn="0" w:noHBand="0" w:noVBand="1"/>
      </w:tblPr>
      <w:tblGrid>
        <w:gridCol w:w="3020"/>
        <w:gridCol w:w="2220"/>
        <w:gridCol w:w="3822"/>
      </w:tblGrid>
      <w:tr w:rsidR="00445EC2" w:rsidRPr="00445EC2" w14:paraId="58B1B791" w14:textId="77777777" w:rsidTr="00770026">
        <w:tc>
          <w:tcPr>
            <w:tcW w:w="3020" w:type="dxa"/>
          </w:tcPr>
          <w:p w14:paraId="58B1B78E"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POKAZATELJ</w:t>
            </w:r>
          </w:p>
        </w:tc>
        <w:tc>
          <w:tcPr>
            <w:tcW w:w="2220" w:type="dxa"/>
          </w:tcPr>
          <w:p w14:paraId="58B1B78F"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JEDINICA MJERE</w:t>
            </w:r>
          </w:p>
        </w:tc>
        <w:tc>
          <w:tcPr>
            <w:tcW w:w="3822" w:type="dxa"/>
          </w:tcPr>
          <w:p w14:paraId="58B1B790"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OPIS I IZVOR PROVJERE</w:t>
            </w:r>
          </w:p>
        </w:tc>
      </w:tr>
      <w:tr w:rsidR="00445EC2" w:rsidRPr="00445EC2" w14:paraId="58B1B7A0" w14:textId="77777777" w:rsidTr="00770026">
        <w:tc>
          <w:tcPr>
            <w:tcW w:w="3020" w:type="dxa"/>
          </w:tcPr>
          <w:p w14:paraId="58B1B792"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93"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94" w14:textId="0C89159E"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C6.1.R1-1</w:t>
            </w:r>
            <w:r w:rsidR="009B5A98" w:rsidRPr="00445EC2">
              <w:rPr>
                <w:rStyle w:val="Bodytext20"/>
                <w:rFonts w:eastAsiaTheme="minorHAnsi"/>
                <w:b w:val="0"/>
                <w:color w:val="000000" w:themeColor="text1"/>
                <w:sz w:val="24"/>
                <w:szCs w:val="24"/>
                <w:lang w:val="hr-HR"/>
              </w:rPr>
              <w:t>2</w:t>
            </w:r>
            <w:r w:rsidRPr="00445EC2">
              <w:rPr>
                <w:rStyle w:val="Bodytext20"/>
                <w:rFonts w:eastAsiaTheme="minorHAnsi"/>
                <w:b w:val="0"/>
                <w:color w:val="000000" w:themeColor="text1"/>
                <w:sz w:val="24"/>
                <w:szCs w:val="24"/>
                <w:lang w:val="hr-HR"/>
              </w:rPr>
              <w:t>-T35</w:t>
            </w:r>
            <w:r w:rsidR="009B5A98" w:rsidRPr="00445EC2">
              <w:rPr>
                <w:rStyle w:val="Bodytext20"/>
                <w:rFonts w:eastAsiaTheme="minorHAnsi"/>
                <w:b w:val="0"/>
                <w:color w:val="000000" w:themeColor="text1"/>
                <w:sz w:val="24"/>
                <w:szCs w:val="24"/>
                <w:lang w:val="hr-HR"/>
              </w:rPr>
              <w:t>7</w:t>
            </w:r>
          </w:p>
          <w:p w14:paraId="58B1B795" w14:textId="7672B10D" w:rsidR="004000CA" w:rsidRPr="00445EC2" w:rsidRDefault="001075C9" w:rsidP="00770026">
            <w:pPr>
              <w:spacing w:after="0" w:line="240" w:lineRule="auto"/>
              <w:jc w:val="both"/>
              <w:rPr>
                <w:rStyle w:val="Bodytext20"/>
                <w:rFonts w:eastAsiaTheme="minorHAnsi"/>
                <w:b w:val="0"/>
                <w:color w:val="000000" w:themeColor="text1"/>
                <w:sz w:val="24"/>
                <w:szCs w:val="24"/>
                <w:lang w:val="hr-HR"/>
              </w:rPr>
            </w:pPr>
            <w:r w:rsidRPr="00445EC2">
              <w:rPr>
                <w:rFonts w:ascii="Times New Roman" w:hAnsi="Times New Roman" w:cs="Times New Roman"/>
                <w:color w:val="000000" w:themeColor="text1"/>
                <w:sz w:val="24"/>
                <w:szCs w:val="24"/>
              </w:rPr>
              <w:t>Energetska i obnova nakon potresa javnih zgrada oštećenih potresom</w:t>
            </w:r>
          </w:p>
        </w:tc>
        <w:tc>
          <w:tcPr>
            <w:tcW w:w="2220" w:type="dxa"/>
          </w:tcPr>
          <w:p w14:paraId="58B1B796"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97"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98"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99"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9A"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m²</w:t>
            </w:r>
          </w:p>
        </w:tc>
        <w:tc>
          <w:tcPr>
            <w:tcW w:w="3822" w:type="dxa"/>
          </w:tcPr>
          <w:p w14:paraId="58B1B79B"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Građevinska bruto površina zgrade koja je predmet obnove (GBP, vidjeti Pojmovnik)</w:t>
            </w:r>
          </w:p>
          <w:p w14:paraId="58B1B79C"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9D" w14:textId="77777777" w:rsidR="00770026" w:rsidRPr="00445EC2" w:rsidRDefault="00770026" w:rsidP="00770026">
            <w:pPr>
              <w:spacing w:after="0" w:line="240" w:lineRule="auto"/>
              <w:jc w:val="both"/>
              <w:rPr>
                <w:rStyle w:val="Bodytext20"/>
                <w:rFonts w:eastAsiaTheme="minorHAnsi"/>
                <w:b w:val="0"/>
                <w:i/>
                <w:color w:val="000000" w:themeColor="text1"/>
                <w:sz w:val="24"/>
                <w:szCs w:val="24"/>
                <w:lang w:val="hr-HR"/>
              </w:rPr>
            </w:pPr>
            <w:r w:rsidRPr="00445EC2">
              <w:rPr>
                <w:rStyle w:val="Bodytext20"/>
                <w:rFonts w:eastAsiaTheme="minorHAnsi"/>
                <w:b w:val="0"/>
                <w:i/>
                <w:color w:val="000000" w:themeColor="text1"/>
                <w:sz w:val="24"/>
                <w:szCs w:val="24"/>
                <w:lang w:val="hr-HR"/>
              </w:rPr>
              <w:t xml:space="preserve">Izvor provjere: </w:t>
            </w:r>
          </w:p>
          <w:p w14:paraId="58B1B79E" w14:textId="77777777" w:rsidR="00CF58FB" w:rsidRPr="00445EC2" w:rsidRDefault="00770026" w:rsidP="00770026">
            <w:pPr>
              <w:spacing w:after="0" w:line="240" w:lineRule="auto"/>
              <w:jc w:val="both"/>
              <w:rPr>
                <w:rStyle w:val="Bodytext20"/>
                <w:rFonts w:eastAsiaTheme="minorHAnsi"/>
                <w:b w:val="0"/>
                <w:i/>
                <w:color w:val="000000" w:themeColor="text1"/>
                <w:sz w:val="24"/>
                <w:szCs w:val="24"/>
                <w:lang w:val="hr-HR"/>
              </w:rPr>
            </w:pPr>
            <w:r w:rsidRPr="00445EC2">
              <w:rPr>
                <w:rStyle w:val="Bodytext20"/>
                <w:rFonts w:eastAsiaTheme="minorHAnsi"/>
                <w:b w:val="0"/>
                <w:i/>
                <w:color w:val="000000" w:themeColor="text1"/>
                <w:sz w:val="24"/>
                <w:szCs w:val="24"/>
                <w:lang w:val="hr-HR"/>
              </w:rPr>
              <w:t>-u fazi provjere dopune prijave: glavni projekt obnove</w:t>
            </w:r>
            <w:r w:rsidR="00CF58FB" w:rsidRPr="00445EC2">
              <w:rPr>
                <w:rStyle w:val="Bodytext20"/>
                <w:rFonts w:eastAsiaTheme="minorHAnsi"/>
                <w:b w:val="0"/>
                <w:i/>
                <w:color w:val="000000" w:themeColor="text1"/>
                <w:sz w:val="24"/>
                <w:szCs w:val="24"/>
                <w:lang w:val="hr-HR"/>
              </w:rPr>
              <w:t xml:space="preserve"> i Tehnički obrazac</w:t>
            </w:r>
          </w:p>
          <w:p w14:paraId="58B1B79F" w14:textId="020EFC69"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i/>
                <w:color w:val="000000" w:themeColor="text1"/>
                <w:sz w:val="24"/>
                <w:szCs w:val="24"/>
                <w:lang w:val="hr-HR"/>
              </w:rPr>
              <w:t>-u fazi provedbe</w:t>
            </w:r>
            <w:r w:rsidR="00FA7AE3" w:rsidRPr="00445EC2">
              <w:rPr>
                <w:rStyle w:val="Bodytext20"/>
                <w:rFonts w:eastAsiaTheme="minorHAnsi"/>
                <w:b w:val="0"/>
                <w:i/>
                <w:color w:val="000000" w:themeColor="text1"/>
                <w:sz w:val="24"/>
                <w:szCs w:val="24"/>
                <w:lang w:val="hr-HR"/>
              </w:rPr>
              <w:t>:</w:t>
            </w:r>
            <w:r w:rsidRPr="00445EC2">
              <w:rPr>
                <w:rStyle w:val="Bodytext20"/>
                <w:rFonts w:eastAsiaTheme="minorHAnsi"/>
                <w:b w:val="0"/>
                <w:i/>
                <w:color w:val="000000" w:themeColor="text1"/>
                <w:sz w:val="24"/>
                <w:szCs w:val="24"/>
                <w:lang w:val="hr-HR"/>
              </w:rPr>
              <w:t xml:space="preserve"> Završno izvješće o provedbi proje</w:t>
            </w:r>
            <w:r w:rsidR="00CF58FB" w:rsidRPr="00445EC2">
              <w:rPr>
                <w:rStyle w:val="Bodytext20"/>
                <w:rFonts w:eastAsiaTheme="minorHAnsi"/>
                <w:b w:val="0"/>
                <w:i/>
                <w:color w:val="000000" w:themeColor="text1"/>
                <w:sz w:val="24"/>
                <w:szCs w:val="24"/>
                <w:lang w:val="hr-HR"/>
              </w:rPr>
              <w:t>k</w:t>
            </w:r>
            <w:r w:rsidRPr="00445EC2">
              <w:rPr>
                <w:rStyle w:val="Bodytext20"/>
                <w:rFonts w:eastAsiaTheme="minorHAnsi"/>
                <w:b w:val="0"/>
                <w:i/>
                <w:color w:val="000000" w:themeColor="text1"/>
                <w:sz w:val="24"/>
                <w:szCs w:val="24"/>
                <w:lang w:val="hr-HR"/>
              </w:rPr>
              <w:t>ta i završno izvješće nadzornog inženjera</w:t>
            </w:r>
          </w:p>
        </w:tc>
      </w:tr>
      <w:tr w:rsidR="00445EC2" w:rsidRPr="00445EC2" w14:paraId="58B1B7B4" w14:textId="77777777" w:rsidTr="00770026">
        <w:tc>
          <w:tcPr>
            <w:tcW w:w="3020" w:type="dxa"/>
          </w:tcPr>
          <w:p w14:paraId="58B1B7A1"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A2"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A3"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A4"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A5"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A6"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RRFC101</w:t>
            </w:r>
          </w:p>
          <w:p w14:paraId="58B1B7A7" w14:textId="5C0B33BB"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 xml:space="preserve">Uštede </w:t>
            </w:r>
            <w:r w:rsidR="009B5A98" w:rsidRPr="00445EC2">
              <w:rPr>
                <w:rStyle w:val="Bodytext20"/>
                <w:rFonts w:eastAsiaTheme="minorHAnsi"/>
                <w:b w:val="0"/>
                <w:color w:val="000000" w:themeColor="text1"/>
                <w:sz w:val="24"/>
                <w:szCs w:val="24"/>
                <w:lang w:val="hr-HR"/>
              </w:rPr>
              <w:t xml:space="preserve">u </w:t>
            </w:r>
            <w:r w:rsidRPr="00445EC2">
              <w:rPr>
                <w:rStyle w:val="Bodytext20"/>
                <w:rFonts w:eastAsiaTheme="minorHAnsi"/>
                <w:b w:val="0"/>
                <w:color w:val="000000" w:themeColor="text1"/>
                <w:sz w:val="24"/>
                <w:szCs w:val="24"/>
                <w:lang w:val="hr-HR"/>
              </w:rPr>
              <w:t>godišnj</w:t>
            </w:r>
            <w:r w:rsidR="009B5A98" w:rsidRPr="00445EC2">
              <w:rPr>
                <w:rStyle w:val="Bodytext20"/>
                <w:rFonts w:eastAsiaTheme="minorHAnsi"/>
                <w:b w:val="0"/>
                <w:color w:val="000000" w:themeColor="text1"/>
                <w:sz w:val="24"/>
                <w:szCs w:val="24"/>
                <w:lang w:val="hr-HR"/>
              </w:rPr>
              <w:t>oj</w:t>
            </w:r>
            <w:r w:rsidRPr="00445EC2">
              <w:rPr>
                <w:rStyle w:val="Bodytext20"/>
                <w:rFonts w:eastAsiaTheme="minorHAnsi"/>
                <w:b w:val="0"/>
                <w:color w:val="000000" w:themeColor="text1"/>
                <w:sz w:val="24"/>
                <w:szCs w:val="24"/>
                <w:lang w:val="hr-HR"/>
              </w:rPr>
              <w:t xml:space="preserve"> potrošnj</w:t>
            </w:r>
            <w:r w:rsidR="009B5A98" w:rsidRPr="00445EC2">
              <w:rPr>
                <w:rStyle w:val="Bodytext20"/>
                <w:rFonts w:eastAsiaTheme="minorHAnsi"/>
                <w:b w:val="0"/>
                <w:color w:val="000000" w:themeColor="text1"/>
                <w:sz w:val="24"/>
                <w:szCs w:val="24"/>
                <w:lang w:val="hr-HR"/>
              </w:rPr>
              <w:t>i</w:t>
            </w:r>
            <w:r w:rsidRPr="00445EC2">
              <w:rPr>
                <w:rStyle w:val="Bodytext20"/>
                <w:rFonts w:eastAsiaTheme="minorHAnsi"/>
                <w:b w:val="0"/>
                <w:color w:val="000000" w:themeColor="text1"/>
                <w:sz w:val="24"/>
                <w:szCs w:val="24"/>
                <w:lang w:val="hr-HR"/>
              </w:rPr>
              <w:t xml:space="preserve"> primarne energije</w:t>
            </w:r>
          </w:p>
        </w:tc>
        <w:tc>
          <w:tcPr>
            <w:tcW w:w="2220" w:type="dxa"/>
          </w:tcPr>
          <w:p w14:paraId="58B1B7A8"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A9"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AA"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AB"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AC"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AD"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p>
          <w:p w14:paraId="58B1B7AE" w14:textId="77777777" w:rsidR="00770026" w:rsidRPr="00445EC2" w:rsidRDefault="00770026" w:rsidP="00770026">
            <w:pPr>
              <w:spacing w:after="0" w:line="240" w:lineRule="auto"/>
              <w:jc w:val="center"/>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MWh/god</w:t>
            </w:r>
          </w:p>
        </w:tc>
        <w:tc>
          <w:tcPr>
            <w:tcW w:w="3822" w:type="dxa"/>
          </w:tcPr>
          <w:p w14:paraId="58B1B7AF" w14:textId="671494E4"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 xml:space="preserve">Razlika godišnjih energetskih potreba cjelovite zgrade prije i </w:t>
            </w:r>
            <w:r w:rsidR="002177CA" w:rsidRPr="00445EC2">
              <w:rPr>
                <w:rStyle w:val="Bodytext20"/>
                <w:rFonts w:eastAsiaTheme="minorHAnsi"/>
                <w:b w:val="0"/>
                <w:color w:val="000000" w:themeColor="text1"/>
                <w:sz w:val="24"/>
                <w:szCs w:val="24"/>
                <w:lang w:val="hr-HR"/>
              </w:rPr>
              <w:t xml:space="preserve">poslije </w:t>
            </w:r>
            <w:r w:rsidRPr="00445EC2">
              <w:rPr>
                <w:rStyle w:val="Bodytext20"/>
                <w:rFonts w:eastAsiaTheme="minorHAnsi"/>
                <w:b w:val="0"/>
                <w:color w:val="000000" w:themeColor="text1"/>
                <w:sz w:val="24"/>
                <w:szCs w:val="24"/>
                <w:lang w:val="hr-HR"/>
              </w:rPr>
              <w:t>energetske obnove zgrade (projektirana</w:t>
            </w:r>
            <w:r w:rsidR="002177CA" w:rsidRPr="00445EC2">
              <w:rPr>
                <w:rStyle w:val="Bodytext20"/>
                <w:rFonts w:eastAsiaTheme="minorHAnsi"/>
                <w:b w:val="0"/>
                <w:color w:val="000000" w:themeColor="text1"/>
                <w:sz w:val="24"/>
                <w:szCs w:val="24"/>
                <w:lang w:val="hr-HR"/>
              </w:rPr>
              <w:t xml:space="preserve"> </w:t>
            </w:r>
            <w:r w:rsidRPr="00445EC2">
              <w:rPr>
                <w:rStyle w:val="Bodytext20"/>
                <w:rFonts w:eastAsiaTheme="minorHAnsi"/>
                <w:b w:val="0"/>
                <w:color w:val="000000" w:themeColor="text1"/>
                <w:sz w:val="24"/>
                <w:szCs w:val="24"/>
                <w:lang w:val="hr-HR"/>
              </w:rPr>
              <w:t>potrošnja energije)</w:t>
            </w:r>
          </w:p>
          <w:p w14:paraId="58B1B7B0"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p>
          <w:p w14:paraId="58B1B7B1" w14:textId="77777777" w:rsidR="00770026" w:rsidRPr="00445EC2" w:rsidRDefault="00770026" w:rsidP="00770026">
            <w:pPr>
              <w:spacing w:after="0" w:line="240" w:lineRule="auto"/>
              <w:jc w:val="both"/>
              <w:rPr>
                <w:rStyle w:val="Bodytext20"/>
                <w:rFonts w:eastAsiaTheme="minorHAnsi"/>
                <w:b w:val="0"/>
                <w:i/>
                <w:color w:val="000000" w:themeColor="text1"/>
                <w:sz w:val="24"/>
                <w:szCs w:val="24"/>
                <w:lang w:val="hr-HR"/>
              </w:rPr>
            </w:pPr>
            <w:r w:rsidRPr="00445EC2">
              <w:rPr>
                <w:rStyle w:val="Bodytext20"/>
                <w:rFonts w:eastAsiaTheme="minorHAnsi"/>
                <w:b w:val="0"/>
                <w:i/>
                <w:color w:val="000000" w:themeColor="text1"/>
                <w:sz w:val="24"/>
                <w:szCs w:val="24"/>
                <w:lang w:val="hr-HR"/>
              </w:rPr>
              <w:t xml:space="preserve">Izvor provjere: </w:t>
            </w:r>
          </w:p>
          <w:p w14:paraId="58B1B7B2" w14:textId="77777777" w:rsidR="00770026" w:rsidRPr="00445EC2" w:rsidRDefault="00770026" w:rsidP="00770026">
            <w:pPr>
              <w:spacing w:after="0" w:line="240" w:lineRule="auto"/>
              <w:jc w:val="both"/>
              <w:rPr>
                <w:rStyle w:val="Bodytext20"/>
                <w:rFonts w:eastAsiaTheme="minorHAnsi"/>
                <w:b w:val="0"/>
                <w:i/>
                <w:color w:val="000000" w:themeColor="text1"/>
                <w:sz w:val="24"/>
                <w:szCs w:val="24"/>
                <w:lang w:val="hr-HR"/>
              </w:rPr>
            </w:pPr>
            <w:r w:rsidRPr="00445EC2">
              <w:rPr>
                <w:rStyle w:val="Bodytext20"/>
                <w:rFonts w:eastAsiaTheme="minorHAnsi"/>
                <w:b w:val="0"/>
                <w:i/>
                <w:color w:val="000000" w:themeColor="text1"/>
                <w:sz w:val="24"/>
                <w:szCs w:val="24"/>
                <w:lang w:val="hr-HR"/>
              </w:rPr>
              <w:t>-u fazi provjere dopune prijave: glavni projekt obnove</w:t>
            </w:r>
          </w:p>
          <w:p w14:paraId="58B1B7B3" w14:textId="0A2919A6" w:rsidR="00770026" w:rsidRPr="00445EC2" w:rsidRDefault="00770026" w:rsidP="00770026">
            <w:pPr>
              <w:spacing w:after="0" w:line="240" w:lineRule="auto"/>
              <w:jc w:val="both"/>
              <w:rPr>
                <w:rStyle w:val="Bodytext20"/>
                <w:rFonts w:eastAsiaTheme="minorHAnsi"/>
                <w:b w:val="0"/>
                <w:i/>
                <w:color w:val="000000" w:themeColor="text1"/>
                <w:sz w:val="24"/>
                <w:szCs w:val="24"/>
                <w:lang w:val="hr-HR"/>
              </w:rPr>
            </w:pPr>
            <w:r w:rsidRPr="00445EC2">
              <w:rPr>
                <w:rStyle w:val="Bodytext20"/>
                <w:rFonts w:eastAsiaTheme="minorHAnsi"/>
                <w:b w:val="0"/>
                <w:i/>
                <w:color w:val="000000" w:themeColor="text1"/>
                <w:sz w:val="24"/>
                <w:szCs w:val="24"/>
                <w:lang w:val="hr-HR"/>
              </w:rPr>
              <w:t>-u fazi provedbe</w:t>
            </w:r>
            <w:r w:rsidR="00FA7AE3" w:rsidRPr="00445EC2">
              <w:rPr>
                <w:rStyle w:val="Bodytext20"/>
                <w:rFonts w:eastAsiaTheme="minorHAnsi"/>
                <w:b w:val="0"/>
                <w:i/>
                <w:color w:val="000000" w:themeColor="text1"/>
                <w:sz w:val="24"/>
                <w:szCs w:val="24"/>
                <w:lang w:val="hr-HR"/>
              </w:rPr>
              <w:t>:</w:t>
            </w:r>
            <w:r w:rsidRPr="00445EC2">
              <w:rPr>
                <w:rStyle w:val="Bodytext20"/>
                <w:rFonts w:eastAsiaTheme="minorHAnsi"/>
                <w:b w:val="0"/>
                <w:i/>
                <w:color w:val="000000" w:themeColor="text1"/>
                <w:sz w:val="24"/>
                <w:szCs w:val="24"/>
                <w:lang w:val="hr-HR"/>
              </w:rPr>
              <w:t xml:space="preserve"> Završno izvješće o provedbi proje</w:t>
            </w:r>
            <w:r w:rsidR="007F6265" w:rsidRPr="00445EC2">
              <w:rPr>
                <w:rStyle w:val="Bodytext20"/>
                <w:rFonts w:eastAsiaTheme="minorHAnsi"/>
                <w:b w:val="0"/>
                <w:i/>
                <w:color w:val="000000" w:themeColor="text1"/>
                <w:sz w:val="24"/>
                <w:szCs w:val="24"/>
                <w:lang w:val="hr-HR"/>
              </w:rPr>
              <w:t>k</w:t>
            </w:r>
            <w:r w:rsidRPr="00445EC2">
              <w:rPr>
                <w:rStyle w:val="Bodytext20"/>
                <w:rFonts w:eastAsiaTheme="minorHAnsi"/>
                <w:b w:val="0"/>
                <w:i/>
                <w:color w:val="000000" w:themeColor="text1"/>
                <w:sz w:val="24"/>
                <w:szCs w:val="24"/>
                <w:lang w:val="hr-HR"/>
              </w:rPr>
              <w:t>ta i završno izvješće nadzornog inženjera</w:t>
            </w:r>
          </w:p>
        </w:tc>
      </w:tr>
    </w:tbl>
    <w:p w14:paraId="58B1B7B5" w14:textId="77777777"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 xml:space="preserve"> </w:t>
      </w:r>
    </w:p>
    <w:p w14:paraId="58B1B7B6" w14:textId="0B97E69F" w:rsidR="00770026" w:rsidRPr="00445EC2" w:rsidRDefault="00770026" w:rsidP="00770026">
      <w:pPr>
        <w:spacing w:after="0" w:line="240" w:lineRule="auto"/>
        <w:jc w:val="both"/>
        <w:rPr>
          <w:rStyle w:val="Bodytext20"/>
          <w:rFonts w:eastAsiaTheme="minorHAnsi"/>
          <w:b w:val="0"/>
          <w:color w:val="000000" w:themeColor="text1"/>
          <w:sz w:val="24"/>
          <w:szCs w:val="24"/>
          <w:lang w:val="hr-HR"/>
        </w:rPr>
      </w:pPr>
      <w:r w:rsidRPr="00445EC2">
        <w:rPr>
          <w:rStyle w:val="Bodytext20"/>
          <w:rFonts w:eastAsiaTheme="minorHAnsi"/>
          <w:b w:val="0"/>
          <w:color w:val="000000" w:themeColor="text1"/>
          <w:sz w:val="24"/>
          <w:szCs w:val="24"/>
          <w:lang w:val="hr-HR"/>
        </w:rPr>
        <w:t>Napomena: Vrijednost p</w:t>
      </w:r>
      <w:r w:rsidR="00FA7AE3" w:rsidRPr="00445EC2">
        <w:rPr>
          <w:rStyle w:val="Bodytext20"/>
          <w:rFonts w:eastAsiaTheme="minorHAnsi"/>
          <w:b w:val="0"/>
          <w:color w:val="000000" w:themeColor="text1"/>
          <w:sz w:val="24"/>
          <w:szCs w:val="24"/>
          <w:lang w:val="hr-HR"/>
        </w:rPr>
        <w:t>r</w:t>
      </w:r>
      <w:r w:rsidRPr="00445EC2">
        <w:rPr>
          <w:rStyle w:val="Bodytext20"/>
          <w:rFonts w:eastAsiaTheme="minorHAnsi"/>
          <w:b w:val="0"/>
          <w:color w:val="000000" w:themeColor="text1"/>
          <w:sz w:val="24"/>
          <w:szCs w:val="24"/>
          <w:lang w:val="hr-HR"/>
        </w:rPr>
        <w:t>imarne energije potrebno je iskazati za stvarne klimatske poda</w:t>
      </w:r>
      <w:r w:rsidR="00FA7AE3" w:rsidRPr="00445EC2">
        <w:rPr>
          <w:rStyle w:val="Bodytext20"/>
          <w:rFonts w:eastAsiaTheme="minorHAnsi"/>
          <w:b w:val="0"/>
          <w:color w:val="000000" w:themeColor="text1"/>
          <w:sz w:val="24"/>
          <w:szCs w:val="24"/>
          <w:lang w:val="hr-HR"/>
        </w:rPr>
        <w:t>t</w:t>
      </w:r>
      <w:r w:rsidRPr="00445EC2">
        <w:rPr>
          <w:rStyle w:val="Bodytext20"/>
          <w:rFonts w:eastAsiaTheme="minorHAnsi"/>
          <w:b w:val="0"/>
          <w:color w:val="000000" w:themeColor="text1"/>
          <w:sz w:val="24"/>
          <w:szCs w:val="24"/>
          <w:lang w:val="hr-HR"/>
        </w:rPr>
        <w:t>ke dobiv</w:t>
      </w:r>
      <w:r w:rsidR="00FA7AE3" w:rsidRPr="00445EC2">
        <w:rPr>
          <w:rStyle w:val="Bodytext20"/>
          <w:rFonts w:eastAsiaTheme="minorHAnsi"/>
          <w:b w:val="0"/>
          <w:color w:val="000000" w:themeColor="text1"/>
          <w:sz w:val="24"/>
          <w:szCs w:val="24"/>
          <w:lang w:val="hr-HR"/>
        </w:rPr>
        <w:t>e</w:t>
      </w:r>
      <w:r w:rsidRPr="00445EC2">
        <w:rPr>
          <w:rStyle w:val="Bodytext20"/>
          <w:rFonts w:eastAsiaTheme="minorHAnsi"/>
          <w:b w:val="0"/>
          <w:color w:val="000000" w:themeColor="text1"/>
          <w:sz w:val="24"/>
          <w:szCs w:val="24"/>
          <w:lang w:val="hr-HR"/>
        </w:rPr>
        <w:t>ne statističkom obradom prema meteorološkoj postaji najbližoj lokaciji zgrade.</w:t>
      </w:r>
    </w:p>
    <w:p w14:paraId="58B1B7B7" w14:textId="77777777" w:rsidR="00770026" w:rsidRPr="00203DAE" w:rsidRDefault="00770026" w:rsidP="00CA717C">
      <w:pPr>
        <w:pStyle w:val="NoSpacing"/>
        <w:jc w:val="both"/>
        <w:rPr>
          <w:rStyle w:val="Bodytext20"/>
          <w:rFonts w:eastAsiaTheme="minorHAnsi"/>
          <w:b w:val="0"/>
          <w:sz w:val="24"/>
          <w:szCs w:val="24"/>
          <w:lang w:val="hr-HR"/>
        </w:rPr>
      </w:pPr>
    </w:p>
    <w:p w14:paraId="58B1B7BA" w14:textId="29F84856" w:rsidR="00770026" w:rsidRPr="00203DAE" w:rsidRDefault="00770026" w:rsidP="00CA717C">
      <w:pPr>
        <w:pStyle w:val="NoSpacing"/>
        <w:jc w:val="both"/>
        <w:rPr>
          <w:rStyle w:val="Bodytext20"/>
          <w:rFonts w:eastAsiaTheme="minorHAnsi"/>
          <w:b w:val="0"/>
          <w:sz w:val="24"/>
          <w:szCs w:val="24"/>
          <w:lang w:val="hr-HR"/>
        </w:rPr>
      </w:pPr>
    </w:p>
    <w:p w14:paraId="7A72EBF0" w14:textId="4F7F6732" w:rsidR="00445EC2" w:rsidRDefault="00931378" w:rsidP="00931378">
      <w:pPr>
        <w:pStyle w:val="Heading2"/>
        <w:ind w:left="0"/>
      </w:pPr>
      <w:r>
        <w:tab/>
      </w:r>
      <w:bookmarkStart w:id="19" w:name="_Toc141187932"/>
      <w:r w:rsidR="00F206FC" w:rsidRPr="00203DAE">
        <w:t>1.4.</w:t>
      </w:r>
      <w:r w:rsidR="00A96A93" w:rsidRPr="00203DAE">
        <w:t xml:space="preserve"> </w:t>
      </w:r>
      <w:r w:rsidR="00911E63" w:rsidRPr="00203DAE">
        <w:t>Financijska alokacija</w:t>
      </w:r>
      <w:r w:rsidR="006F505E" w:rsidRPr="00203DAE">
        <w:t>, iznosi i intenziteti bespovratnih sredstava, obveze</w:t>
      </w:r>
      <w:bookmarkEnd w:id="19"/>
      <w:r w:rsidR="006F505E" w:rsidRPr="00203DAE">
        <w:t xml:space="preserve"> </w:t>
      </w:r>
      <w:r w:rsidR="00445EC2">
        <w:t xml:space="preserve"> </w:t>
      </w:r>
    </w:p>
    <w:p w14:paraId="58B1B7BB" w14:textId="0F40C390" w:rsidR="006F505E" w:rsidRPr="00203DAE" w:rsidRDefault="00445EC2" w:rsidP="00445EC2">
      <w:pPr>
        <w:pStyle w:val="Heading2"/>
      </w:pPr>
      <w:r>
        <w:t xml:space="preserve">        </w:t>
      </w:r>
      <w:bookmarkStart w:id="20" w:name="_Toc141187933"/>
      <w:r w:rsidR="006F505E" w:rsidRPr="00203DAE">
        <w:t>prijavitelja</w:t>
      </w:r>
      <w:bookmarkEnd w:id="20"/>
    </w:p>
    <w:p w14:paraId="58B1B7BC" w14:textId="77777777" w:rsidR="006F505E" w:rsidRPr="00203DAE" w:rsidRDefault="006F505E" w:rsidP="005D5EC7">
      <w:pPr>
        <w:pStyle w:val="NoSpacing"/>
        <w:jc w:val="both"/>
        <w:rPr>
          <w:rFonts w:ascii="Times New Roman" w:hAnsi="Times New Roman" w:cs="Times New Roman"/>
          <w:sz w:val="24"/>
          <w:szCs w:val="24"/>
        </w:rPr>
      </w:pPr>
    </w:p>
    <w:p w14:paraId="00896710" w14:textId="73CEDC09" w:rsidR="00E508E8" w:rsidRPr="00203DAE" w:rsidRDefault="005D5EC7" w:rsidP="006C5310">
      <w:pPr>
        <w:spacing w:after="0" w:line="240" w:lineRule="auto"/>
        <w:jc w:val="both"/>
        <w:rPr>
          <w:rFonts w:ascii="Times New Roman" w:hAnsi="Times New Roman" w:cs="Times New Roman"/>
          <w:sz w:val="24"/>
          <w:szCs w:val="24"/>
          <w:highlight w:val="yellow"/>
        </w:rPr>
      </w:pPr>
      <w:r w:rsidRPr="00203DAE">
        <w:rPr>
          <w:rFonts w:ascii="Times New Roman" w:hAnsi="Times New Roman" w:cs="Times New Roman"/>
          <w:sz w:val="24"/>
          <w:szCs w:val="24"/>
        </w:rPr>
        <w:t>Bespovratna sredstva dodjeljuju se putem otvorenog postupka dodjele, do iskorištenja   osiguranih sredstava za mjere zaštite kulturne baštine</w:t>
      </w:r>
      <w:r w:rsidR="00E508E8" w:rsidRPr="00203DAE">
        <w:rPr>
          <w:rFonts w:ascii="Times New Roman" w:hAnsi="Times New Roman" w:cs="Times New Roman"/>
          <w:sz w:val="24"/>
          <w:szCs w:val="24"/>
        </w:rPr>
        <w:t xml:space="preserve"> </w:t>
      </w:r>
      <w:r w:rsidR="006C5310" w:rsidRPr="00203DAE">
        <w:rPr>
          <w:rFonts w:ascii="Times New Roman" w:hAnsi="Times New Roman" w:cs="Times New Roman"/>
          <w:sz w:val="24"/>
          <w:szCs w:val="24"/>
        </w:rPr>
        <w:t>i cjelovit</w:t>
      </w:r>
      <w:r w:rsidR="00612F47" w:rsidRPr="00203DAE">
        <w:rPr>
          <w:rFonts w:ascii="Times New Roman" w:hAnsi="Times New Roman" w:cs="Times New Roman"/>
          <w:sz w:val="24"/>
          <w:szCs w:val="24"/>
        </w:rPr>
        <w:t>e i energetske</w:t>
      </w:r>
      <w:r w:rsidR="006C5310" w:rsidRPr="00203DAE">
        <w:rPr>
          <w:rFonts w:ascii="Times New Roman" w:hAnsi="Times New Roman" w:cs="Times New Roman"/>
          <w:sz w:val="24"/>
          <w:szCs w:val="24"/>
        </w:rPr>
        <w:t xml:space="preserve"> obnov</w:t>
      </w:r>
      <w:r w:rsidR="00612F47" w:rsidRPr="00203DAE">
        <w:rPr>
          <w:rFonts w:ascii="Times New Roman" w:hAnsi="Times New Roman" w:cs="Times New Roman"/>
          <w:sz w:val="24"/>
          <w:szCs w:val="24"/>
        </w:rPr>
        <w:t>e</w:t>
      </w:r>
    </w:p>
    <w:p w14:paraId="58B1B7BE" w14:textId="0A045F8B" w:rsidR="005D5EC7" w:rsidRPr="00203DAE" w:rsidRDefault="005D5EC7" w:rsidP="005D5EC7">
      <w:pPr>
        <w:pStyle w:val="NoSpacing"/>
        <w:jc w:val="both"/>
        <w:rPr>
          <w:rFonts w:ascii="Times New Roman" w:hAnsi="Times New Roman" w:cs="Times New Roman"/>
          <w:sz w:val="24"/>
          <w:szCs w:val="24"/>
        </w:rPr>
      </w:pPr>
    </w:p>
    <w:p w14:paraId="58B1B7BF" w14:textId="51CEE137" w:rsidR="005D5EC7" w:rsidRPr="00203DAE" w:rsidRDefault="005D5EC7" w:rsidP="005D5EC7">
      <w:pPr>
        <w:pStyle w:val="NoSpacing"/>
        <w:jc w:val="both"/>
        <w:rPr>
          <w:rFonts w:ascii="Times New Roman" w:hAnsi="Times New Roman" w:cs="Times New Roman"/>
          <w:sz w:val="24"/>
          <w:szCs w:val="24"/>
        </w:rPr>
      </w:pPr>
      <w:r w:rsidRPr="00203DAE">
        <w:rPr>
          <w:rFonts w:ascii="Times New Roman" w:hAnsi="Times New Roman" w:cs="Times New Roman"/>
          <w:color w:val="000000" w:themeColor="text1"/>
          <w:sz w:val="24"/>
          <w:szCs w:val="24"/>
        </w:rPr>
        <w:t xml:space="preserve">Intenzitet </w:t>
      </w:r>
      <w:r w:rsidRPr="00203DAE">
        <w:rPr>
          <w:rFonts w:ascii="Times New Roman" w:hAnsi="Times New Roman" w:cs="Times New Roman"/>
          <w:sz w:val="24"/>
          <w:szCs w:val="24"/>
        </w:rPr>
        <w:t xml:space="preserve">potpore po pojedinom </w:t>
      </w:r>
      <w:r w:rsidR="005C3AE5" w:rsidRPr="00203DAE">
        <w:rPr>
          <w:rFonts w:ascii="Times New Roman" w:hAnsi="Times New Roman" w:cs="Times New Roman"/>
          <w:sz w:val="24"/>
          <w:szCs w:val="24"/>
        </w:rPr>
        <w:t xml:space="preserve">projektu </w:t>
      </w:r>
      <w:r w:rsidRPr="00203DAE">
        <w:rPr>
          <w:rFonts w:ascii="Times New Roman" w:hAnsi="Times New Roman" w:cs="Times New Roman"/>
          <w:sz w:val="24"/>
          <w:szCs w:val="24"/>
        </w:rPr>
        <w:t>iznosi 100 % prih</w:t>
      </w:r>
      <w:r w:rsidR="009E5D00" w:rsidRPr="00203DAE">
        <w:rPr>
          <w:rFonts w:ascii="Times New Roman" w:hAnsi="Times New Roman" w:cs="Times New Roman"/>
          <w:sz w:val="24"/>
          <w:szCs w:val="24"/>
        </w:rPr>
        <w:t xml:space="preserve">vatljivih troškova. </w:t>
      </w:r>
    </w:p>
    <w:p w14:paraId="58B1B7C0" w14:textId="77777777" w:rsidR="009E5D00" w:rsidRPr="00203DAE" w:rsidRDefault="009E5D00" w:rsidP="005D5EC7">
      <w:pPr>
        <w:pStyle w:val="NoSpacing"/>
        <w:jc w:val="both"/>
        <w:rPr>
          <w:rFonts w:ascii="Times New Roman" w:hAnsi="Times New Roman" w:cs="Times New Roman"/>
          <w:sz w:val="24"/>
          <w:szCs w:val="24"/>
        </w:rPr>
      </w:pPr>
    </w:p>
    <w:p w14:paraId="58B1B7C1" w14:textId="2FBCB574" w:rsidR="00812BD3" w:rsidRPr="005B13F4" w:rsidRDefault="009E5D00" w:rsidP="00E634B6">
      <w:pPr>
        <w:pStyle w:val="NoSpacing"/>
        <w:jc w:val="both"/>
        <w:rPr>
          <w:rFonts w:ascii="Times New Roman" w:hAnsi="Times New Roman" w:cs="Times New Roman"/>
          <w:sz w:val="24"/>
          <w:szCs w:val="24"/>
        </w:rPr>
      </w:pPr>
      <w:r w:rsidRPr="004E5C87">
        <w:rPr>
          <w:rFonts w:ascii="Times New Roman" w:hAnsi="Times New Roman" w:cs="Times New Roman"/>
          <w:sz w:val="24"/>
          <w:szCs w:val="24"/>
        </w:rPr>
        <w:t>Ukupan raspoloživ iznos bespovratnih sredstava za dodjelu u okviru ovog Poziva je</w:t>
      </w:r>
      <w:r w:rsidRPr="004E5C87">
        <w:rPr>
          <w:rFonts w:ascii="Times New Roman" w:hAnsi="Times New Roman" w:cs="Times New Roman"/>
          <w:color w:val="FF0000"/>
          <w:sz w:val="24"/>
          <w:szCs w:val="24"/>
        </w:rPr>
        <w:t xml:space="preserve"> </w:t>
      </w:r>
      <w:r w:rsidR="004000CA" w:rsidRPr="004E5C87">
        <w:rPr>
          <w:rFonts w:ascii="Times New Roman" w:hAnsi="Times New Roman" w:cs="Times New Roman"/>
          <w:strike/>
          <w:color w:val="000000" w:themeColor="text1"/>
          <w:sz w:val="24"/>
          <w:szCs w:val="24"/>
        </w:rPr>
        <w:t>385.</w:t>
      </w:r>
      <w:r w:rsidR="00EA30A6" w:rsidRPr="004E5C87">
        <w:rPr>
          <w:rFonts w:ascii="Times New Roman" w:hAnsi="Times New Roman" w:cs="Times New Roman"/>
          <w:strike/>
          <w:color w:val="000000" w:themeColor="text1"/>
          <w:sz w:val="24"/>
          <w:szCs w:val="24"/>
        </w:rPr>
        <w:t>000.000,00</w:t>
      </w:r>
      <w:r w:rsidR="00BF1998" w:rsidRPr="004E5C87">
        <w:rPr>
          <w:rFonts w:ascii="Times New Roman" w:hAnsi="Times New Roman" w:cs="Times New Roman"/>
          <w:color w:val="000000" w:themeColor="text1"/>
          <w:sz w:val="24"/>
          <w:szCs w:val="24"/>
        </w:rPr>
        <w:t xml:space="preserve"> </w:t>
      </w:r>
      <w:r w:rsidR="004E5C87" w:rsidRPr="004E5C87">
        <w:rPr>
          <w:rFonts w:ascii="Times New Roman" w:hAnsi="Times New Roman" w:cs="Times New Roman"/>
          <w:color w:val="FF0000"/>
          <w:sz w:val="24"/>
          <w:szCs w:val="24"/>
        </w:rPr>
        <w:t>325.000.000,00</w:t>
      </w:r>
      <w:r w:rsidR="00DD11C5" w:rsidRPr="004E5C87">
        <w:rPr>
          <w:rFonts w:ascii="Times New Roman" w:eastAsia="Times New Roman" w:hAnsi="Times New Roman" w:cs="Times New Roman"/>
          <w:color w:val="FF0000"/>
          <w:sz w:val="24"/>
          <w:szCs w:val="24"/>
          <w:lang w:eastAsia="hr-HR"/>
        </w:rPr>
        <w:t xml:space="preserve"> </w:t>
      </w:r>
      <w:r w:rsidR="00DD11C5" w:rsidRPr="004E5C87">
        <w:rPr>
          <w:rFonts w:ascii="Times New Roman" w:eastAsia="Times New Roman" w:hAnsi="Times New Roman" w:cs="Times New Roman"/>
          <w:color w:val="000000" w:themeColor="text1"/>
          <w:sz w:val="24"/>
          <w:szCs w:val="24"/>
          <w:lang w:eastAsia="hr-HR"/>
        </w:rPr>
        <w:t>EUR (</w:t>
      </w:r>
      <w:r w:rsidR="004000CA" w:rsidRPr="004E5C87">
        <w:rPr>
          <w:rFonts w:ascii="Times New Roman" w:hAnsi="Times New Roman" w:cs="Times New Roman"/>
          <w:strike/>
          <w:color w:val="000000" w:themeColor="text1"/>
          <w:sz w:val="24"/>
          <w:szCs w:val="24"/>
        </w:rPr>
        <w:t>2.900.782.500,00</w:t>
      </w:r>
      <w:r w:rsidR="004000CA" w:rsidRPr="004E5C87" w:rsidDel="004000CA">
        <w:rPr>
          <w:rFonts w:ascii="Times New Roman" w:hAnsi="Times New Roman" w:cs="Times New Roman"/>
          <w:color w:val="000000" w:themeColor="text1"/>
          <w:sz w:val="24"/>
          <w:szCs w:val="24"/>
        </w:rPr>
        <w:t xml:space="preserve"> </w:t>
      </w:r>
      <w:r w:rsidR="004E5C87" w:rsidRPr="004E5C87">
        <w:rPr>
          <w:rFonts w:ascii="Times New Roman" w:hAnsi="Times New Roman" w:cs="Times New Roman"/>
          <w:color w:val="FF0000"/>
          <w:sz w:val="24"/>
          <w:szCs w:val="24"/>
        </w:rPr>
        <w:t xml:space="preserve">2.448.712,50 </w:t>
      </w:r>
      <w:r w:rsidR="000D4469" w:rsidRPr="004E5C87">
        <w:rPr>
          <w:rFonts w:ascii="Times New Roman" w:hAnsi="Times New Roman" w:cs="Times New Roman"/>
          <w:color w:val="000000" w:themeColor="text1"/>
          <w:sz w:val="24"/>
          <w:szCs w:val="24"/>
        </w:rPr>
        <w:t>HRK)</w:t>
      </w:r>
      <w:r w:rsidR="00304742" w:rsidRPr="004E5C87">
        <w:rPr>
          <w:rFonts w:ascii="Times New Roman" w:hAnsi="Times New Roman" w:cs="Times New Roman"/>
          <w:color w:val="000000" w:themeColor="text1"/>
          <w:sz w:val="24"/>
          <w:szCs w:val="24"/>
        </w:rPr>
        <w:t>.</w:t>
      </w:r>
      <w:r w:rsidR="00B47561" w:rsidRPr="004E5C87">
        <w:rPr>
          <w:rFonts w:ascii="Times New Roman" w:hAnsi="Times New Roman" w:cs="Times New Roman"/>
          <w:color w:val="000000" w:themeColor="text1"/>
          <w:sz w:val="24"/>
          <w:szCs w:val="24"/>
        </w:rPr>
        <w:t xml:space="preserve"> </w:t>
      </w:r>
      <w:r w:rsidR="00F526EE" w:rsidRPr="004E5C87">
        <w:rPr>
          <w:rFonts w:ascii="Times New Roman" w:hAnsi="Times New Roman" w:cs="Times New Roman"/>
          <w:color w:val="000000" w:themeColor="text1"/>
          <w:sz w:val="24"/>
          <w:szCs w:val="24"/>
        </w:rPr>
        <w:t>R</w:t>
      </w:r>
      <w:r w:rsidR="00812BD3" w:rsidRPr="004E5C87">
        <w:rPr>
          <w:rFonts w:ascii="Times New Roman" w:eastAsia="Calibri" w:hAnsi="Times New Roman" w:cs="Times New Roman"/>
          <w:color w:val="000000" w:themeColor="text1"/>
          <w:sz w:val="24"/>
          <w:szCs w:val="24"/>
          <w:lang w:eastAsia="lt-LT"/>
        </w:rPr>
        <w:t>aspolož</w:t>
      </w:r>
      <w:r w:rsidR="00421B1D" w:rsidRPr="004E5C87">
        <w:rPr>
          <w:rFonts w:ascii="Times New Roman" w:eastAsia="Calibri" w:hAnsi="Times New Roman" w:cs="Times New Roman"/>
          <w:color w:val="000000" w:themeColor="text1"/>
          <w:sz w:val="24"/>
          <w:szCs w:val="24"/>
          <w:lang w:eastAsia="lt-LT"/>
        </w:rPr>
        <w:t xml:space="preserve">iv iznos </w:t>
      </w:r>
      <w:r w:rsidR="00E634B6" w:rsidRPr="004E5C87">
        <w:rPr>
          <w:rFonts w:ascii="Times New Roman" w:eastAsia="Calibri" w:hAnsi="Times New Roman" w:cs="Times New Roman"/>
          <w:color w:val="000000" w:themeColor="text1"/>
          <w:sz w:val="24"/>
          <w:szCs w:val="24"/>
          <w:lang w:eastAsia="lt-LT"/>
        </w:rPr>
        <w:t xml:space="preserve">osiguran je </w:t>
      </w:r>
      <w:r w:rsidR="00812BD3" w:rsidRPr="004E5C87">
        <w:rPr>
          <w:rFonts w:ascii="Times New Roman" w:eastAsia="Calibri" w:hAnsi="Times New Roman" w:cs="Times New Roman"/>
          <w:color w:val="000000" w:themeColor="text1"/>
          <w:sz w:val="24"/>
          <w:szCs w:val="24"/>
          <w:lang w:eastAsia="lt-LT"/>
        </w:rPr>
        <w:t>u Državnom proračunu RH iz Fo</w:t>
      </w:r>
      <w:r w:rsidR="00E634B6" w:rsidRPr="004E5C87">
        <w:rPr>
          <w:rFonts w:ascii="Times New Roman" w:eastAsia="Calibri" w:hAnsi="Times New Roman" w:cs="Times New Roman"/>
          <w:color w:val="000000" w:themeColor="text1"/>
          <w:sz w:val="24"/>
          <w:szCs w:val="24"/>
          <w:lang w:eastAsia="lt-LT"/>
        </w:rPr>
        <w:t>nda solidarnosti Europske unije</w:t>
      </w:r>
      <w:r w:rsidR="00421B1D" w:rsidRPr="004E5C87">
        <w:rPr>
          <w:rFonts w:ascii="Times New Roman" w:eastAsia="Calibri" w:hAnsi="Times New Roman" w:cs="Times New Roman"/>
          <w:color w:val="000000" w:themeColor="text1"/>
          <w:sz w:val="24"/>
          <w:szCs w:val="24"/>
          <w:lang w:eastAsia="lt-LT"/>
        </w:rPr>
        <w:t xml:space="preserve"> u iznosu od</w:t>
      </w:r>
      <w:r w:rsidR="00612F47" w:rsidRPr="004E5C87">
        <w:rPr>
          <w:rFonts w:ascii="Times New Roman" w:eastAsia="Calibri" w:hAnsi="Times New Roman" w:cs="Times New Roman"/>
          <w:color w:val="000000" w:themeColor="text1"/>
          <w:sz w:val="24"/>
          <w:szCs w:val="24"/>
          <w:lang w:eastAsia="lt-LT"/>
        </w:rPr>
        <w:t xml:space="preserve"> </w:t>
      </w:r>
      <w:r w:rsidR="00CB2490" w:rsidRPr="004E5C87">
        <w:rPr>
          <w:rFonts w:ascii="Times New Roman" w:eastAsia="Calibri" w:hAnsi="Times New Roman" w:cs="Times New Roman"/>
          <w:color w:val="000000" w:themeColor="text1"/>
          <w:sz w:val="24"/>
          <w:szCs w:val="24"/>
          <w:lang w:eastAsia="lt-LT"/>
        </w:rPr>
        <w:t>215</w:t>
      </w:r>
      <w:r w:rsidR="00612F47" w:rsidRPr="004E5C87">
        <w:rPr>
          <w:rFonts w:ascii="Times New Roman" w:eastAsia="Calibri" w:hAnsi="Times New Roman" w:cs="Times New Roman"/>
          <w:color w:val="000000" w:themeColor="text1"/>
          <w:sz w:val="24"/>
          <w:szCs w:val="24"/>
          <w:lang w:eastAsia="lt-LT"/>
        </w:rPr>
        <w:t>.000.000,00 EUR</w:t>
      </w:r>
      <w:r w:rsidR="000D4469" w:rsidRPr="004E5C87">
        <w:rPr>
          <w:rFonts w:ascii="Times New Roman" w:eastAsia="Calibri" w:hAnsi="Times New Roman" w:cs="Times New Roman"/>
          <w:color w:val="000000" w:themeColor="text1"/>
          <w:sz w:val="24"/>
          <w:szCs w:val="24"/>
          <w:lang w:eastAsia="lt-LT"/>
        </w:rPr>
        <w:t xml:space="preserve"> </w:t>
      </w:r>
      <w:r w:rsidR="004000CA" w:rsidRPr="004E5C87">
        <w:rPr>
          <w:rFonts w:ascii="Times New Roman" w:hAnsi="Times New Roman" w:cs="Times New Roman"/>
          <w:color w:val="000000" w:themeColor="text1"/>
          <w:sz w:val="24"/>
          <w:szCs w:val="24"/>
        </w:rPr>
        <w:t xml:space="preserve"> </w:t>
      </w:r>
      <w:r w:rsidR="004000CA" w:rsidRPr="004E5C87">
        <w:rPr>
          <w:rFonts w:ascii="Times New Roman" w:eastAsia="Calibri" w:hAnsi="Times New Roman" w:cs="Times New Roman"/>
          <w:color w:val="000000" w:themeColor="text1"/>
          <w:sz w:val="24"/>
          <w:szCs w:val="24"/>
          <w:lang w:eastAsia="lt-LT"/>
        </w:rPr>
        <w:t>1.619.917.500,00</w:t>
      </w:r>
      <w:r w:rsidR="004000CA" w:rsidRPr="004E5C87" w:rsidDel="004000CA">
        <w:rPr>
          <w:rFonts w:ascii="Times New Roman" w:eastAsia="Calibri" w:hAnsi="Times New Roman" w:cs="Times New Roman"/>
          <w:color w:val="000000" w:themeColor="text1"/>
          <w:sz w:val="24"/>
          <w:szCs w:val="24"/>
          <w:lang w:eastAsia="lt-LT"/>
        </w:rPr>
        <w:t xml:space="preserve"> </w:t>
      </w:r>
      <w:r w:rsidR="00EA30A6" w:rsidRPr="004E5C87">
        <w:rPr>
          <w:rFonts w:ascii="Times New Roman" w:eastAsia="Calibri" w:hAnsi="Times New Roman" w:cs="Times New Roman"/>
          <w:color w:val="000000" w:themeColor="text1"/>
          <w:sz w:val="24"/>
          <w:szCs w:val="24"/>
          <w:lang w:eastAsia="lt-LT"/>
        </w:rPr>
        <w:t xml:space="preserve">HRK </w:t>
      </w:r>
      <w:r w:rsidR="00B47561" w:rsidRPr="004E5C87">
        <w:rPr>
          <w:rFonts w:ascii="Times New Roman" w:eastAsia="Calibri" w:hAnsi="Times New Roman" w:cs="Times New Roman"/>
          <w:color w:val="000000" w:themeColor="text1"/>
          <w:sz w:val="24"/>
          <w:szCs w:val="24"/>
          <w:lang w:eastAsia="lt-LT"/>
        </w:rPr>
        <w:t>i Mehanizma za oporavak i otpornost</w:t>
      </w:r>
      <w:r w:rsidR="000D4469" w:rsidRPr="004E5C87">
        <w:rPr>
          <w:rFonts w:ascii="Times New Roman" w:eastAsia="Calibri" w:hAnsi="Times New Roman" w:cs="Times New Roman"/>
          <w:color w:val="000000" w:themeColor="text1"/>
          <w:sz w:val="24"/>
          <w:szCs w:val="24"/>
          <w:lang w:eastAsia="lt-LT"/>
        </w:rPr>
        <w:t xml:space="preserve"> </w:t>
      </w:r>
      <w:r w:rsidR="00B721AE" w:rsidRPr="004E5C87">
        <w:rPr>
          <w:rFonts w:ascii="Times New Roman" w:eastAsia="Calibri" w:hAnsi="Times New Roman" w:cs="Times New Roman"/>
          <w:color w:val="000000" w:themeColor="text1"/>
          <w:sz w:val="24"/>
          <w:szCs w:val="24"/>
          <w:lang w:eastAsia="lt-LT"/>
        </w:rPr>
        <w:t xml:space="preserve">u </w:t>
      </w:r>
      <w:r w:rsidR="000D4469" w:rsidRPr="004E5C87">
        <w:rPr>
          <w:rFonts w:ascii="Times New Roman" w:eastAsia="Calibri" w:hAnsi="Times New Roman" w:cs="Times New Roman"/>
          <w:color w:val="000000" w:themeColor="text1"/>
          <w:sz w:val="24"/>
          <w:szCs w:val="24"/>
          <w:lang w:eastAsia="lt-LT"/>
        </w:rPr>
        <w:t xml:space="preserve">iznosu od </w:t>
      </w:r>
      <w:r w:rsidR="003679E9" w:rsidRPr="004E5C87">
        <w:rPr>
          <w:rFonts w:ascii="Times New Roman" w:eastAsia="Calibri" w:hAnsi="Times New Roman" w:cs="Times New Roman"/>
          <w:strike/>
          <w:color w:val="000000" w:themeColor="text1"/>
          <w:sz w:val="24"/>
          <w:szCs w:val="24"/>
          <w:lang w:eastAsia="lt-LT"/>
        </w:rPr>
        <w:t>170.000.000,00</w:t>
      </w:r>
      <w:r w:rsidR="004E5C87" w:rsidRPr="004E5C87">
        <w:rPr>
          <w:rFonts w:ascii="Times New Roman" w:eastAsia="Calibri" w:hAnsi="Times New Roman" w:cs="Times New Roman"/>
          <w:color w:val="000000" w:themeColor="text1"/>
          <w:sz w:val="24"/>
          <w:szCs w:val="24"/>
          <w:lang w:eastAsia="lt-LT"/>
        </w:rPr>
        <w:t xml:space="preserve"> </w:t>
      </w:r>
      <w:r w:rsidR="004E5C87" w:rsidRPr="004E5C87">
        <w:rPr>
          <w:rFonts w:ascii="Times New Roman" w:eastAsia="Calibri" w:hAnsi="Times New Roman" w:cs="Times New Roman"/>
          <w:color w:val="FF0000"/>
          <w:sz w:val="24"/>
          <w:szCs w:val="24"/>
          <w:lang w:eastAsia="lt-LT"/>
        </w:rPr>
        <w:t xml:space="preserve">110.000.000,00 </w:t>
      </w:r>
      <w:r w:rsidR="000D4469" w:rsidRPr="004E5C87">
        <w:rPr>
          <w:rFonts w:ascii="Times New Roman" w:eastAsia="Calibri" w:hAnsi="Times New Roman" w:cs="Times New Roman"/>
          <w:color w:val="000000" w:themeColor="text1"/>
          <w:sz w:val="24"/>
          <w:szCs w:val="24"/>
          <w:lang w:eastAsia="lt-LT"/>
        </w:rPr>
        <w:t>EUR (</w:t>
      </w:r>
      <w:r w:rsidR="00EA30A6" w:rsidRPr="004E5C87">
        <w:rPr>
          <w:rFonts w:ascii="Times New Roman" w:eastAsia="Calibri" w:hAnsi="Times New Roman" w:cs="Times New Roman"/>
          <w:strike/>
          <w:color w:val="000000" w:themeColor="text1"/>
          <w:sz w:val="24"/>
          <w:szCs w:val="24"/>
          <w:lang w:eastAsia="lt-LT"/>
        </w:rPr>
        <w:t>1.280.865.000</w:t>
      </w:r>
      <w:r w:rsidR="004000CA" w:rsidRPr="004E5C87">
        <w:rPr>
          <w:rFonts w:ascii="Times New Roman" w:eastAsia="Calibri" w:hAnsi="Times New Roman" w:cs="Times New Roman"/>
          <w:strike/>
          <w:color w:val="000000" w:themeColor="text1"/>
          <w:sz w:val="24"/>
          <w:szCs w:val="24"/>
          <w:lang w:eastAsia="lt-LT"/>
        </w:rPr>
        <w:t>,00</w:t>
      </w:r>
      <w:r w:rsidR="00EA30A6" w:rsidRPr="004E5C87">
        <w:rPr>
          <w:rFonts w:ascii="Times New Roman" w:eastAsia="Calibri" w:hAnsi="Times New Roman" w:cs="Times New Roman"/>
          <w:color w:val="000000" w:themeColor="text1"/>
          <w:sz w:val="24"/>
          <w:szCs w:val="24"/>
          <w:lang w:eastAsia="lt-LT"/>
        </w:rPr>
        <w:t xml:space="preserve"> </w:t>
      </w:r>
      <w:r w:rsidR="004E5C87" w:rsidRPr="004E5C87">
        <w:rPr>
          <w:rFonts w:ascii="Times New Roman" w:eastAsia="Calibri" w:hAnsi="Times New Roman" w:cs="Times New Roman"/>
          <w:color w:val="FF0000"/>
          <w:sz w:val="24"/>
          <w:szCs w:val="24"/>
          <w:lang w:eastAsia="lt-LT"/>
        </w:rPr>
        <w:t xml:space="preserve">828.795.000,00 </w:t>
      </w:r>
      <w:r w:rsidR="00CF58FB" w:rsidRPr="004E5C87">
        <w:rPr>
          <w:rFonts w:ascii="Times New Roman" w:eastAsia="Calibri" w:hAnsi="Times New Roman" w:cs="Times New Roman"/>
          <w:color w:val="000000" w:themeColor="text1"/>
          <w:sz w:val="24"/>
          <w:szCs w:val="24"/>
          <w:lang w:eastAsia="lt-LT"/>
        </w:rPr>
        <w:t>HRK)</w:t>
      </w:r>
      <w:r w:rsidR="00695AF5" w:rsidRPr="004E5C87">
        <w:rPr>
          <w:rFonts w:ascii="Times New Roman" w:eastAsia="Calibri" w:hAnsi="Times New Roman" w:cs="Times New Roman"/>
          <w:color w:val="000000" w:themeColor="text1"/>
          <w:sz w:val="24"/>
          <w:szCs w:val="24"/>
          <w:lang w:eastAsia="lt-LT"/>
        </w:rPr>
        <w:t xml:space="preserve"> s mogućno</w:t>
      </w:r>
      <w:r w:rsidR="003B372C" w:rsidRPr="004E5C87">
        <w:rPr>
          <w:rFonts w:ascii="Times New Roman" w:eastAsia="Calibri" w:hAnsi="Times New Roman" w:cs="Times New Roman"/>
          <w:color w:val="000000" w:themeColor="text1"/>
          <w:sz w:val="24"/>
          <w:szCs w:val="24"/>
          <w:lang w:eastAsia="lt-LT"/>
        </w:rPr>
        <w:t>š</w:t>
      </w:r>
      <w:r w:rsidR="00695AF5" w:rsidRPr="004E5C87">
        <w:rPr>
          <w:rFonts w:ascii="Times New Roman" w:eastAsia="Calibri" w:hAnsi="Times New Roman" w:cs="Times New Roman"/>
          <w:color w:val="000000" w:themeColor="text1"/>
          <w:sz w:val="24"/>
          <w:szCs w:val="24"/>
          <w:lang w:eastAsia="lt-LT"/>
        </w:rPr>
        <w:t>ću povećanja iste</w:t>
      </w:r>
      <w:r w:rsidR="00E634B6" w:rsidRPr="004E5C87">
        <w:rPr>
          <w:rFonts w:ascii="Times New Roman" w:eastAsia="Calibri" w:hAnsi="Times New Roman" w:cs="Times New Roman"/>
          <w:color w:val="000000" w:themeColor="text1"/>
          <w:sz w:val="24"/>
          <w:szCs w:val="24"/>
          <w:lang w:eastAsia="lt-LT"/>
        </w:rPr>
        <w:t>.</w:t>
      </w:r>
      <w:r w:rsidR="00CF58FB" w:rsidRPr="00445EC2">
        <w:rPr>
          <w:rFonts w:ascii="Times New Roman" w:eastAsia="Calibri" w:hAnsi="Times New Roman" w:cs="Times New Roman"/>
          <w:color w:val="000000" w:themeColor="text1"/>
          <w:sz w:val="24"/>
          <w:szCs w:val="24"/>
          <w:lang w:eastAsia="lt-LT"/>
        </w:rPr>
        <w:t xml:space="preserve"> </w:t>
      </w:r>
    </w:p>
    <w:p w14:paraId="58B1B7C2" w14:textId="77777777" w:rsidR="004E2433" w:rsidRPr="00203DAE" w:rsidRDefault="004E2433" w:rsidP="00812BD3">
      <w:pPr>
        <w:pStyle w:val="NoSpacing"/>
        <w:jc w:val="both"/>
        <w:rPr>
          <w:rFonts w:ascii="Times New Roman" w:eastAsia="Calibri" w:hAnsi="Times New Roman" w:cs="Times New Roman"/>
          <w:color w:val="5B9BD5" w:themeColor="accent1"/>
          <w:sz w:val="24"/>
          <w:szCs w:val="24"/>
          <w:lang w:eastAsia="lt-LT"/>
        </w:rPr>
      </w:pPr>
    </w:p>
    <w:p w14:paraId="35B21617" w14:textId="76257F95" w:rsidR="00AB4126" w:rsidRPr="00445EC2" w:rsidRDefault="00AB4126" w:rsidP="00AB4126">
      <w:pPr>
        <w:pStyle w:val="NoSpacing"/>
        <w:jc w:val="both"/>
        <w:rPr>
          <w:rFonts w:ascii="Times New Roman" w:eastAsia="Calibri" w:hAnsi="Times New Roman" w:cs="Times New Roman"/>
          <w:color w:val="000000" w:themeColor="text1"/>
          <w:sz w:val="24"/>
          <w:szCs w:val="24"/>
          <w:lang w:eastAsia="lt-LT"/>
        </w:rPr>
      </w:pPr>
      <w:r w:rsidRPr="00203DAE">
        <w:rPr>
          <w:rFonts w:ascii="Times New Roman" w:eastAsia="Calibri" w:hAnsi="Times New Roman" w:cs="Times New Roman"/>
          <w:sz w:val="24"/>
          <w:szCs w:val="24"/>
          <w:lang w:eastAsia="lt-LT"/>
        </w:rPr>
        <w:t xml:space="preserve">Ukupan raspoloživ iznos bespovratnih sredstava za dodjelu u okviru ovog Poziva osiguran je u Državnom proračunu RH iz Fonda solidarnosti Europske unije. </w:t>
      </w:r>
      <w:r w:rsidRPr="00445EC2">
        <w:rPr>
          <w:rFonts w:ascii="Times New Roman" w:eastAsia="Calibri" w:hAnsi="Times New Roman" w:cs="Times New Roman"/>
          <w:color w:val="000000" w:themeColor="text1"/>
          <w:sz w:val="24"/>
          <w:szCs w:val="24"/>
          <w:lang w:eastAsia="lt-LT"/>
        </w:rPr>
        <w:t>Za projektne prijedloge, koji udovoljavaju uvjete nastavka financiranja iz Mehanizma za oporavak i otpornost, dodjeljivati će se dodatna bespovratna financijska sredstva putem Dodatka Ugovoru, najkasnije do trenutka kada iznos traženih bespovratnih financijskih sredstava dosegne raspoloživu alokaciju</w:t>
      </w:r>
    </w:p>
    <w:p w14:paraId="58B1B7C4" w14:textId="77777777" w:rsidR="004E2433" w:rsidRPr="00203DAE" w:rsidRDefault="004E2433" w:rsidP="00812BD3">
      <w:pPr>
        <w:pStyle w:val="NoSpacing"/>
        <w:jc w:val="both"/>
        <w:rPr>
          <w:rFonts w:ascii="Times New Roman" w:eastAsia="Calibri" w:hAnsi="Times New Roman" w:cs="Times New Roman"/>
          <w:color w:val="FF0000"/>
          <w:sz w:val="24"/>
          <w:szCs w:val="24"/>
          <w:lang w:eastAsia="lt-LT"/>
        </w:rPr>
      </w:pPr>
    </w:p>
    <w:p w14:paraId="58B1B7C5" w14:textId="77777777" w:rsidR="00812BD3" w:rsidRDefault="00812BD3" w:rsidP="00812BD3">
      <w:pPr>
        <w:pStyle w:val="NoSpacing"/>
        <w:jc w:val="both"/>
        <w:rPr>
          <w:rFonts w:ascii="Times New Roman" w:eastAsia="Calibri" w:hAnsi="Times New Roman" w:cs="Times New Roman"/>
          <w:sz w:val="24"/>
          <w:szCs w:val="24"/>
          <w:lang w:eastAsia="lt-LT"/>
        </w:rPr>
      </w:pPr>
      <w:r w:rsidRPr="00203DAE">
        <w:rPr>
          <w:rFonts w:ascii="Times New Roman" w:eastAsia="Calibri" w:hAnsi="Times New Roman" w:cs="Times New Roman"/>
          <w:sz w:val="24"/>
          <w:szCs w:val="24"/>
          <w:lang w:eastAsia="lt-LT"/>
        </w:rPr>
        <w:t>Zadržava se pravo ne dodijeliti sva raspoloživa sredstva u okviru ovog Poziva.</w:t>
      </w:r>
    </w:p>
    <w:p w14:paraId="2FFD92FB" w14:textId="77777777" w:rsidR="00E63AA8" w:rsidRPr="00203DAE" w:rsidRDefault="00E63AA8" w:rsidP="00812BD3">
      <w:pPr>
        <w:pStyle w:val="NoSpacing"/>
        <w:jc w:val="both"/>
        <w:rPr>
          <w:rFonts w:ascii="Times New Roman" w:eastAsia="Calibri" w:hAnsi="Times New Roman" w:cs="Times New Roman"/>
          <w:sz w:val="24"/>
          <w:szCs w:val="24"/>
          <w:lang w:eastAsia="lt-LT"/>
        </w:rPr>
      </w:pPr>
    </w:p>
    <w:p w14:paraId="58B1B7C6" w14:textId="77777777" w:rsidR="00A15211" w:rsidRPr="00445EC2" w:rsidRDefault="00A15211" w:rsidP="00A15211">
      <w:pPr>
        <w:tabs>
          <w:tab w:val="left" w:pos="567"/>
        </w:tabs>
        <w:spacing w:after="0" w:line="240" w:lineRule="auto"/>
        <w:contextualSpacing/>
        <w:jc w:val="both"/>
        <w:outlineLvl w:val="1"/>
        <w:rPr>
          <w:rFonts w:ascii="Times New Roman" w:hAnsi="Times New Roman" w:cs="Times New Roman"/>
          <w:color w:val="000000" w:themeColor="text1"/>
          <w:sz w:val="24"/>
          <w:szCs w:val="24"/>
        </w:rPr>
      </w:pPr>
    </w:p>
    <w:p w14:paraId="58B1B7C7" w14:textId="521F7771" w:rsidR="000D4469" w:rsidRPr="00445EC2" w:rsidRDefault="000D4469" w:rsidP="000D4469">
      <w:pPr>
        <w:tabs>
          <w:tab w:val="left" w:pos="567"/>
        </w:tabs>
        <w:spacing w:after="120" w:line="240" w:lineRule="auto"/>
        <w:contextualSpacing/>
        <w:jc w:val="both"/>
        <w:outlineLvl w:val="1"/>
        <w:rPr>
          <w:rFonts w:ascii="Times New Roman" w:eastAsiaTheme="majorEastAsia" w:hAnsi="Times New Roman" w:cs="Times New Roman"/>
          <w:b/>
          <w:color w:val="000000" w:themeColor="text1"/>
          <w:sz w:val="24"/>
          <w:szCs w:val="24"/>
        </w:rPr>
      </w:pPr>
      <w:r w:rsidRPr="00445EC2">
        <w:rPr>
          <w:rFonts w:ascii="Times New Roman" w:eastAsiaTheme="majorEastAsia" w:hAnsi="Times New Roman" w:cs="Times New Roman"/>
          <w:b/>
          <w:color w:val="000000" w:themeColor="text1"/>
          <w:sz w:val="24"/>
          <w:szCs w:val="24"/>
        </w:rPr>
        <w:tab/>
      </w:r>
      <w:bookmarkStart w:id="21" w:name="_Toc141187934"/>
      <w:r w:rsidRPr="00445EC2">
        <w:rPr>
          <w:rFonts w:ascii="Times New Roman" w:eastAsiaTheme="majorEastAsia" w:hAnsi="Times New Roman" w:cs="Times New Roman"/>
          <w:b/>
          <w:color w:val="000000" w:themeColor="text1"/>
          <w:sz w:val="24"/>
          <w:szCs w:val="24"/>
        </w:rPr>
        <w:t>1.5. Obveze koje se odnose na državne potpore / Vrste, iznos i intenzitet potpore</w:t>
      </w:r>
      <w:bookmarkEnd w:id="21"/>
    </w:p>
    <w:p w14:paraId="5DBF5ADF" w14:textId="77777777" w:rsidR="00F526EE" w:rsidRPr="00445EC2" w:rsidRDefault="00F526EE" w:rsidP="000D4469">
      <w:pPr>
        <w:tabs>
          <w:tab w:val="left" w:pos="567"/>
        </w:tabs>
        <w:spacing w:after="120" w:line="240" w:lineRule="auto"/>
        <w:contextualSpacing/>
        <w:jc w:val="both"/>
        <w:outlineLvl w:val="1"/>
        <w:rPr>
          <w:rFonts w:ascii="Times New Roman" w:eastAsiaTheme="majorEastAsia" w:hAnsi="Times New Roman" w:cs="Times New Roman"/>
          <w:b/>
          <w:i/>
          <w:iCs/>
          <w:color w:val="000000" w:themeColor="text1"/>
          <w:sz w:val="24"/>
          <w:szCs w:val="24"/>
        </w:rPr>
      </w:pPr>
    </w:p>
    <w:p w14:paraId="58B1B7C8" w14:textId="77777777" w:rsidR="000D4469" w:rsidRPr="00445EC2" w:rsidRDefault="000D4469" w:rsidP="000D4469">
      <w:pPr>
        <w:spacing w:after="0" w:line="240" w:lineRule="auto"/>
        <w:jc w:val="both"/>
        <w:rPr>
          <w:rFonts w:ascii="Times New Roman" w:hAnsi="Times New Roman" w:cs="Times New Roman"/>
          <w:color w:val="000000" w:themeColor="text1"/>
          <w:sz w:val="24"/>
          <w:szCs w:val="24"/>
        </w:rPr>
      </w:pPr>
      <w:r w:rsidRPr="00445EC2">
        <w:rPr>
          <w:rFonts w:ascii="Times New Roman" w:hAnsi="Times New Roman" w:cs="Times New Roman"/>
          <w:color w:val="000000" w:themeColor="text1"/>
          <w:sz w:val="24"/>
          <w:szCs w:val="24"/>
        </w:rPr>
        <w:t xml:space="preserve">Potpore dodijeljene u okviru ovog Poziva ne smatraju se državnim potporama/potporama male vrijednosti (de minimis potpore). </w:t>
      </w:r>
    </w:p>
    <w:p w14:paraId="58B1B7C9" w14:textId="77777777" w:rsidR="00DE49D0" w:rsidRDefault="00DE49D0" w:rsidP="000D4469">
      <w:pPr>
        <w:spacing w:after="0" w:line="240" w:lineRule="auto"/>
        <w:jc w:val="both"/>
        <w:rPr>
          <w:rFonts w:ascii="Times New Roman" w:hAnsi="Times New Roman" w:cs="Times New Roman"/>
          <w:color w:val="FF0000"/>
          <w:sz w:val="24"/>
          <w:szCs w:val="24"/>
        </w:rPr>
      </w:pPr>
    </w:p>
    <w:p w14:paraId="76EE5CD5" w14:textId="77777777" w:rsidR="00445EC2" w:rsidRPr="00203DAE" w:rsidRDefault="00445EC2" w:rsidP="000D4469">
      <w:pPr>
        <w:spacing w:after="0" w:line="240" w:lineRule="auto"/>
        <w:jc w:val="both"/>
        <w:rPr>
          <w:rFonts w:ascii="Times New Roman" w:hAnsi="Times New Roman" w:cs="Times New Roman"/>
          <w:color w:val="FF0000"/>
          <w:sz w:val="24"/>
          <w:szCs w:val="24"/>
        </w:rPr>
      </w:pPr>
    </w:p>
    <w:p w14:paraId="58B1B7CC" w14:textId="229F3E23" w:rsidR="000C2B24" w:rsidRPr="00203DAE" w:rsidRDefault="00931378" w:rsidP="00931378">
      <w:pPr>
        <w:pStyle w:val="Heading2"/>
        <w:ind w:left="0"/>
        <w:rPr>
          <w:lang w:eastAsia="en-GB"/>
        </w:rPr>
      </w:pPr>
      <w:r>
        <w:rPr>
          <w:lang w:eastAsia="en-GB"/>
        </w:rPr>
        <w:tab/>
      </w:r>
      <w:r w:rsidR="00445EC2">
        <w:rPr>
          <w:lang w:eastAsia="en-GB"/>
        </w:rPr>
        <w:t xml:space="preserve"> </w:t>
      </w:r>
      <w:bookmarkStart w:id="22" w:name="_Toc141187935"/>
      <w:r w:rsidR="00F206FC" w:rsidRPr="00203DAE">
        <w:rPr>
          <w:lang w:eastAsia="en-GB"/>
        </w:rPr>
        <w:t>1.</w:t>
      </w:r>
      <w:r w:rsidR="000D4469" w:rsidRPr="00203DAE">
        <w:rPr>
          <w:lang w:eastAsia="en-GB"/>
        </w:rPr>
        <w:t>6</w:t>
      </w:r>
      <w:r w:rsidR="00445EC2">
        <w:rPr>
          <w:lang w:eastAsia="en-GB"/>
        </w:rPr>
        <w:t>.</w:t>
      </w:r>
      <w:r w:rsidR="000D4469" w:rsidRPr="00203DAE">
        <w:rPr>
          <w:lang w:eastAsia="en-GB"/>
        </w:rPr>
        <w:t xml:space="preserve"> </w:t>
      </w:r>
      <w:r w:rsidR="00A15211" w:rsidRPr="00203DAE">
        <w:rPr>
          <w:lang w:eastAsia="en-GB"/>
        </w:rPr>
        <w:t>Dvostruko financiranje</w:t>
      </w:r>
      <w:bookmarkEnd w:id="22"/>
      <w:r w:rsidR="00A15211" w:rsidRPr="00203DAE">
        <w:rPr>
          <w:lang w:eastAsia="en-GB"/>
        </w:rPr>
        <w:t xml:space="preserve"> </w:t>
      </w:r>
    </w:p>
    <w:p w14:paraId="316C59C1" w14:textId="77777777" w:rsidR="00445EC2" w:rsidRDefault="00445EC2" w:rsidP="00E32777">
      <w:pPr>
        <w:pBdr>
          <w:top w:val="nil"/>
          <w:left w:val="nil"/>
          <w:bottom w:val="nil"/>
          <w:right w:val="nil"/>
          <w:between w:val="nil"/>
        </w:pBdr>
        <w:spacing w:after="0" w:line="259" w:lineRule="auto"/>
        <w:jc w:val="both"/>
        <w:rPr>
          <w:rFonts w:ascii="Times New Roman" w:hAnsi="Times New Roman" w:cs="Times New Roman"/>
          <w:color w:val="FF0000"/>
          <w:sz w:val="24"/>
          <w:szCs w:val="24"/>
        </w:rPr>
      </w:pPr>
    </w:p>
    <w:p w14:paraId="58B1B7CF" w14:textId="77777777" w:rsidR="00E32777" w:rsidRPr="00445EC2" w:rsidRDefault="00E32777" w:rsidP="00E32777">
      <w:pPr>
        <w:pBdr>
          <w:top w:val="nil"/>
          <w:left w:val="nil"/>
          <w:bottom w:val="nil"/>
          <w:right w:val="nil"/>
          <w:between w:val="nil"/>
        </w:pBdr>
        <w:spacing w:after="0" w:line="259" w:lineRule="auto"/>
        <w:jc w:val="both"/>
        <w:rPr>
          <w:rFonts w:ascii="Times New Roman" w:hAnsi="Times New Roman" w:cs="Times New Roman"/>
          <w:color w:val="000000" w:themeColor="text1"/>
          <w:sz w:val="24"/>
          <w:szCs w:val="24"/>
        </w:rPr>
      </w:pPr>
      <w:r w:rsidRPr="00445EC2">
        <w:rPr>
          <w:rFonts w:ascii="Times New Roman" w:hAnsi="Times New Roman" w:cs="Times New Roman"/>
          <w:color w:val="000000" w:themeColor="text1"/>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 </w:t>
      </w:r>
    </w:p>
    <w:p w14:paraId="58B1B7D0" w14:textId="77777777" w:rsidR="00E32777" w:rsidRPr="00445EC2" w:rsidRDefault="00E32777" w:rsidP="00E32777">
      <w:pPr>
        <w:pBdr>
          <w:top w:val="nil"/>
          <w:left w:val="nil"/>
          <w:bottom w:val="nil"/>
          <w:right w:val="nil"/>
          <w:between w:val="nil"/>
        </w:pBdr>
        <w:spacing w:after="0" w:line="259" w:lineRule="auto"/>
        <w:jc w:val="both"/>
        <w:rPr>
          <w:rFonts w:ascii="Times New Roman" w:hAnsi="Times New Roman" w:cs="Times New Roman"/>
          <w:color w:val="000000" w:themeColor="text1"/>
          <w:sz w:val="24"/>
          <w:szCs w:val="24"/>
        </w:rPr>
      </w:pPr>
      <w:r w:rsidRPr="00445EC2">
        <w:rPr>
          <w:rFonts w:ascii="Times New Roman" w:hAnsi="Times New Roman" w:cs="Times New Roman"/>
          <w:color w:val="000000" w:themeColor="text1"/>
          <w:sz w:val="24"/>
          <w:szCs w:val="24"/>
        </w:rPr>
        <w:lastRenderedPageBreak/>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8B1B7D1" w14:textId="77777777" w:rsidR="00A15211" w:rsidRPr="00445EC2" w:rsidRDefault="00E32777" w:rsidP="00E32777">
      <w:pPr>
        <w:pStyle w:val="NoSpacing"/>
        <w:jc w:val="both"/>
        <w:rPr>
          <w:rFonts w:ascii="Times New Roman" w:hAnsi="Times New Roman" w:cs="Times New Roman"/>
          <w:color w:val="000000" w:themeColor="text1"/>
          <w:sz w:val="24"/>
          <w:szCs w:val="24"/>
        </w:rPr>
      </w:pPr>
      <w:r w:rsidRPr="00445EC2">
        <w:rPr>
          <w:rFonts w:ascii="Times New Roman" w:hAnsi="Times New Roman" w:cs="Times New Roman"/>
          <w:color w:val="000000" w:themeColor="text1"/>
          <w:sz w:val="24"/>
          <w:szCs w:val="24"/>
        </w:rPr>
        <w:t>U slučaju da se ustanovi dvostruko financiranje projekta, Prijavitelj/Korisnik će morati vratiti iznos bespovratnih sredstva koji odgovara primljenom iznosu bespovratnih sredstava za trošak za koji se utvrdi da je predmet dvostrukog financiranja.</w:t>
      </w:r>
    </w:p>
    <w:p w14:paraId="58B1B7D2" w14:textId="77777777" w:rsidR="000D0481" w:rsidRPr="00203DAE" w:rsidRDefault="000D0481" w:rsidP="000D0481">
      <w:pPr>
        <w:pStyle w:val="NoSpacing"/>
        <w:rPr>
          <w:rFonts w:ascii="Times New Roman" w:hAnsi="Times New Roman" w:cs="Times New Roman"/>
          <w:color w:val="5B9BD5" w:themeColor="accent1"/>
          <w:sz w:val="24"/>
          <w:szCs w:val="24"/>
        </w:rPr>
      </w:pPr>
    </w:p>
    <w:p w14:paraId="58B1B7D3" w14:textId="77777777" w:rsidR="00F51D1B" w:rsidRPr="00203DAE" w:rsidRDefault="00F51D1B" w:rsidP="000D0481">
      <w:pPr>
        <w:pStyle w:val="NoSpacing"/>
        <w:rPr>
          <w:rFonts w:ascii="Times New Roman" w:hAnsi="Times New Roman" w:cs="Times New Roman"/>
          <w:color w:val="5B9BD5" w:themeColor="accent1"/>
          <w:sz w:val="24"/>
          <w:szCs w:val="24"/>
        </w:rPr>
      </w:pPr>
    </w:p>
    <w:p w14:paraId="58B1B7D4" w14:textId="2942322A" w:rsidR="00AE4CD0" w:rsidRPr="00445EC2" w:rsidRDefault="005E7690" w:rsidP="00203DAE">
      <w:pPr>
        <w:pStyle w:val="NoSpacing"/>
        <w:ind w:firstLine="567"/>
        <w:rPr>
          <w:rFonts w:ascii="Times New Roman" w:hAnsi="Times New Roman" w:cs="Times New Roman"/>
          <w:b/>
          <w:color w:val="000000" w:themeColor="text1"/>
          <w:sz w:val="24"/>
          <w:szCs w:val="24"/>
        </w:rPr>
      </w:pPr>
      <w:r w:rsidRPr="00445EC2">
        <w:rPr>
          <w:rFonts w:ascii="Times New Roman" w:hAnsi="Times New Roman" w:cs="Times New Roman"/>
          <w:b/>
          <w:color w:val="000000" w:themeColor="text1"/>
          <w:sz w:val="24"/>
          <w:szCs w:val="24"/>
        </w:rPr>
        <w:t>2. PRAVILA POZIVA</w:t>
      </w:r>
    </w:p>
    <w:p w14:paraId="58B1B7D5" w14:textId="77777777" w:rsidR="00F51D1B" w:rsidRPr="00203DAE" w:rsidRDefault="00F51D1B" w:rsidP="000D0481">
      <w:pPr>
        <w:pStyle w:val="NoSpacing"/>
        <w:rPr>
          <w:rFonts w:ascii="Times New Roman" w:hAnsi="Times New Roman" w:cs="Times New Roman"/>
          <w:b/>
          <w:sz w:val="24"/>
          <w:szCs w:val="24"/>
          <w:lang w:eastAsia="en-GB"/>
        </w:rPr>
      </w:pPr>
    </w:p>
    <w:p w14:paraId="3ED60A3C" w14:textId="77777777" w:rsidR="002A065D" w:rsidRDefault="00445EC2" w:rsidP="00445EC2">
      <w:pPr>
        <w:pStyle w:val="Heading2"/>
      </w:pPr>
      <w:bookmarkStart w:id="23" w:name="_PRAVILA_POZIVA"/>
      <w:bookmarkStart w:id="24" w:name="_Toc452468691"/>
      <w:bookmarkEnd w:id="23"/>
      <w:r>
        <w:t xml:space="preserve">       </w:t>
      </w:r>
    </w:p>
    <w:p w14:paraId="58B1B7D6" w14:textId="1CBE9C0F" w:rsidR="00A0462B" w:rsidRPr="00203DAE" w:rsidRDefault="00D87829" w:rsidP="00445EC2">
      <w:pPr>
        <w:pStyle w:val="Heading2"/>
      </w:pPr>
      <w:bookmarkStart w:id="25" w:name="_Toc141187936"/>
      <w:r w:rsidRPr="00203DAE">
        <w:t xml:space="preserve">2.1. </w:t>
      </w:r>
      <w:r w:rsidR="007F3E83" w:rsidRPr="00203DAE">
        <w:t>P</w:t>
      </w:r>
      <w:r w:rsidR="00561298" w:rsidRPr="00203DAE">
        <w:t>rihvatljivost prijavitelja</w:t>
      </w:r>
      <w:bookmarkEnd w:id="24"/>
      <w:bookmarkEnd w:id="25"/>
    </w:p>
    <w:p w14:paraId="58B1B7D7" w14:textId="77777777" w:rsidR="00DB3DD7" w:rsidRPr="00203DAE" w:rsidRDefault="00DB3DD7" w:rsidP="00DB3DD7">
      <w:pPr>
        <w:pStyle w:val="NoSpacing"/>
        <w:jc w:val="both"/>
        <w:rPr>
          <w:rFonts w:ascii="Times New Roman" w:hAnsi="Times New Roman" w:cs="Times New Roman"/>
          <w:sz w:val="24"/>
          <w:szCs w:val="24"/>
          <w:highlight w:val="cyan"/>
        </w:rPr>
      </w:pPr>
    </w:p>
    <w:p w14:paraId="58B1B7D8" w14:textId="77777777" w:rsidR="0072236B" w:rsidRPr="00203DAE" w:rsidRDefault="0072236B" w:rsidP="0072236B">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Prihvatljivi su sljedeći prijavitelji:</w:t>
      </w:r>
    </w:p>
    <w:p w14:paraId="58B1B7D9" w14:textId="77777777" w:rsidR="00491DCF" w:rsidRPr="00203DAE" w:rsidRDefault="00491DCF" w:rsidP="0072236B">
      <w:pPr>
        <w:spacing w:after="0" w:line="240" w:lineRule="auto"/>
        <w:jc w:val="both"/>
        <w:rPr>
          <w:rFonts w:ascii="Times New Roman" w:hAnsi="Times New Roman" w:cs="Times New Roman"/>
          <w:sz w:val="24"/>
          <w:szCs w:val="24"/>
        </w:rPr>
      </w:pPr>
    </w:p>
    <w:p w14:paraId="58B1B7DA" w14:textId="77777777" w:rsidR="00491DCF" w:rsidRPr="00203DAE" w:rsidRDefault="005B569D" w:rsidP="00491DCF">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w:t>
      </w:r>
      <w:bookmarkStart w:id="26" w:name="_Hlk138406411"/>
      <w:r w:rsidRPr="00203DAE">
        <w:rPr>
          <w:rFonts w:ascii="Times New Roman" w:hAnsi="Times New Roman" w:cs="Times New Roman"/>
          <w:sz w:val="24"/>
          <w:szCs w:val="24"/>
        </w:rPr>
        <w:t>tijela državne vlasti</w:t>
      </w:r>
      <w:r w:rsidR="00491DCF" w:rsidRPr="00203DAE">
        <w:rPr>
          <w:rFonts w:ascii="Times New Roman" w:hAnsi="Times New Roman" w:cs="Times New Roman"/>
          <w:sz w:val="24"/>
          <w:szCs w:val="24"/>
        </w:rPr>
        <w:t xml:space="preserve"> </w:t>
      </w:r>
      <w:r w:rsidRPr="00203DAE">
        <w:rPr>
          <w:rFonts w:ascii="Times New Roman" w:hAnsi="Times New Roman" w:cs="Times New Roman"/>
          <w:sz w:val="24"/>
          <w:szCs w:val="24"/>
        </w:rPr>
        <w:t>(</w:t>
      </w:r>
      <w:r w:rsidR="00491DCF" w:rsidRPr="00203DAE">
        <w:rPr>
          <w:rFonts w:ascii="Times New Roman" w:hAnsi="Times New Roman" w:cs="Times New Roman"/>
          <w:sz w:val="24"/>
          <w:szCs w:val="24"/>
        </w:rPr>
        <w:t>Hrvatski sabor i Vlada Republike Hrvatske</w:t>
      </w:r>
      <w:r w:rsidRPr="00203DAE">
        <w:rPr>
          <w:rFonts w:ascii="Times New Roman" w:hAnsi="Times New Roman" w:cs="Times New Roman"/>
          <w:sz w:val="24"/>
          <w:szCs w:val="24"/>
        </w:rPr>
        <w:t>)</w:t>
      </w:r>
    </w:p>
    <w:p w14:paraId="58B1B7DB" w14:textId="77777777" w:rsidR="0072236B" w:rsidRPr="00203DAE" w:rsidRDefault="0072236B" w:rsidP="0072236B">
      <w:pPr>
        <w:spacing w:after="0" w:line="240" w:lineRule="auto"/>
        <w:jc w:val="both"/>
        <w:rPr>
          <w:rFonts w:ascii="Times New Roman" w:hAnsi="Times New Roman" w:cs="Times New Roman"/>
          <w:sz w:val="24"/>
          <w:szCs w:val="24"/>
        </w:rPr>
      </w:pPr>
    </w:p>
    <w:p w14:paraId="58B1B7DC" w14:textId="77777777" w:rsidR="0072236B" w:rsidRPr="00203DAE" w:rsidRDefault="0072236B" w:rsidP="0072236B">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14:paraId="58B1B7DD" w14:textId="77777777" w:rsidR="0072236B" w:rsidRPr="00203DAE" w:rsidRDefault="0072236B" w:rsidP="0072236B">
      <w:pPr>
        <w:spacing w:after="0" w:line="240" w:lineRule="auto"/>
        <w:jc w:val="both"/>
        <w:rPr>
          <w:rFonts w:ascii="Times New Roman" w:hAnsi="Times New Roman" w:cs="Times New Roman"/>
          <w:sz w:val="24"/>
          <w:szCs w:val="24"/>
        </w:rPr>
      </w:pPr>
    </w:p>
    <w:p w14:paraId="58B1B7DE" w14:textId="77777777" w:rsidR="0072236B" w:rsidRPr="00203DAE" w:rsidRDefault="0072236B" w:rsidP="0072236B">
      <w:pPr>
        <w:rPr>
          <w:rFonts w:ascii="Times New Roman" w:hAnsi="Times New Roman" w:cs="Times New Roman"/>
          <w:sz w:val="24"/>
          <w:szCs w:val="24"/>
        </w:rPr>
      </w:pPr>
      <w:r w:rsidRPr="00203DAE">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58B1B7DF" w14:textId="77777777" w:rsidR="00676B0B" w:rsidRPr="00203DAE" w:rsidRDefault="00347918" w:rsidP="00676B0B">
      <w:pPr>
        <w:spacing w:after="100"/>
        <w:jc w:val="both"/>
        <w:rPr>
          <w:rFonts w:ascii="Times New Roman" w:hAnsi="Times New Roman" w:cs="Times New Roman"/>
          <w:bCs/>
          <w:sz w:val="24"/>
          <w:szCs w:val="24"/>
        </w:rPr>
      </w:pPr>
      <w:r w:rsidRPr="00203DAE">
        <w:rPr>
          <w:rFonts w:ascii="Times New Roman" w:hAnsi="Times New Roman" w:cs="Times New Roman"/>
          <w:sz w:val="24"/>
          <w:szCs w:val="24"/>
        </w:rPr>
        <w:t xml:space="preserve">- ustanove </w:t>
      </w:r>
      <w:r w:rsidR="009639D9" w:rsidRPr="00203DAE">
        <w:rPr>
          <w:rFonts w:ascii="Times New Roman" w:hAnsi="Times New Roman" w:cs="Times New Roman"/>
          <w:sz w:val="24"/>
          <w:szCs w:val="24"/>
        </w:rPr>
        <w:t>kojima su osnivači ili suosnivači Republika Hrvatska</w:t>
      </w:r>
      <w:r w:rsidRPr="00203DAE">
        <w:rPr>
          <w:rFonts w:ascii="Times New Roman" w:hAnsi="Times New Roman" w:cs="Times New Roman"/>
          <w:sz w:val="24"/>
          <w:szCs w:val="24"/>
        </w:rPr>
        <w:t xml:space="preserve"> i/ili jedinica lokalne i područne (regionalne) </w:t>
      </w:r>
      <w:r w:rsidR="009639D9" w:rsidRPr="00203DAE">
        <w:rPr>
          <w:rFonts w:ascii="Times New Roman" w:hAnsi="Times New Roman" w:cs="Times New Roman"/>
          <w:sz w:val="24"/>
          <w:szCs w:val="24"/>
        </w:rPr>
        <w:t>koje su upisane u sudski registar sa sjedištem na području Grada Zagreba; Krapinsko-zagorske županije ili Zagrebačke županije</w:t>
      </w:r>
      <w:r w:rsidR="00366DFB" w:rsidRPr="00203DAE">
        <w:rPr>
          <w:rFonts w:ascii="Times New Roman" w:hAnsi="Times New Roman" w:cs="Times New Roman"/>
          <w:sz w:val="24"/>
          <w:szCs w:val="24"/>
        </w:rPr>
        <w:t>, a obavljaju d</w:t>
      </w:r>
      <w:r w:rsidR="00713F2B" w:rsidRPr="00203DAE">
        <w:rPr>
          <w:rFonts w:ascii="Times New Roman" w:hAnsi="Times New Roman" w:cs="Times New Roman"/>
          <w:sz w:val="24"/>
          <w:szCs w:val="24"/>
        </w:rPr>
        <w:t>jelatnost u području kulture</w:t>
      </w:r>
      <w:r w:rsidR="006A7215" w:rsidRPr="00203DAE">
        <w:rPr>
          <w:rFonts w:ascii="Times New Roman" w:hAnsi="Times New Roman" w:cs="Times New Roman"/>
          <w:sz w:val="24"/>
          <w:szCs w:val="24"/>
        </w:rPr>
        <w:t xml:space="preserve"> i medija</w:t>
      </w:r>
      <w:r w:rsidR="006A7215" w:rsidRPr="00203DAE">
        <w:rPr>
          <w:rFonts w:ascii="Times New Roman" w:hAnsi="Times New Roman" w:cs="Times New Roman"/>
          <w:bCs/>
          <w:sz w:val="24"/>
          <w:szCs w:val="24"/>
        </w:rPr>
        <w:t>;</w:t>
      </w:r>
    </w:p>
    <w:p w14:paraId="58B1B7E0" w14:textId="2CC656DA" w:rsidR="004E2433" w:rsidRPr="00203DAE" w:rsidRDefault="0072236B" w:rsidP="0072236B">
      <w:pPr>
        <w:spacing w:after="100"/>
        <w:jc w:val="both"/>
        <w:rPr>
          <w:rFonts w:ascii="Times New Roman" w:hAnsi="Times New Roman" w:cs="Times New Roman"/>
          <w:bCs/>
          <w:sz w:val="24"/>
          <w:szCs w:val="24"/>
        </w:rPr>
      </w:pPr>
      <w:r w:rsidRPr="00203DAE">
        <w:rPr>
          <w:rFonts w:ascii="Times New Roman" w:hAnsi="Times New Roman" w:cs="Times New Roman"/>
          <w:bCs/>
          <w:sz w:val="24"/>
          <w:szCs w:val="24"/>
        </w:rPr>
        <w:t>- vjerske zajednice registrirane temeljem Zakona o pravnom položaju vjerskih zajedni</w:t>
      </w:r>
      <w:r w:rsidR="008E14D2" w:rsidRPr="00203DAE">
        <w:rPr>
          <w:rFonts w:ascii="Times New Roman" w:hAnsi="Times New Roman" w:cs="Times New Roman"/>
          <w:bCs/>
          <w:sz w:val="24"/>
          <w:szCs w:val="24"/>
        </w:rPr>
        <w:t>ca („Narodne novine“, br. 83/02</w:t>
      </w:r>
      <w:r w:rsidR="004E2433" w:rsidRPr="002A065D">
        <w:rPr>
          <w:rFonts w:ascii="Times New Roman" w:hAnsi="Times New Roman" w:cs="Times New Roman"/>
          <w:bCs/>
          <w:color w:val="000000" w:themeColor="text1"/>
          <w:sz w:val="24"/>
          <w:szCs w:val="24"/>
        </w:rPr>
        <w:t>)</w:t>
      </w:r>
      <w:r w:rsidR="004B4F48" w:rsidRPr="002A065D">
        <w:rPr>
          <w:rFonts w:ascii="Times New Roman" w:hAnsi="Times New Roman" w:cs="Times New Roman"/>
          <w:color w:val="000000" w:themeColor="text1"/>
        </w:rPr>
        <w:t xml:space="preserve"> </w:t>
      </w:r>
      <w:r w:rsidR="004B4F48" w:rsidRPr="002A065D">
        <w:rPr>
          <w:rFonts w:ascii="Times New Roman" w:hAnsi="Times New Roman" w:cs="Times New Roman"/>
          <w:bCs/>
          <w:color w:val="000000" w:themeColor="text1"/>
          <w:sz w:val="24"/>
          <w:szCs w:val="24"/>
        </w:rPr>
        <w:t xml:space="preserve">samo za </w:t>
      </w:r>
      <w:r w:rsidR="00146B45" w:rsidRPr="002A065D">
        <w:rPr>
          <w:rFonts w:ascii="Times New Roman" w:hAnsi="Times New Roman" w:cs="Times New Roman"/>
          <w:bCs/>
          <w:color w:val="000000" w:themeColor="text1"/>
          <w:sz w:val="24"/>
          <w:szCs w:val="24"/>
        </w:rPr>
        <w:t xml:space="preserve">mjere zaštite kulturne baštine financirane </w:t>
      </w:r>
      <w:r w:rsidR="004B4F48" w:rsidRPr="002A065D">
        <w:rPr>
          <w:rFonts w:ascii="Times New Roman" w:hAnsi="Times New Roman" w:cs="Times New Roman"/>
          <w:bCs/>
          <w:color w:val="000000" w:themeColor="text1"/>
          <w:sz w:val="24"/>
          <w:szCs w:val="24"/>
        </w:rPr>
        <w:t>sredstv</w:t>
      </w:r>
      <w:r w:rsidR="00146B45" w:rsidRPr="002A065D">
        <w:rPr>
          <w:rFonts w:ascii="Times New Roman" w:hAnsi="Times New Roman" w:cs="Times New Roman"/>
          <w:bCs/>
          <w:color w:val="000000" w:themeColor="text1"/>
          <w:sz w:val="24"/>
          <w:szCs w:val="24"/>
        </w:rPr>
        <w:t>im</w:t>
      </w:r>
      <w:r w:rsidR="004B4F48" w:rsidRPr="002A065D">
        <w:rPr>
          <w:rFonts w:ascii="Times New Roman" w:hAnsi="Times New Roman" w:cs="Times New Roman"/>
          <w:bCs/>
          <w:color w:val="000000" w:themeColor="text1"/>
          <w:sz w:val="24"/>
          <w:szCs w:val="24"/>
        </w:rPr>
        <w:t>a FSEU;</w:t>
      </w:r>
    </w:p>
    <w:p w14:paraId="58B1B7E1" w14:textId="77777777" w:rsidR="0072236B" w:rsidRPr="00203DAE" w:rsidRDefault="0072236B" w:rsidP="0072236B">
      <w:pPr>
        <w:spacing w:after="100"/>
        <w:jc w:val="both"/>
        <w:rPr>
          <w:rFonts w:ascii="Times New Roman" w:hAnsi="Times New Roman" w:cs="Times New Roman"/>
          <w:bCs/>
          <w:sz w:val="24"/>
          <w:szCs w:val="24"/>
        </w:rPr>
      </w:pPr>
      <w:r w:rsidRPr="00203DAE">
        <w:rPr>
          <w:rFonts w:ascii="Times New Roman" w:hAnsi="Times New Roman" w:cs="Times New Roman"/>
          <w:bCs/>
          <w:sz w:val="24"/>
          <w:szCs w:val="24"/>
        </w:rPr>
        <w:t>- udruge i organizacije civilnog društva koje djeluju u području kulture, umjetnosti i medija;</w:t>
      </w:r>
    </w:p>
    <w:p w14:paraId="58B1B7E2" w14:textId="74638E43" w:rsidR="0072236B" w:rsidRPr="00203DAE" w:rsidRDefault="009639D9" w:rsidP="0072236B">
      <w:pPr>
        <w:rPr>
          <w:rFonts w:ascii="Times New Roman" w:hAnsi="Times New Roman" w:cs="Times New Roman"/>
          <w:color w:val="FF0000"/>
          <w:sz w:val="24"/>
          <w:szCs w:val="24"/>
        </w:rPr>
      </w:pPr>
      <w:r w:rsidRPr="00203DAE">
        <w:rPr>
          <w:rFonts w:ascii="Times New Roman" w:hAnsi="Times New Roman" w:cs="Times New Roman"/>
          <w:sz w:val="24"/>
          <w:szCs w:val="24"/>
        </w:rPr>
        <w:t>- t</w:t>
      </w:r>
      <w:r w:rsidR="0072236B" w:rsidRPr="00203DAE">
        <w:rPr>
          <w:rFonts w:ascii="Times New Roman" w:hAnsi="Times New Roman" w:cs="Times New Roman"/>
          <w:sz w:val="24"/>
          <w:szCs w:val="24"/>
        </w:rPr>
        <w:t>rgovačka društva u vlasništvu</w:t>
      </w:r>
      <w:r w:rsidR="00571F99" w:rsidRPr="00203DAE">
        <w:rPr>
          <w:rFonts w:ascii="Times New Roman" w:hAnsi="Times New Roman" w:cs="Times New Roman"/>
          <w:sz w:val="24"/>
          <w:szCs w:val="24"/>
        </w:rPr>
        <w:t xml:space="preserve"> ili suvlasništvu</w:t>
      </w:r>
      <w:r w:rsidR="0072236B" w:rsidRPr="00203DAE">
        <w:rPr>
          <w:rFonts w:ascii="Times New Roman" w:hAnsi="Times New Roman" w:cs="Times New Roman"/>
          <w:sz w:val="24"/>
          <w:szCs w:val="24"/>
        </w:rPr>
        <w:t xml:space="preserve"> Republike Hrvatske i/ili jedinica lokalne i područne (regionalne) samouprave</w:t>
      </w:r>
      <w:r w:rsidR="00B74A04" w:rsidRPr="00203DAE">
        <w:rPr>
          <w:rFonts w:ascii="Times New Roman" w:hAnsi="Times New Roman" w:cs="Times New Roman"/>
          <w:sz w:val="24"/>
          <w:szCs w:val="24"/>
        </w:rPr>
        <w:t xml:space="preserve"> </w:t>
      </w:r>
      <w:r w:rsidR="00D51FE8" w:rsidRPr="00203DAE">
        <w:rPr>
          <w:rFonts w:ascii="Times New Roman" w:hAnsi="Times New Roman" w:cs="Times New Roman"/>
          <w:sz w:val="24"/>
          <w:szCs w:val="24"/>
        </w:rPr>
        <w:t>koja u kulturnom dobru obavlja</w:t>
      </w:r>
      <w:r w:rsidR="008C2CD6" w:rsidRPr="00203DAE">
        <w:rPr>
          <w:rFonts w:ascii="Times New Roman" w:hAnsi="Times New Roman" w:cs="Times New Roman"/>
          <w:sz w:val="24"/>
          <w:szCs w:val="24"/>
        </w:rPr>
        <w:t>ju</w:t>
      </w:r>
      <w:r w:rsidR="00D51FE8" w:rsidRPr="00203DAE">
        <w:rPr>
          <w:rFonts w:ascii="Times New Roman" w:hAnsi="Times New Roman" w:cs="Times New Roman"/>
          <w:sz w:val="24"/>
          <w:szCs w:val="24"/>
        </w:rPr>
        <w:t xml:space="preserve"> </w:t>
      </w:r>
      <w:r w:rsidR="0072236B" w:rsidRPr="00203DAE">
        <w:rPr>
          <w:rFonts w:ascii="Times New Roman" w:hAnsi="Times New Roman" w:cs="Times New Roman"/>
          <w:sz w:val="24"/>
          <w:szCs w:val="24"/>
        </w:rPr>
        <w:t>negospodarsku djelatnost;</w:t>
      </w:r>
      <w:r w:rsidR="00D854DB" w:rsidRPr="00203DAE">
        <w:rPr>
          <w:rStyle w:val="FootnoteReference"/>
          <w:rFonts w:ascii="Times New Roman" w:hAnsi="Times New Roman" w:cs="Times New Roman"/>
          <w:sz w:val="24"/>
          <w:szCs w:val="24"/>
        </w:rPr>
        <w:footnoteReference w:id="2"/>
      </w:r>
      <w:r w:rsidR="0072236B" w:rsidRPr="00203DAE">
        <w:rPr>
          <w:rFonts w:ascii="Times New Roman" w:hAnsi="Times New Roman" w:cs="Times New Roman"/>
          <w:sz w:val="24"/>
          <w:szCs w:val="24"/>
        </w:rPr>
        <w:t xml:space="preserve"> </w:t>
      </w:r>
      <w:r w:rsidR="00146B45" w:rsidRPr="00E702CE">
        <w:rPr>
          <w:rFonts w:ascii="Times New Roman" w:hAnsi="Times New Roman" w:cs="Times New Roman"/>
          <w:bCs/>
          <w:strike/>
          <w:color w:val="000000" w:themeColor="text1"/>
          <w:sz w:val="24"/>
          <w:szCs w:val="24"/>
        </w:rPr>
        <w:t>samo za mjere zaštite kulturne baštine financirane sredstvima FSEU</w:t>
      </w:r>
      <w:r w:rsidR="00912E50" w:rsidRPr="00E702CE">
        <w:rPr>
          <w:rFonts w:ascii="Times New Roman" w:hAnsi="Times New Roman" w:cs="Times New Roman"/>
          <w:bCs/>
          <w:strike/>
          <w:color w:val="000000" w:themeColor="text1"/>
          <w:sz w:val="24"/>
          <w:szCs w:val="24"/>
        </w:rPr>
        <w:t>;</w:t>
      </w:r>
    </w:p>
    <w:p w14:paraId="58B1B7E3" w14:textId="77777777" w:rsidR="005C4341" w:rsidRPr="00203DAE" w:rsidRDefault="005C4341" w:rsidP="005C4341">
      <w:pPr>
        <w:rPr>
          <w:rFonts w:ascii="Times New Roman" w:hAnsi="Times New Roman" w:cs="Times New Roman"/>
          <w:sz w:val="24"/>
          <w:szCs w:val="24"/>
        </w:rPr>
      </w:pPr>
      <w:r w:rsidRPr="00203DAE">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bookmarkEnd w:id="26"/>
    <w:p w14:paraId="20DF7994" w14:textId="77777777" w:rsidR="002A065D" w:rsidRDefault="002A065D" w:rsidP="002A065D">
      <w:pPr>
        <w:spacing w:after="0"/>
        <w:rPr>
          <w:rFonts w:ascii="Times New Roman" w:hAnsi="Times New Roman" w:cs="Times New Roman"/>
          <w:sz w:val="24"/>
          <w:szCs w:val="24"/>
        </w:rPr>
      </w:pPr>
    </w:p>
    <w:p w14:paraId="58B1B7E6" w14:textId="77777777" w:rsidR="005C4341" w:rsidRPr="002A065D" w:rsidRDefault="005C4341" w:rsidP="002A065D">
      <w:pPr>
        <w:spacing w:after="0"/>
        <w:rPr>
          <w:rFonts w:ascii="Times New Roman" w:hAnsi="Times New Roman" w:cs="Times New Roman"/>
          <w:sz w:val="24"/>
          <w:szCs w:val="24"/>
        </w:rPr>
      </w:pPr>
      <w:r w:rsidRPr="002A065D">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200" w:type="dxa"/>
        <w:tblLayout w:type="fixed"/>
        <w:tblLook w:val="04A0" w:firstRow="1" w:lastRow="0" w:firstColumn="1" w:lastColumn="0" w:noHBand="0" w:noVBand="1"/>
      </w:tblPr>
      <w:tblGrid>
        <w:gridCol w:w="2127"/>
        <w:gridCol w:w="1985"/>
        <w:gridCol w:w="1398"/>
        <w:gridCol w:w="1579"/>
        <w:gridCol w:w="1559"/>
        <w:gridCol w:w="1276"/>
        <w:gridCol w:w="1276"/>
      </w:tblGrid>
      <w:tr w:rsidR="002A2204" w:rsidRPr="00203DAE" w14:paraId="58B1B7EB" w14:textId="77777777" w:rsidTr="002A2204">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58B1B7E7"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lastRenderedPageBreak/>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14:paraId="58B1B7E8"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t xml:space="preserve">IZVOR PROVJERE/POTVRDA O ISPUNJAVANJU UVJETA </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14:paraId="58B1B7E9" w14:textId="77777777" w:rsidR="002A2204" w:rsidRPr="00203DAE" w:rsidRDefault="002A2204" w:rsidP="002A2204">
            <w:pPr>
              <w:spacing w:after="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EAAAA"/>
          </w:tcPr>
          <w:p w14:paraId="58B1B7EA" w14:textId="77777777" w:rsidR="002A2204" w:rsidRPr="00203DAE" w:rsidRDefault="002A2204" w:rsidP="002A2204">
            <w:pPr>
              <w:spacing w:after="0"/>
              <w:jc w:val="center"/>
              <w:rPr>
                <w:rFonts w:ascii="Times New Roman" w:hAnsi="Times New Roman"/>
                <w:b/>
              </w:rPr>
            </w:pPr>
          </w:p>
        </w:tc>
      </w:tr>
      <w:tr w:rsidR="002A2204" w:rsidRPr="00203DAE" w14:paraId="58B1B7F5" w14:textId="77777777" w:rsidTr="002A2204">
        <w:trPr>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14:paraId="58B1B7EC" w14:textId="77777777" w:rsidR="002A2204" w:rsidRPr="00203DAE" w:rsidRDefault="002A2204" w:rsidP="002A2204">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1B7ED"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1B7EE"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1B7EF"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B1B7F0"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t>Jedinica lokalne ili područne (regionalne) samouprave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B1B7F1" w14:textId="77777777" w:rsidR="002A2204" w:rsidRPr="00203DAE" w:rsidRDefault="002A2204" w:rsidP="002A2204">
            <w:pPr>
              <w:spacing w:after="0"/>
              <w:jc w:val="center"/>
              <w:rPr>
                <w:rFonts w:ascii="Times New Roman" w:hAnsi="Times New Roman"/>
                <w:b/>
              </w:rPr>
            </w:pPr>
          </w:p>
          <w:p w14:paraId="58B1B7F2"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t>Tijelo državne 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B1B7F3" w14:textId="77777777" w:rsidR="002A2204" w:rsidRPr="00203DAE" w:rsidRDefault="002A2204" w:rsidP="002A2204">
            <w:pPr>
              <w:spacing w:after="0"/>
              <w:jc w:val="center"/>
              <w:rPr>
                <w:rFonts w:ascii="Times New Roman" w:hAnsi="Times New Roman"/>
                <w:b/>
              </w:rPr>
            </w:pPr>
          </w:p>
          <w:p w14:paraId="58B1B7F4" w14:textId="77777777" w:rsidR="002A2204" w:rsidRPr="00203DAE" w:rsidRDefault="002A2204" w:rsidP="002A2204">
            <w:pPr>
              <w:spacing w:after="0"/>
              <w:jc w:val="center"/>
              <w:rPr>
                <w:rFonts w:ascii="Times New Roman" w:hAnsi="Times New Roman"/>
                <w:b/>
              </w:rPr>
            </w:pPr>
            <w:r w:rsidRPr="00203DAE">
              <w:rPr>
                <w:rFonts w:ascii="Times New Roman" w:hAnsi="Times New Roman"/>
                <w:b/>
              </w:rPr>
              <w:t>Tijela državne vlasti</w:t>
            </w:r>
          </w:p>
        </w:tc>
      </w:tr>
      <w:tr w:rsidR="002A2204" w:rsidRPr="00203DAE" w14:paraId="58B1B80D"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vAlign w:val="center"/>
          </w:tcPr>
          <w:p w14:paraId="58B1B7F6" w14:textId="77777777" w:rsidR="002A2204" w:rsidRPr="00203DAE" w:rsidRDefault="002A2204" w:rsidP="002A2204">
            <w:pPr>
              <w:spacing w:after="0"/>
              <w:jc w:val="center"/>
              <w:rPr>
                <w:rFonts w:ascii="Times New Roman" w:hAnsi="Times New Roman"/>
                <w:i/>
                <w:iCs/>
              </w:rPr>
            </w:pPr>
            <w:r w:rsidRPr="00203DAE">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14:paraId="58B1B7F7" w14:textId="77777777" w:rsidR="002A2204" w:rsidRPr="00203DAE" w:rsidRDefault="002A2204" w:rsidP="002A2204">
            <w:pPr>
              <w:spacing w:after="0"/>
              <w:jc w:val="center"/>
              <w:rPr>
                <w:rFonts w:ascii="Times New Roman" w:hAnsi="Times New Roman"/>
              </w:rPr>
            </w:pPr>
          </w:p>
          <w:p w14:paraId="58B1B7F8" w14:textId="77777777" w:rsidR="002A2204" w:rsidRPr="00203DAE" w:rsidRDefault="002A2204" w:rsidP="002A2204">
            <w:pPr>
              <w:spacing w:after="0"/>
              <w:jc w:val="center"/>
              <w:rPr>
                <w:rFonts w:ascii="Times New Roman" w:hAnsi="Times New Roman"/>
              </w:rPr>
            </w:pPr>
            <w:r w:rsidRPr="00203DAE">
              <w:rPr>
                <w:rFonts w:ascii="Times New Roman" w:hAnsi="Times New Roman"/>
              </w:rPr>
              <w:t>Evidencija pravnih</w:t>
            </w:r>
          </w:p>
          <w:p w14:paraId="58B1B7F9" w14:textId="77777777" w:rsidR="002A2204" w:rsidRPr="00203DAE" w:rsidRDefault="002A2204" w:rsidP="002A2204">
            <w:pPr>
              <w:spacing w:after="0"/>
              <w:jc w:val="center"/>
              <w:rPr>
                <w:rFonts w:ascii="Times New Roman" w:hAnsi="Times New Roman"/>
              </w:rPr>
            </w:pPr>
            <w:r w:rsidRPr="00203DAE">
              <w:rPr>
                <w:rFonts w:ascii="Times New Roman" w:hAnsi="Times New Roman"/>
              </w:rPr>
              <w:t>osoba Katoličke Crkve</w:t>
            </w:r>
          </w:p>
          <w:p w14:paraId="58B1B7FA" w14:textId="77777777" w:rsidR="002A2204" w:rsidRPr="00203DAE" w:rsidRDefault="002A2204" w:rsidP="002A2204">
            <w:pPr>
              <w:spacing w:after="0"/>
              <w:jc w:val="center"/>
              <w:rPr>
                <w:rFonts w:ascii="Times New Roman" w:hAnsi="Times New Roman"/>
              </w:rPr>
            </w:pPr>
            <w:r w:rsidRPr="00203DAE">
              <w:rPr>
                <w:rFonts w:ascii="Times New Roman" w:hAnsi="Times New Roman"/>
              </w:rPr>
              <w:t>u Republici Hrvatskoj;</w:t>
            </w:r>
          </w:p>
          <w:p w14:paraId="58B1B7FB" w14:textId="77777777" w:rsidR="002A2204" w:rsidRPr="00203DAE" w:rsidRDefault="002A2204" w:rsidP="002A2204">
            <w:pPr>
              <w:spacing w:after="0"/>
              <w:jc w:val="center"/>
              <w:rPr>
                <w:rFonts w:ascii="Times New Roman" w:hAnsi="Times New Roman"/>
              </w:rPr>
            </w:pPr>
            <w:r w:rsidRPr="00203DAE">
              <w:rPr>
                <w:rFonts w:ascii="Times New Roman" w:hAnsi="Times New Roman"/>
              </w:rPr>
              <w:t xml:space="preserve">Evidencija </w:t>
            </w:r>
          </w:p>
          <w:p w14:paraId="58B1B7FC" w14:textId="77777777" w:rsidR="002A2204" w:rsidRPr="00203DAE" w:rsidRDefault="002A2204" w:rsidP="002A2204">
            <w:pPr>
              <w:spacing w:after="0"/>
              <w:jc w:val="center"/>
              <w:rPr>
                <w:rFonts w:ascii="Times New Roman" w:hAnsi="Times New Roman"/>
              </w:rPr>
            </w:pPr>
            <w:r w:rsidRPr="00203DAE">
              <w:rPr>
                <w:rFonts w:ascii="Times New Roman" w:hAnsi="Times New Roman"/>
              </w:rPr>
              <w:t>vjerskih zajednica u</w:t>
            </w:r>
          </w:p>
          <w:p w14:paraId="58B1B7FD" w14:textId="77777777" w:rsidR="002A2204" w:rsidRPr="00203DAE" w:rsidRDefault="002A2204" w:rsidP="002A2204">
            <w:pPr>
              <w:spacing w:after="0"/>
              <w:jc w:val="center"/>
              <w:rPr>
                <w:rFonts w:ascii="Times New Roman" w:hAnsi="Times New Roman"/>
              </w:rPr>
            </w:pPr>
            <w:r w:rsidRPr="00203DAE">
              <w:rPr>
                <w:rFonts w:ascii="Times New Roman" w:hAnsi="Times New Roman"/>
              </w:rPr>
              <w:t>Republici Hrvatskoj</w:t>
            </w:r>
          </w:p>
          <w:p w14:paraId="58B1B7FE" w14:textId="77777777" w:rsidR="002A2204" w:rsidRPr="00203DAE" w:rsidRDefault="002A2204" w:rsidP="002A2204">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14:paraId="58B1B7FF" w14:textId="77777777" w:rsidR="002A2204" w:rsidRPr="00203DAE" w:rsidRDefault="002A2204" w:rsidP="002A2204">
            <w:pPr>
              <w:spacing w:after="0"/>
              <w:jc w:val="center"/>
              <w:rPr>
                <w:rFonts w:ascii="Times New Roman" w:hAnsi="Times New Roman"/>
              </w:rPr>
            </w:pPr>
            <w:r w:rsidRPr="00203DAE">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58B1B800" w14:textId="77777777" w:rsidR="002A2204" w:rsidRPr="00203DAE" w:rsidRDefault="002A2204" w:rsidP="002A2204">
            <w:pPr>
              <w:spacing w:after="0"/>
              <w:jc w:val="center"/>
              <w:rPr>
                <w:rFonts w:ascii="Times New Roman" w:hAnsi="Times New Roman"/>
              </w:rPr>
            </w:pPr>
            <w:r w:rsidRPr="00203DAE">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14:paraId="58B1B801" w14:textId="77777777" w:rsidR="005C4341" w:rsidRPr="00203DAE" w:rsidRDefault="005C4341" w:rsidP="002A2204">
            <w:pPr>
              <w:spacing w:after="0"/>
              <w:jc w:val="center"/>
              <w:rPr>
                <w:rFonts w:ascii="Times New Roman" w:hAnsi="Times New Roman"/>
              </w:rPr>
            </w:pPr>
          </w:p>
          <w:p w14:paraId="58B1B802" w14:textId="77777777" w:rsidR="002A2204" w:rsidRPr="00203DAE" w:rsidRDefault="002A2204" w:rsidP="002A2204">
            <w:pPr>
              <w:spacing w:after="0"/>
              <w:jc w:val="center"/>
              <w:rPr>
                <w:rFonts w:ascii="Times New Roman" w:hAnsi="Times New Roman"/>
              </w:rPr>
            </w:pPr>
            <w:r w:rsidRPr="00203DAE">
              <w:rPr>
                <w:rFonts w:ascii="Times New Roman" w:hAnsi="Times New Roman"/>
              </w:rPr>
              <w:t>Zakon o područjima županija, gradova i općina u Republici Hrvatskoj</w:t>
            </w:r>
          </w:p>
          <w:p w14:paraId="58B1B803" w14:textId="77777777" w:rsidR="002A2204" w:rsidRPr="00203DAE" w:rsidRDefault="002A2204" w:rsidP="002A2204">
            <w:pPr>
              <w:spacing w:after="0"/>
              <w:jc w:val="center"/>
              <w:rPr>
                <w:rFonts w:ascii="Times New Roman" w:hAnsi="Times New Roman"/>
                <w:strike/>
              </w:rPr>
            </w:pPr>
            <w:r w:rsidRPr="00203DAE">
              <w:rPr>
                <w:rFonts w:ascii="Times New Roman" w:hAnsi="Times New Roman"/>
              </w:rPr>
              <w:t>NN 86/06, 125/06, 16/07, 95/08, 46/10, 145/10, 37/13, 44/13, 45/13, 110/15</w:t>
            </w:r>
          </w:p>
        </w:tc>
        <w:tc>
          <w:tcPr>
            <w:tcW w:w="1276" w:type="dxa"/>
            <w:tcBorders>
              <w:top w:val="single" w:sz="4" w:space="0" w:color="auto"/>
              <w:left w:val="single" w:sz="4" w:space="0" w:color="auto"/>
              <w:bottom w:val="single" w:sz="4" w:space="0" w:color="auto"/>
              <w:right w:val="single" w:sz="4" w:space="0" w:color="auto"/>
            </w:tcBorders>
          </w:tcPr>
          <w:p w14:paraId="58B1B804" w14:textId="77777777" w:rsidR="002A2204" w:rsidRPr="00203DAE" w:rsidRDefault="002A2204" w:rsidP="002A2204">
            <w:pPr>
              <w:spacing w:after="0"/>
              <w:jc w:val="center"/>
              <w:rPr>
                <w:rFonts w:ascii="Times New Roman" w:hAnsi="Times New Roman"/>
              </w:rPr>
            </w:pPr>
          </w:p>
          <w:p w14:paraId="58B1B805" w14:textId="77777777" w:rsidR="002A2204" w:rsidRPr="00203DAE" w:rsidRDefault="002A2204" w:rsidP="002A2204">
            <w:pPr>
              <w:spacing w:after="0"/>
              <w:jc w:val="center"/>
              <w:rPr>
                <w:rFonts w:ascii="Times New Roman" w:hAnsi="Times New Roman"/>
              </w:rPr>
            </w:pPr>
            <w:r w:rsidRPr="00203DAE">
              <w:rPr>
                <w:rFonts w:ascii="Times New Roman" w:hAnsi="Times New Roman"/>
              </w:rPr>
              <w:t>Zakon o ustrojstvu i djelokrugu tijela državne uprave</w:t>
            </w:r>
          </w:p>
          <w:p w14:paraId="58B1B806" w14:textId="77777777" w:rsidR="002A2204" w:rsidRPr="00203DAE" w:rsidRDefault="002A2204" w:rsidP="002A2204">
            <w:pPr>
              <w:spacing w:after="0"/>
              <w:jc w:val="center"/>
              <w:rPr>
                <w:rFonts w:ascii="Times New Roman" w:hAnsi="Times New Roman"/>
              </w:rPr>
            </w:pPr>
            <w:r w:rsidRPr="00203DAE">
              <w:rPr>
                <w:rFonts w:ascii="Times New Roman" w:hAnsi="Times New Roman"/>
              </w:rPr>
              <w:t>NN 85/20</w:t>
            </w:r>
          </w:p>
        </w:tc>
        <w:tc>
          <w:tcPr>
            <w:tcW w:w="1276" w:type="dxa"/>
            <w:tcBorders>
              <w:top w:val="single" w:sz="4" w:space="0" w:color="auto"/>
              <w:left w:val="single" w:sz="4" w:space="0" w:color="auto"/>
              <w:bottom w:val="single" w:sz="4" w:space="0" w:color="auto"/>
              <w:right w:val="single" w:sz="4" w:space="0" w:color="auto"/>
            </w:tcBorders>
          </w:tcPr>
          <w:p w14:paraId="58B1B807" w14:textId="77777777" w:rsidR="002A2204" w:rsidRPr="00203DAE" w:rsidRDefault="002A2204" w:rsidP="002A2204">
            <w:pPr>
              <w:spacing w:after="0"/>
              <w:jc w:val="center"/>
              <w:rPr>
                <w:rFonts w:ascii="Times New Roman" w:hAnsi="Times New Roman"/>
              </w:rPr>
            </w:pPr>
          </w:p>
          <w:p w14:paraId="58B1B808" w14:textId="77777777" w:rsidR="00FF0037" w:rsidRPr="00203DAE" w:rsidRDefault="00FF0037" w:rsidP="002A2204">
            <w:pPr>
              <w:spacing w:after="0"/>
              <w:jc w:val="center"/>
              <w:rPr>
                <w:rFonts w:ascii="Times New Roman" w:hAnsi="Times New Roman"/>
              </w:rPr>
            </w:pPr>
            <w:r w:rsidRPr="00203DAE">
              <w:rPr>
                <w:rFonts w:ascii="Times New Roman" w:hAnsi="Times New Roman"/>
              </w:rPr>
              <w:t>Ustav Republike Hrvatske</w:t>
            </w:r>
          </w:p>
          <w:p w14:paraId="58B1B809" w14:textId="77777777" w:rsidR="00FF0037" w:rsidRPr="00203DAE" w:rsidRDefault="00FF0037" w:rsidP="002A2204">
            <w:pPr>
              <w:spacing w:after="0"/>
              <w:jc w:val="center"/>
              <w:rPr>
                <w:rFonts w:ascii="Times New Roman" w:hAnsi="Times New Roman"/>
              </w:rPr>
            </w:pPr>
            <w:r w:rsidRPr="00203DAE">
              <w:rPr>
                <w:rFonts w:ascii="Times New Roman" w:hAnsi="Times New Roman"/>
              </w:rPr>
              <w:t>NN 56/90, 135/97, 08/98, 113/00, 124/00, 28/01, 41/01, 55/01, 76/10, 85/10, 05/14</w:t>
            </w:r>
          </w:p>
          <w:p w14:paraId="58B1B80A" w14:textId="77777777" w:rsidR="00FF0037" w:rsidRPr="00203DAE" w:rsidRDefault="00FF0037" w:rsidP="002A2204">
            <w:pPr>
              <w:spacing w:after="0"/>
              <w:jc w:val="center"/>
              <w:rPr>
                <w:rFonts w:ascii="Times New Roman" w:hAnsi="Times New Roman"/>
              </w:rPr>
            </w:pPr>
          </w:p>
          <w:p w14:paraId="58B1B80B" w14:textId="77777777" w:rsidR="00FF0037" w:rsidRPr="00203DAE" w:rsidRDefault="00FF0037" w:rsidP="002A2204">
            <w:pPr>
              <w:spacing w:after="0"/>
              <w:jc w:val="center"/>
              <w:rPr>
                <w:rFonts w:ascii="Times New Roman" w:hAnsi="Times New Roman"/>
              </w:rPr>
            </w:pPr>
            <w:r w:rsidRPr="00203DAE">
              <w:rPr>
                <w:rFonts w:ascii="Times New Roman" w:hAnsi="Times New Roman"/>
              </w:rPr>
              <w:t>Zakon o Vladi Republike Hrvatske</w:t>
            </w:r>
          </w:p>
          <w:p w14:paraId="58B1B80C" w14:textId="77777777" w:rsidR="00FF0037" w:rsidRPr="00203DAE" w:rsidRDefault="00FF0037" w:rsidP="002A2204">
            <w:pPr>
              <w:spacing w:after="0"/>
              <w:jc w:val="center"/>
              <w:rPr>
                <w:rFonts w:ascii="Times New Roman" w:hAnsi="Times New Roman"/>
              </w:rPr>
            </w:pPr>
            <w:r w:rsidRPr="00203DAE">
              <w:rPr>
                <w:rFonts w:ascii="Times New Roman" w:hAnsi="Times New Roman"/>
              </w:rPr>
              <w:t>NN 150/11, 119/14, 93/16, 116/18</w:t>
            </w:r>
          </w:p>
        </w:tc>
      </w:tr>
      <w:tr w:rsidR="002A2204" w:rsidRPr="00203DAE" w14:paraId="58B1B822"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tcPr>
          <w:p w14:paraId="58B1B80E" w14:textId="77777777" w:rsidR="002A2204" w:rsidRPr="00203DAE" w:rsidRDefault="002A2204" w:rsidP="002A2204">
            <w:pPr>
              <w:spacing w:after="0"/>
              <w:jc w:val="center"/>
              <w:rPr>
                <w:rFonts w:ascii="Times New Roman" w:hAnsi="Times New Roman"/>
              </w:rPr>
            </w:pPr>
            <w:r w:rsidRPr="00203DAE">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14:paraId="58B1B80F" w14:textId="77777777" w:rsidR="002A2204" w:rsidRPr="00203DAE" w:rsidRDefault="002A2204" w:rsidP="002A2204">
            <w:pPr>
              <w:spacing w:after="0"/>
              <w:jc w:val="center"/>
              <w:rPr>
                <w:rFonts w:ascii="Times New Roman" w:hAnsi="Times New Roman"/>
              </w:rPr>
            </w:pPr>
            <w:r w:rsidRPr="00203DAE">
              <w:rPr>
                <w:rFonts w:ascii="Times New Roman" w:hAnsi="Times New Roman"/>
              </w:rPr>
              <w:t>Evidencija pravnih</w:t>
            </w:r>
          </w:p>
          <w:p w14:paraId="58B1B810" w14:textId="77777777" w:rsidR="002A2204" w:rsidRPr="00203DAE" w:rsidRDefault="002A2204" w:rsidP="002A2204">
            <w:pPr>
              <w:spacing w:after="0"/>
              <w:jc w:val="center"/>
              <w:rPr>
                <w:rFonts w:ascii="Times New Roman" w:hAnsi="Times New Roman"/>
              </w:rPr>
            </w:pPr>
            <w:r w:rsidRPr="00203DAE">
              <w:rPr>
                <w:rFonts w:ascii="Times New Roman" w:hAnsi="Times New Roman"/>
              </w:rPr>
              <w:t>osoba Katoličke Crkve</w:t>
            </w:r>
          </w:p>
          <w:p w14:paraId="58B1B811" w14:textId="77777777" w:rsidR="002A2204" w:rsidRPr="00203DAE" w:rsidRDefault="002A2204" w:rsidP="002A2204">
            <w:pPr>
              <w:spacing w:after="0"/>
              <w:jc w:val="center"/>
              <w:rPr>
                <w:rFonts w:ascii="Times New Roman" w:hAnsi="Times New Roman"/>
              </w:rPr>
            </w:pPr>
            <w:r w:rsidRPr="00203DAE">
              <w:rPr>
                <w:rFonts w:ascii="Times New Roman" w:hAnsi="Times New Roman"/>
              </w:rPr>
              <w:t>u Republici Hrvatskoj;</w:t>
            </w:r>
          </w:p>
          <w:p w14:paraId="58B1B812" w14:textId="77777777" w:rsidR="002A2204" w:rsidRPr="00203DAE" w:rsidRDefault="002A2204" w:rsidP="002A2204">
            <w:pPr>
              <w:spacing w:after="0"/>
              <w:jc w:val="center"/>
              <w:rPr>
                <w:rFonts w:ascii="Times New Roman" w:hAnsi="Times New Roman"/>
              </w:rPr>
            </w:pPr>
            <w:r w:rsidRPr="00203DAE">
              <w:rPr>
                <w:rFonts w:ascii="Times New Roman" w:hAnsi="Times New Roman"/>
              </w:rPr>
              <w:t>Evidencija</w:t>
            </w:r>
          </w:p>
          <w:p w14:paraId="58B1B813" w14:textId="77777777" w:rsidR="002A2204" w:rsidRPr="00203DAE" w:rsidRDefault="002A2204" w:rsidP="002A2204">
            <w:pPr>
              <w:spacing w:after="0"/>
              <w:jc w:val="center"/>
              <w:rPr>
                <w:rFonts w:ascii="Times New Roman" w:hAnsi="Times New Roman"/>
              </w:rPr>
            </w:pPr>
            <w:r w:rsidRPr="00203DAE">
              <w:rPr>
                <w:rFonts w:ascii="Times New Roman" w:hAnsi="Times New Roman"/>
              </w:rPr>
              <w:t>vjerskih zajednica u</w:t>
            </w:r>
          </w:p>
          <w:p w14:paraId="58B1B814" w14:textId="77777777" w:rsidR="002A2204" w:rsidRPr="00203DAE" w:rsidRDefault="002A2204" w:rsidP="002A2204">
            <w:pPr>
              <w:spacing w:after="0"/>
              <w:jc w:val="center"/>
              <w:rPr>
                <w:rFonts w:ascii="Times New Roman" w:hAnsi="Times New Roman"/>
              </w:rPr>
            </w:pPr>
            <w:r w:rsidRPr="00203DAE">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14:paraId="58B1B815" w14:textId="77777777" w:rsidR="002A2204" w:rsidRPr="00203DAE" w:rsidRDefault="002A2204" w:rsidP="002A2204">
            <w:pPr>
              <w:spacing w:after="0"/>
              <w:jc w:val="center"/>
              <w:rPr>
                <w:rFonts w:ascii="Times New Roman" w:hAnsi="Times New Roman"/>
              </w:rPr>
            </w:pPr>
            <w:r w:rsidRPr="00203DAE">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58B1B816" w14:textId="77777777" w:rsidR="002A2204" w:rsidRPr="00203DAE" w:rsidRDefault="002A2204" w:rsidP="002A2204">
            <w:pPr>
              <w:spacing w:after="0"/>
              <w:jc w:val="center"/>
              <w:rPr>
                <w:rFonts w:ascii="Times New Roman" w:hAnsi="Times New Roman"/>
              </w:rPr>
            </w:pPr>
            <w:r w:rsidRPr="00203DAE">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14:paraId="58B1B817" w14:textId="77777777" w:rsidR="002A2204" w:rsidRPr="00203DAE" w:rsidRDefault="002A2204" w:rsidP="002A2204">
            <w:pPr>
              <w:spacing w:after="0"/>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14:paraId="58B1B818" w14:textId="77777777" w:rsidR="002A2204" w:rsidRPr="00203DAE" w:rsidRDefault="002A2204" w:rsidP="002A2204">
            <w:pPr>
              <w:spacing w:after="0"/>
              <w:jc w:val="center"/>
              <w:rPr>
                <w:rFonts w:ascii="Times New Roman" w:hAnsi="Times New Roman"/>
              </w:rPr>
            </w:pPr>
          </w:p>
          <w:p w14:paraId="58B1B819" w14:textId="77777777" w:rsidR="002A2204" w:rsidRPr="00203DAE" w:rsidRDefault="002A2204" w:rsidP="002A2204">
            <w:pPr>
              <w:spacing w:after="0"/>
              <w:jc w:val="center"/>
              <w:rPr>
                <w:rFonts w:ascii="Times New Roman" w:hAnsi="Times New Roman"/>
              </w:rPr>
            </w:pPr>
          </w:p>
          <w:p w14:paraId="58B1B81A" w14:textId="77777777" w:rsidR="00301428" w:rsidRPr="00203DAE" w:rsidRDefault="00301428" w:rsidP="002A2204">
            <w:pPr>
              <w:spacing w:after="0"/>
              <w:jc w:val="center"/>
              <w:rPr>
                <w:rFonts w:ascii="Times New Roman" w:hAnsi="Times New Roman"/>
              </w:rPr>
            </w:pPr>
          </w:p>
          <w:p w14:paraId="58B1B81B" w14:textId="77777777" w:rsidR="00301428" w:rsidRPr="00203DAE" w:rsidRDefault="00301428" w:rsidP="002A2204">
            <w:pPr>
              <w:spacing w:after="0"/>
              <w:jc w:val="center"/>
              <w:rPr>
                <w:rFonts w:ascii="Times New Roman" w:hAnsi="Times New Roman"/>
              </w:rPr>
            </w:pPr>
          </w:p>
          <w:p w14:paraId="58B1B81C" w14:textId="77777777" w:rsidR="002A2204" w:rsidRPr="00203DAE" w:rsidRDefault="002A2204" w:rsidP="002A2204">
            <w:pPr>
              <w:spacing w:after="0"/>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14:paraId="58B1B81D" w14:textId="77777777" w:rsidR="002A2204" w:rsidRPr="00203DAE" w:rsidRDefault="002A2204" w:rsidP="002A2204">
            <w:pPr>
              <w:spacing w:after="0"/>
              <w:jc w:val="center"/>
              <w:rPr>
                <w:rFonts w:ascii="Times New Roman" w:hAnsi="Times New Roman"/>
                <w:color w:val="FF0000"/>
              </w:rPr>
            </w:pPr>
          </w:p>
          <w:p w14:paraId="58B1B81E" w14:textId="77777777" w:rsidR="00FF0037" w:rsidRPr="00203DAE" w:rsidRDefault="00FF0037" w:rsidP="002A2204">
            <w:pPr>
              <w:spacing w:after="0"/>
              <w:jc w:val="center"/>
              <w:rPr>
                <w:rFonts w:ascii="Times New Roman" w:hAnsi="Times New Roman"/>
                <w:color w:val="FF0000"/>
              </w:rPr>
            </w:pPr>
          </w:p>
          <w:p w14:paraId="58B1B81F" w14:textId="77777777" w:rsidR="00301428" w:rsidRPr="00203DAE" w:rsidRDefault="00301428" w:rsidP="002A2204">
            <w:pPr>
              <w:spacing w:after="0"/>
              <w:jc w:val="center"/>
              <w:rPr>
                <w:rFonts w:ascii="Times New Roman" w:hAnsi="Times New Roman"/>
                <w:color w:val="FF0000"/>
              </w:rPr>
            </w:pPr>
          </w:p>
          <w:p w14:paraId="58B1B820" w14:textId="77777777" w:rsidR="00301428" w:rsidRPr="00203DAE" w:rsidRDefault="00301428" w:rsidP="002A2204">
            <w:pPr>
              <w:spacing w:after="0"/>
              <w:jc w:val="center"/>
              <w:rPr>
                <w:rFonts w:ascii="Times New Roman" w:hAnsi="Times New Roman"/>
                <w:color w:val="FF0000"/>
              </w:rPr>
            </w:pPr>
          </w:p>
          <w:p w14:paraId="58B1B821" w14:textId="77777777" w:rsidR="00FF0037" w:rsidRPr="00203DAE" w:rsidRDefault="00FF0037" w:rsidP="002A2204">
            <w:pPr>
              <w:spacing w:after="0"/>
              <w:jc w:val="center"/>
              <w:rPr>
                <w:rFonts w:ascii="Times New Roman" w:hAnsi="Times New Roman"/>
                <w:color w:val="FF0000"/>
              </w:rPr>
            </w:pPr>
            <w:r w:rsidRPr="00203DAE">
              <w:rPr>
                <w:rFonts w:ascii="Times New Roman" w:hAnsi="Times New Roman"/>
              </w:rPr>
              <w:t>n/p</w:t>
            </w:r>
          </w:p>
        </w:tc>
      </w:tr>
      <w:tr w:rsidR="002A2204" w:rsidRPr="00203DAE" w14:paraId="58B1B833"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tcPr>
          <w:p w14:paraId="58B1B823" w14:textId="77777777" w:rsidR="002A2204" w:rsidRPr="00203DAE" w:rsidRDefault="002A2204" w:rsidP="002A2204">
            <w:pPr>
              <w:pBdr>
                <w:top w:val="nil"/>
                <w:left w:val="nil"/>
                <w:bottom w:val="nil"/>
                <w:right w:val="nil"/>
                <w:between w:val="nil"/>
                <w:bar w:val="nil"/>
              </w:pBdr>
              <w:jc w:val="center"/>
              <w:rPr>
                <w:rFonts w:ascii="Times New Roman" w:hAnsi="Times New Roman"/>
                <w:i/>
                <w:iCs/>
                <w:u w:color="00000A"/>
                <w:bdr w:val="nil"/>
                <w:lang w:eastAsia="hr-HR"/>
              </w:rPr>
            </w:pPr>
            <w:r w:rsidRPr="00203DAE">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203DAE">
              <w:rPr>
                <w:rStyle w:val="FootnoteReference"/>
                <w:rFonts w:ascii="Times New Roman" w:hAnsi="Times New Roman"/>
                <w:i/>
                <w:iCs/>
              </w:rPr>
              <w:footnoteReference w:id="3"/>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8B1B824"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203DAE">
              <w:rPr>
                <w:rFonts w:ascii="Times New Roman" w:hAnsi="Times New Roman"/>
              </w:rPr>
              <w:t>Potvrda Ministarstva financija/Porezne uprave o nepostojanju javnog duga po osnovi javnih davanja (ne starija od 30 dana</w:t>
            </w:r>
            <w:r w:rsidRPr="00203DAE">
              <w:rPr>
                <w:rStyle w:val="FootnoteReference"/>
                <w:rFonts w:ascii="Times New Roman" w:hAnsi="Times New Roman"/>
              </w:rPr>
              <w:footnoteReference w:id="4"/>
            </w:r>
            <w:r w:rsidRPr="00203DAE">
              <w:rPr>
                <w:rFonts w:ascii="Times New Roman" w:hAnsi="Times New Roman"/>
              </w:rPr>
              <w:t xml:space="preserve"> od dana podnošenja projektnog prijedloga te ne novija od dana podnošenja projektnog prijedloga)</w:t>
            </w:r>
          </w:p>
        </w:tc>
        <w:tc>
          <w:tcPr>
            <w:tcW w:w="1276" w:type="dxa"/>
            <w:tcBorders>
              <w:top w:val="single" w:sz="4" w:space="0" w:color="auto"/>
              <w:left w:val="single" w:sz="4" w:space="0" w:color="auto"/>
              <w:bottom w:val="single" w:sz="4" w:space="0" w:color="auto"/>
              <w:right w:val="single" w:sz="4" w:space="0" w:color="auto"/>
            </w:tcBorders>
          </w:tcPr>
          <w:p w14:paraId="58B1B825"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rPr>
            </w:pPr>
          </w:p>
          <w:p w14:paraId="58B1B826"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rPr>
            </w:pPr>
          </w:p>
          <w:p w14:paraId="58B1B827"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rPr>
            </w:pPr>
          </w:p>
          <w:p w14:paraId="58B1B828"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rPr>
            </w:pPr>
          </w:p>
          <w:p w14:paraId="58B1B829"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rPr>
            </w:pPr>
          </w:p>
          <w:p w14:paraId="58B1B82A"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rPr>
            </w:pPr>
          </w:p>
          <w:p w14:paraId="58B1B82B" w14:textId="77777777" w:rsidR="002A2204" w:rsidRPr="00203DAE" w:rsidRDefault="002A2204" w:rsidP="002A2204">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14:paraId="58B1B82C"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58B1B82D"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58B1B82E"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58B1B82F"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58B1B830"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58B1B831"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58B1B832" w14:textId="77777777" w:rsidR="002A2204" w:rsidRPr="00203DAE"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r w:rsidRPr="00203DAE">
              <w:rPr>
                <w:rFonts w:ascii="Times New Roman" w:hAnsi="Times New Roman"/>
              </w:rPr>
              <w:t>n/p</w:t>
            </w:r>
          </w:p>
        </w:tc>
      </w:tr>
      <w:tr w:rsidR="002A2204" w:rsidRPr="00203DAE" w14:paraId="58B1B83B"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tcPr>
          <w:p w14:paraId="58B1B834" w14:textId="77777777" w:rsidR="002A2204" w:rsidRPr="00203DAE" w:rsidRDefault="002A2204" w:rsidP="002A2204">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lastRenderedPageBreak/>
              <w:t>Nije u postupku predstečajne nagodbe, stečajnom postupku, postupku zatvaranja, postupku prisilne naplate ili u postupku likvidacije</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58B1B835" w14:textId="77777777" w:rsidR="002A2204" w:rsidRPr="00203DAE" w:rsidRDefault="002A2204" w:rsidP="002A2204">
            <w:pPr>
              <w:spacing w:after="0"/>
              <w:jc w:val="center"/>
              <w:rPr>
                <w:rFonts w:ascii="Times New Roman" w:hAnsi="Times New Roman"/>
                <w:u w:color="00000A"/>
                <w:bdr w:val="nil"/>
                <w:lang w:eastAsia="hr-HR"/>
              </w:rPr>
            </w:pPr>
            <w:r w:rsidRPr="00203DAE">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tc>
        <w:tc>
          <w:tcPr>
            <w:tcW w:w="1276" w:type="dxa"/>
            <w:tcBorders>
              <w:top w:val="single" w:sz="4" w:space="0" w:color="auto"/>
              <w:left w:val="single" w:sz="4" w:space="0" w:color="auto"/>
              <w:bottom w:val="single" w:sz="4" w:space="0" w:color="auto"/>
              <w:right w:val="single" w:sz="4" w:space="0" w:color="auto"/>
            </w:tcBorders>
          </w:tcPr>
          <w:p w14:paraId="58B1B836" w14:textId="77777777" w:rsidR="002A2204" w:rsidRPr="00203DAE" w:rsidRDefault="002A2204" w:rsidP="002A2204">
            <w:pPr>
              <w:spacing w:after="0"/>
              <w:jc w:val="center"/>
              <w:rPr>
                <w:rFonts w:ascii="Times New Roman" w:hAnsi="Times New Roman"/>
                <w:color w:val="FF0000"/>
              </w:rPr>
            </w:pPr>
          </w:p>
          <w:p w14:paraId="58B1B837" w14:textId="77777777" w:rsidR="00FF0037" w:rsidRPr="00203DAE" w:rsidRDefault="00FF0037" w:rsidP="002A2204">
            <w:pPr>
              <w:spacing w:after="0"/>
              <w:jc w:val="center"/>
              <w:rPr>
                <w:rFonts w:ascii="Times New Roman" w:hAnsi="Times New Roman"/>
                <w:color w:val="FF0000"/>
              </w:rPr>
            </w:pPr>
          </w:p>
          <w:p w14:paraId="58B1B838" w14:textId="77777777" w:rsidR="00FF0037" w:rsidRPr="00203DAE" w:rsidRDefault="00FF0037" w:rsidP="002A2204">
            <w:pPr>
              <w:spacing w:after="0"/>
              <w:jc w:val="center"/>
              <w:rPr>
                <w:rFonts w:ascii="Times New Roman" w:hAnsi="Times New Roman"/>
                <w:color w:val="FF0000"/>
              </w:rPr>
            </w:pPr>
          </w:p>
          <w:p w14:paraId="58B1B839" w14:textId="77777777" w:rsidR="00FF0037" w:rsidRPr="00203DAE" w:rsidRDefault="00FF0037" w:rsidP="002A2204">
            <w:pPr>
              <w:spacing w:after="0"/>
              <w:jc w:val="center"/>
              <w:rPr>
                <w:rFonts w:ascii="Times New Roman" w:hAnsi="Times New Roman"/>
              </w:rPr>
            </w:pPr>
            <w:r w:rsidRPr="00203DAE">
              <w:rPr>
                <w:rFonts w:ascii="Times New Roman" w:hAnsi="Times New Roman"/>
              </w:rPr>
              <w:t>n/p</w:t>
            </w:r>
          </w:p>
          <w:p w14:paraId="58B1B83A" w14:textId="77777777" w:rsidR="00FF0037" w:rsidRPr="00203DAE" w:rsidRDefault="00FF0037" w:rsidP="002A2204">
            <w:pPr>
              <w:spacing w:after="0"/>
              <w:jc w:val="center"/>
              <w:rPr>
                <w:rFonts w:ascii="Times New Roman" w:hAnsi="Times New Roman"/>
                <w:color w:val="FF0000"/>
              </w:rPr>
            </w:pPr>
          </w:p>
        </w:tc>
      </w:tr>
      <w:tr w:rsidR="00FF0037" w:rsidRPr="00203DAE" w14:paraId="58B1B83E" w14:textId="77777777" w:rsidTr="00590635">
        <w:trPr>
          <w:trHeight w:val="46"/>
        </w:trPr>
        <w:tc>
          <w:tcPr>
            <w:tcW w:w="2127" w:type="dxa"/>
            <w:tcBorders>
              <w:top w:val="single" w:sz="4" w:space="0" w:color="auto"/>
              <w:left w:val="single" w:sz="4" w:space="0" w:color="auto"/>
              <w:bottom w:val="single" w:sz="4" w:space="0" w:color="auto"/>
              <w:right w:val="single" w:sz="4" w:space="0" w:color="auto"/>
            </w:tcBorders>
          </w:tcPr>
          <w:p w14:paraId="58B1B83C" w14:textId="77777777" w:rsidR="00FF0037" w:rsidRPr="00203DAE" w:rsidRDefault="00FF0037" w:rsidP="002A2204">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t>Ima dostatne financijske, stručne, iskustvene i provedbene kapacitete za provedbu operacija</w:t>
            </w:r>
          </w:p>
        </w:tc>
        <w:tc>
          <w:tcPr>
            <w:tcW w:w="9073" w:type="dxa"/>
            <w:gridSpan w:val="6"/>
            <w:tcBorders>
              <w:top w:val="single" w:sz="4" w:space="0" w:color="auto"/>
              <w:left w:val="single" w:sz="4" w:space="0" w:color="auto"/>
              <w:bottom w:val="single" w:sz="4" w:space="0" w:color="auto"/>
              <w:right w:val="single" w:sz="4" w:space="0" w:color="auto"/>
            </w:tcBorders>
            <w:vAlign w:val="center"/>
          </w:tcPr>
          <w:p w14:paraId="58B1B83D"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FF0037" w:rsidRPr="00203DAE" w14:paraId="58B1B843" w14:textId="77777777" w:rsidTr="00590635">
        <w:trPr>
          <w:trHeight w:val="46"/>
        </w:trPr>
        <w:tc>
          <w:tcPr>
            <w:tcW w:w="2127" w:type="dxa"/>
            <w:tcBorders>
              <w:top w:val="single" w:sz="4" w:space="0" w:color="auto"/>
              <w:left w:val="single" w:sz="4" w:space="0" w:color="auto"/>
              <w:bottom w:val="single" w:sz="4" w:space="0" w:color="auto"/>
              <w:right w:val="single" w:sz="4" w:space="0" w:color="auto"/>
            </w:tcBorders>
          </w:tcPr>
          <w:p w14:paraId="58B1B83F" w14:textId="77777777" w:rsidR="00FF0037" w:rsidRPr="00203DAE" w:rsidRDefault="00FF0037" w:rsidP="002A2204">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t>Nije prekršio odredbe o namjenskom korištenju sredstava iz Europskih strukturnih i investicijskih fondova i drugih javnih izvora</w:t>
            </w:r>
          </w:p>
        </w:tc>
        <w:tc>
          <w:tcPr>
            <w:tcW w:w="9073" w:type="dxa"/>
            <w:gridSpan w:val="6"/>
            <w:tcBorders>
              <w:top w:val="single" w:sz="4" w:space="0" w:color="auto"/>
              <w:left w:val="single" w:sz="4" w:space="0" w:color="auto"/>
              <w:bottom w:val="single" w:sz="4" w:space="0" w:color="auto"/>
              <w:right w:val="single" w:sz="4" w:space="0" w:color="auto"/>
            </w:tcBorders>
            <w:vAlign w:val="center"/>
          </w:tcPr>
          <w:p w14:paraId="58B1B840"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rPr>
            </w:pPr>
          </w:p>
          <w:p w14:paraId="58B1B841"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rPr>
            </w:pPr>
          </w:p>
          <w:p w14:paraId="58B1B842" w14:textId="77777777" w:rsidR="00FF0037" w:rsidRPr="00203DAE" w:rsidRDefault="00FF0037" w:rsidP="002A2204">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w:t>
            </w:r>
            <w:r w:rsidRPr="00203DAE">
              <w:rPr>
                <w:rFonts w:ascii="Times New Roman" w:hAnsi="Times New Roman"/>
                <w:color w:val="000000" w:themeColor="text1"/>
              </w:rPr>
              <w:t xml:space="preserve">pečatom pravne osobe ako s njime raspolaže) </w:t>
            </w:r>
          </w:p>
        </w:tc>
      </w:tr>
    </w:tbl>
    <w:p w14:paraId="58B1B844" w14:textId="77777777" w:rsidR="0072236B" w:rsidRPr="00203DAE" w:rsidRDefault="0072236B" w:rsidP="00DB3DD7">
      <w:pPr>
        <w:pStyle w:val="NoSpacing"/>
        <w:jc w:val="both"/>
        <w:rPr>
          <w:rFonts w:ascii="Times New Roman" w:hAnsi="Times New Roman" w:cs="Times New Roman"/>
          <w:sz w:val="24"/>
          <w:szCs w:val="24"/>
          <w:highlight w:val="yellow"/>
        </w:rPr>
      </w:pPr>
    </w:p>
    <w:p w14:paraId="58B1B845" w14:textId="77777777" w:rsidR="004F105F" w:rsidRPr="00203DAE" w:rsidRDefault="004F105F" w:rsidP="00445EC2">
      <w:pPr>
        <w:pStyle w:val="Heading2"/>
      </w:pPr>
      <w:bookmarkStart w:id="27" w:name="_Toc452468693"/>
    </w:p>
    <w:p w14:paraId="58B1B846" w14:textId="77777777" w:rsidR="00F82135" w:rsidRPr="00203DAE" w:rsidRDefault="00BB02BB" w:rsidP="00445EC2">
      <w:pPr>
        <w:pStyle w:val="Heading2"/>
      </w:pPr>
      <w:r w:rsidRPr="00203DAE">
        <w:tab/>
      </w:r>
      <w:bookmarkStart w:id="28" w:name="_Toc141187937"/>
      <w:r w:rsidR="00B54347" w:rsidRPr="00203DAE">
        <w:t>2.</w:t>
      </w:r>
      <w:r w:rsidR="0058480E" w:rsidRPr="00203DAE">
        <w:t>2</w:t>
      </w:r>
      <w:r w:rsidR="00B54347" w:rsidRPr="00203DAE">
        <w:t xml:space="preserve">. </w:t>
      </w:r>
      <w:r w:rsidR="00D054D7" w:rsidRPr="00203DAE">
        <w:t>Kriteriji za isklju</w:t>
      </w:r>
      <w:r w:rsidR="00B959C0" w:rsidRPr="00203DAE">
        <w:t>č</w:t>
      </w:r>
      <w:r w:rsidR="00F82135" w:rsidRPr="00203DAE">
        <w:t xml:space="preserve">enje </w:t>
      </w:r>
      <w:r w:rsidR="00EE6EF5" w:rsidRPr="00203DAE">
        <w:t>prijavitelja</w:t>
      </w:r>
      <w:bookmarkEnd w:id="28"/>
    </w:p>
    <w:p w14:paraId="58B1B847" w14:textId="77777777" w:rsidR="00F82135" w:rsidRPr="00203DAE" w:rsidRDefault="00F82135" w:rsidP="006C57E1">
      <w:pPr>
        <w:pStyle w:val="NoSpacing"/>
        <w:rPr>
          <w:rStyle w:val="normaltextrun"/>
          <w:rFonts w:ascii="Times New Roman" w:hAnsi="Times New Roman" w:cs="Times New Roman"/>
          <w:color w:val="000000"/>
          <w:sz w:val="24"/>
          <w:szCs w:val="24"/>
          <w:shd w:val="clear" w:color="auto" w:fill="FFFFFF"/>
        </w:rPr>
      </w:pPr>
    </w:p>
    <w:p w14:paraId="58B1B848" w14:textId="77777777" w:rsidR="00D054D7" w:rsidRPr="00203DAE" w:rsidRDefault="00D054D7" w:rsidP="006C57E1">
      <w:pPr>
        <w:pStyle w:val="NoSpacing"/>
        <w:rPr>
          <w:rStyle w:val="normaltextrun"/>
          <w:rFonts w:ascii="Times New Roman" w:hAnsi="Times New Roman" w:cs="Times New Roman"/>
          <w:color w:val="000000"/>
          <w:sz w:val="24"/>
          <w:szCs w:val="24"/>
          <w:shd w:val="clear" w:color="auto" w:fill="FFFFFF"/>
        </w:rPr>
      </w:pPr>
      <w:r w:rsidRPr="00203DAE">
        <w:rPr>
          <w:rStyle w:val="normaltextrun"/>
          <w:rFonts w:ascii="Times New Roman" w:hAnsi="Times New Roman" w:cs="Times New Roman"/>
          <w:color w:val="000000"/>
          <w:sz w:val="24"/>
          <w:szCs w:val="24"/>
          <w:shd w:val="clear" w:color="auto" w:fill="FFFFFF"/>
        </w:rPr>
        <w:t>U okviru ovog Poziva, potpora se</w:t>
      </w:r>
      <w:r w:rsidRPr="00203DAE">
        <w:rPr>
          <w:rStyle w:val="apple-converted-space"/>
          <w:rFonts w:ascii="Times New Roman" w:hAnsi="Times New Roman" w:cs="Times New Roman"/>
          <w:color w:val="000000"/>
          <w:sz w:val="24"/>
          <w:szCs w:val="24"/>
          <w:shd w:val="clear" w:color="auto" w:fill="FFFFFF"/>
        </w:rPr>
        <w:t> </w:t>
      </w:r>
      <w:r w:rsidRPr="00203DAE">
        <w:rPr>
          <w:rStyle w:val="normaltextrun"/>
          <w:rFonts w:ascii="Times New Roman" w:hAnsi="Times New Roman" w:cs="Times New Roman"/>
          <w:b/>
          <w:bCs/>
          <w:color w:val="000000"/>
          <w:sz w:val="24"/>
          <w:szCs w:val="24"/>
          <w:shd w:val="clear" w:color="auto" w:fill="FFFFFF"/>
        </w:rPr>
        <w:t>ne</w:t>
      </w:r>
      <w:r w:rsidRPr="00203DAE">
        <w:rPr>
          <w:rStyle w:val="apple-converted-space"/>
          <w:rFonts w:ascii="Times New Roman" w:hAnsi="Times New Roman" w:cs="Times New Roman"/>
          <w:b/>
          <w:bCs/>
          <w:color w:val="000000"/>
          <w:sz w:val="24"/>
          <w:szCs w:val="24"/>
          <w:shd w:val="clear" w:color="auto" w:fill="FFFFFF"/>
        </w:rPr>
        <w:t> </w:t>
      </w:r>
      <w:r w:rsidRPr="00203DAE">
        <w:rPr>
          <w:rStyle w:val="normaltextrun"/>
          <w:rFonts w:ascii="Times New Roman" w:hAnsi="Times New Roman" w:cs="Times New Roman"/>
          <w:b/>
          <w:bCs/>
          <w:color w:val="000000"/>
          <w:sz w:val="24"/>
          <w:szCs w:val="24"/>
          <w:shd w:val="clear" w:color="auto" w:fill="FFFFFF"/>
        </w:rPr>
        <w:t>može</w:t>
      </w:r>
      <w:r w:rsidRPr="00203DAE">
        <w:rPr>
          <w:rStyle w:val="apple-converted-space"/>
          <w:rFonts w:ascii="Times New Roman" w:hAnsi="Times New Roman" w:cs="Times New Roman"/>
          <w:b/>
          <w:bCs/>
          <w:color w:val="000000"/>
          <w:sz w:val="24"/>
          <w:szCs w:val="24"/>
          <w:shd w:val="clear" w:color="auto" w:fill="FFFFFF"/>
        </w:rPr>
        <w:t> </w:t>
      </w:r>
      <w:r w:rsidRPr="00203DAE">
        <w:rPr>
          <w:rStyle w:val="normaltextrun"/>
          <w:rFonts w:ascii="Times New Roman" w:hAnsi="Times New Roman" w:cs="Times New Roman"/>
          <w:color w:val="000000"/>
          <w:sz w:val="24"/>
          <w:szCs w:val="24"/>
          <w:shd w:val="clear" w:color="auto" w:fill="FFFFFF"/>
        </w:rPr>
        <w:t>dodijeliti:</w:t>
      </w:r>
    </w:p>
    <w:p w14:paraId="58B1B849" w14:textId="77777777" w:rsidR="006C57E1" w:rsidRPr="00203DAE" w:rsidRDefault="006C57E1" w:rsidP="006C57E1">
      <w:pPr>
        <w:pStyle w:val="NoSpacing"/>
        <w:rPr>
          <w:rStyle w:val="normaltextrun"/>
          <w:rFonts w:ascii="Times New Roman" w:hAnsi="Times New Roman" w:cs="Times New Roman"/>
          <w:color w:val="000000"/>
          <w:sz w:val="24"/>
          <w:szCs w:val="24"/>
          <w:shd w:val="clear" w:color="auto" w:fill="FFFFFF"/>
        </w:rPr>
      </w:pPr>
    </w:p>
    <w:p w14:paraId="58B1B84A" w14:textId="56A41402" w:rsidR="004B47DE" w:rsidRPr="00203DAE" w:rsidRDefault="00D207B2"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203DAE">
        <w:rPr>
          <w:rStyle w:val="normaltextrun"/>
          <w:rFonts w:ascii="Times New Roman" w:hAnsi="Times New Roman" w:cs="Times New Roman"/>
          <w:color w:val="000000"/>
          <w:sz w:val="24"/>
          <w:szCs w:val="24"/>
          <w:shd w:val="clear" w:color="auto" w:fill="FFFFFF"/>
        </w:rPr>
        <w:t>prijavitelj</w:t>
      </w:r>
      <w:r w:rsidRPr="00203DAE">
        <w:rPr>
          <w:rStyle w:val="normaltextrun"/>
          <w:rFonts w:ascii="Times New Roman" w:hAnsi="Times New Roman" w:cs="Times New Roman"/>
          <w:strike/>
          <w:color w:val="FF0000"/>
          <w:sz w:val="24"/>
          <w:szCs w:val="24"/>
          <w:shd w:val="clear" w:color="auto" w:fill="FFFFFF"/>
        </w:rPr>
        <w:t xml:space="preserve"> </w:t>
      </w:r>
      <w:r w:rsidRPr="00203DAE">
        <w:rPr>
          <w:rStyle w:val="normaltextrun"/>
          <w:rFonts w:ascii="Times New Roman" w:hAnsi="Times New Roman" w:cs="Times New Roman"/>
          <w:color w:val="000000"/>
          <w:sz w:val="24"/>
          <w:szCs w:val="24"/>
          <w:shd w:val="clear" w:color="auto" w:fill="FFFFFF"/>
        </w:rPr>
        <w:t xml:space="preserve">koji nije prihvatljiv </w:t>
      </w:r>
      <w:r w:rsidR="00DD4AAD" w:rsidRPr="00203DAE">
        <w:rPr>
          <w:rStyle w:val="normaltextrun"/>
          <w:rFonts w:ascii="Times New Roman" w:hAnsi="Times New Roman" w:cs="Times New Roman"/>
          <w:color w:val="000000"/>
          <w:sz w:val="24"/>
          <w:szCs w:val="24"/>
          <w:shd w:val="clear" w:color="auto" w:fill="FFFFFF"/>
        </w:rPr>
        <w:t xml:space="preserve">po obliku </w:t>
      </w:r>
      <w:r w:rsidR="00D1656B" w:rsidRPr="00203DAE">
        <w:rPr>
          <w:rStyle w:val="normaltextrun"/>
          <w:rFonts w:ascii="Times New Roman" w:hAnsi="Times New Roman" w:cs="Times New Roman"/>
          <w:color w:val="000000"/>
          <w:sz w:val="24"/>
          <w:szCs w:val="24"/>
          <w:shd w:val="clear" w:color="auto" w:fill="FFFFFF"/>
        </w:rPr>
        <w:t>pravne</w:t>
      </w:r>
      <w:r w:rsidR="00F43FC1" w:rsidRPr="00203DAE">
        <w:rPr>
          <w:rStyle w:val="normaltextrun"/>
          <w:rFonts w:ascii="Times New Roman" w:hAnsi="Times New Roman" w:cs="Times New Roman"/>
          <w:color w:val="000000"/>
          <w:sz w:val="24"/>
          <w:szCs w:val="24"/>
          <w:shd w:val="clear" w:color="auto" w:fill="FFFFFF"/>
        </w:rPr>
        <w:t xml:space="preserve"> osobnosti</w:t>
      </w:r>
      <w:r w:rsidR="00D1656B" w:rsidRPr="00203DAE">
        <w:rPr>
          <w:rStyle w:val="normaltextrun"/>
          <w:rFonts w:ascii="Times New Roman" w:hAnsi="Times New Roman" w:cs="Times New Roman"/>
          <w:color w:val="000000"/>
          <w:sz w:val="24"/>
          <w:szCs w:val="24"/>
          <w:shd w:val="clear" w:color="auto" w:fill="FFFFFF"/>
        </w:rPr>
        <w:t>, izvori provjere navedeni su u točki 2.1. ovih Uputa</w:t>
      </w:r>
    </w:p>
    <w:p w14:paraId="58B1B84B" w14:textId="77777777" w:rsidR="00D3405B" w:rsidRPr="00203DAE" w:rsidRDefault="00377DA8"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203DAE">
        <w:rPr>
          <w:rStyle w:val="normaltextrun"/>
          <w:rFonts w:ascii="Times New Roman" w:hAnsi="Times New Roman" w:cs="Times New Roman"/>
          <w:color w:val="000000"/>
          <w:sz w:val="24"/>
          <w:szCs w:val="24"/>
          <w:shd w:val="clear" w:color="auto" w:fill="FFFFFF"/>
        </w:rPr>
        <w:t>p</w:t>
      </w:r>
      <w:r w:rsidR="00D054D7" w:rsidRPr="00203DAE">
        <w:rPr>
          <w:rStyle w:val="normaltextrun"/>
          <w:rFonts w:ascii="Times New Roman" w:hAnsi="Times New Roman" w:cs="Times New Roman"/>
          <w:color w:val="000000"/>
          <w:sz w:val="24"/>
          <w:szCs w:val="24"/>
          <w:shd w:val="clear" w:color="auto" w:fill="FFFFFF"/>
        </w:rPr>
        <w:t>rijavitelj</w:t>
      </w:r>
      <w:r w:rsidR="00520D60" w:rsidRPr="00203DAE">
        <w:rPr>
          <w:rStyle w:val="normaltextrun"/>
          <w:rFonts w:ascii="Times New Roman" w:hAnsi="Times New Roman" w:cs="Times New Roman"/>
          <w:color w:val="000000"/>
          <w:sz w:val="24"/>
          <w:szCs w:val="24"/>
          <w:shd w:val="clear" w:color="auto" w:fill="FFFFFF"/>
        </w:rPr>
        <w:t>u</w:t>
      </w:r>
      <w:r w:rsidR="00E90B9F" w:rsidRPr="00203DAE">
        <w:rPr>
          <w:rStyle w:val="normaltextrun"/>
          <w:rFonts w:ascii="Times New Roman" w:hAnsi="Times New Roman" w:cs="Times New Roman"/>
          <w:color w:val="000000"/>
          <w:sz w:val="24"/>
          <w:szCs w:val="24"/>
          <w:shd w:val="clear" w:color="auto" w:fill="FFFFFF"/>
        </w:rPr>
        <w:t xml:space="preserve"> </w:t>
      </w:r>
      <w:r w:rsidR="00D054D7" w:rsidRPr="00203DAE">
        <w:rPr>
          <w:rStyle w:val="normaltextrun"/>
          <w:rFonts w:ascii="Times New Roman" w:hAnsi="Times New Roman" w:cs="Times New Roman"/>
          <w:color w:val="000000"/>
          <w:sz w:val="24"/>
          <w:szCs w:val="24"/>
          <w:shd w:val="clear" w:color="auto" w:fill="FFFFFF"/>
        </w:rPr>
        <w:t>od koj</w:t>
      </w:r>
      <w:r w:rsidR="00520D60" w:rsidRPr="00203DAE">
        <w:rPr>
          <w:rStyle w:val="normaltextrun"/>
          <w:rFonts w:ascii="Times New Roman" w:hAnsi="Times New Roman" w:cs="Times New Roman"/>
          <w:color w:val="000000"/>
          <w:sz w:val="24"/>
          <w:szCs w:val="24"/>
          <w:shd w:val="clear" w:color="auto" w:fill="FFFFFF"/>
        </w:rPr>
        <w:t>eg</w:t>
      </w:r>
      <w:r w:rsidR="00D054D7" w:rsidRPr="00203DAE">
        <w:rPr>
          <w:rStyle w:val="normaltextrun"/>
          <w:rFonts w:ascii="Times New Roman" w:hAnsi="Times New Roman" w:cs="Times New Roman"/>
          <w:color w:val="000000"/>
          <w:sz w:val="24"/>
          <w:szCs w:val="24"/>
          <w:shd w:val="clear" w:color="auto" w:fill="FFFFFF"/>
        </w:rPr>
        <w:t xml:space="preserve"> j</w:t>
      </w:r>
      <w:r w:rsidR="00AE3FB4" w:rsidRPr="00203DAE">
        <w:rPr>
          <w:rStyle w:val="normaltextrun"/>
          <w:rFonts w:ascii="Times New Roman" w:hAnsi="Times New Roman" w:cs="Times New Roman"/>
          <w:color w:val="000000"/>
          <w:sz w:val="24"/>
          <w:szCs w:val="24"/>
          <w:shd w:val="clear" w:color="auto" w:fill="FFFFFF"/>
        </w:rPr>
        <w:t>e, kako je navedeno u članku 1.</w:t>
      </w:r>
      <w:r w:rsidR="00D054D7" w:rsidRPr="00203DAE">
        <w:rPr>
          <w:rStyle w:val="normaltextrun"/>
          <w:rFonts w:ascii="Times New Roman" w:hAnsi="Times New Roman" w:cs="Times New Roman"/>
          <w:color w:val="000000"/>
          <w:sz w:val="24"/>
          <w:szCs w:val="24"/>
          <w:shd w:val="clear" w:color="auto" w:fill="FFFFFF"/>
        </w:rPr>
        <w:t xml:space="preserve"> točk</w:t>
      </w:r>
      <w:r w:rsidR="00AE3FB4" w:rsidRPr="00203DAE">
        <w:rPr>
          <w:rStyle w:val="normaltextrun"/>
          <w:rFonts w:ascii="Times New Roman" w:hAnsi="Times New Roman" w:cs="Times New Roman"/>
          <w:color w:val="000000"/>
          <w:sz w:val="24"/>
          <w:szCs w:val="24"/>
          <w:shd w:val="clear" w:color="auto" w:fill="FFFFFF"/>
        </w:rPr>
        <w:t>i</w:t>
      </w:r>
      <w:r w:rsidR="00D054D7" w:rsidRPr="00203DAE">
        <w:rPr>
          <w:rStyle w:val="normaltextrun"/>
          <w:rFonts w:ascii="Times New Roman" w:hAnsi="Times New Roman" w:cs="Times New Roman"/>
          <w:color w:val="000000"/>
          <w:sz w:val="24"/>
          <w:szCs w:val="24"/>
          <w:shd w:val="clear" w:color="auto" w:fill="FFFFFF"/>
        </w:rPr>
        <w:t xml:space="preserve"> 4.a) Uredbe</w:t>
      </w:r>
      <w:r w:rsidR="0029059C" w:rsidRPr="00203DAE">
        <w:rPr>
          <w:rStyle w:val="normaltextrun"/>
          <w:rFonts w:ascii="Times New Roman" w:hAnsi="Times New Roman" w:cs="Times New Roman"/>
          <w:color w:val="000000"/>
          <w:sz w:val="24"/>
          <w:szCs w:val="24"/>
          <w:shd w:val="clear" w:color="auto" w:fill="FFFFFF"/>
        </w:rPr>
        <w:t xml:space="preserve"> (EU)</w:t>
      </w:r>
      <w:r w:rsidR="00D054D7" w:rsidRPr="00203DAE">
        <w:rPr>
          <w:rStyle w:val="normaltextrun"/>
          <w:rFonts w:ascii="Times New Roman" w:hAnsi="Times New Roman" w:cs="Times New Roman"/>
          <w:color w:val="000000"/>
          <w:sz w:val="24"/>
          <w:szCs w:val="24"/>
          <w:shd w:val="clear" w:color="auto" w:fill="FFFFFF"/>
        </w:rPr>
        <w:t xml:space="preserve"> </w:t>
      </w:r>
      <w:r w:rsidR="0029059C" w:rsidRPr="00203DAE">
        <w:rPr>
          <w:rStyle w:val="normaltextrun"/>
          <w:rFonts w:ascii="Times New Roman" w:hAnsi="Times New Roman" w:cs="Times New Roman"/>
          <w:color w:val="000000"/>
          <w:sz w:val="24"/>
          <w:szCs w:val="24"/>
          <w:shd w:val="clear" w:color="auto" w:fill="FFFFFF"/>
        </w:rPr>
        <w:t xml:space="preserve"> br. </w:t>
      </w:r>
      <w:r w:rsidR="00D054D7" w:rsidRPr="00203DAE">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203DAE">
        <w:rPr>
          <w:rStyle w:val="normaltextrun"/>
          <w:rFonts w:ascii="Times New Roman" w:hAnsi="Times New Roman" w:cs="Times New Roman"/>
          <w:color w:val="000000"/>
          <w:sz w:val="24"/>
          <w:szCs w:val="24"/>
          <w:shd w:val="clear" w:color="auto" w:fill="FFFFFF"/>
        </w:rPr>
        <w:t>tem, zatražen povrat sredstava</w:t>
      </w:r>
      <w:r w:rsidR="00D3405B" w:rsidRPr="00203DAE">
        <w:rPr>
          <w:rStyle w:val="normaltextrun"/>
          <w:rFonts w:ascii="Times New Roman" w:hAnsi="Times New Roman" w:cs="Times New Roman"/>
          <w:i/>
          <w:iCs/>
          <w:color w:val="000000"/>
          <w:sz w:val="24"/>
          <w:szCs w:val="24"/>
          <w:shd w:val="clear" w:color="auto" w:fill="FFFFFF"/>
        </w:rPr>
        <w:t xml:space="preserve"> dokazuje se Izjavom</w:t>
      </w:r>
      <w:r w:rsidR="00D3405B" w:rsidRPr="00203DAE">
        <w:rPr>
          <w:rStyle w:val="apple-converted-space"/>
          <w:rFonts w:ascii="Times New Roman" w:hAnsi="Times New Roman" w:cs="Times New Roman"/>
          <w:i/>
          <w:iCs/>
          <w:color w:val="000000"/>
          <w:sz w:val="24"/>
          <w:szCs w:val="24"/>
          <w:shd w:val="clear" w:color="auto" w:fill="FFFFFF"/>
        </w:rPr>
        <w:t> </w:t>
      </w:r>
      <w:r w:rsidR="00D3405B" w:rsidRPr="00203DAE">
        <w:rPr>
          <w:rStyle w:val="normaltextrun"/>
          <w:rFonts w:ascii="Times New Roman" w:hAnsi="Times New Roman" w:cs="Times New Roman"/>
          <w:i/>
          <w:iCs/>
          <w:color w:val="000000"/>
          <w:sz w:val="24"/>
          <w:szCs w:val="24"/>
          <w:shd w:val="clear" w:color="auto" w:fill="FFFFFF"/>
        </w:rPr>
        <w:t>prijavitelja</w:t>
      </w:r>
      <w:r w:rsidR="00D3405B" w:rsidRPr="00203DAE">
        <w:rPr>
          <w:rStyle w:val="FootnoteReference"/>
          <w:rFonts w:ascii="Times New Roman" w:hAnsi="Times New Roman" w:cs="Times New Roman"/>
          <w:i/>
          <w:iCs/>
          <w:color w:val="000000"/>
          <w:sz w:val="24"/>
          <w:szCs w:val="24"/>
          <w:shd w:val="clear" w:color="auto" w:fill="FFFFFF"/>
        </w:rPr>
        <w:footnoteReference w:id="5"/>
      </w:r>
      <w:r w:rsidR="00D3405B" w:rsidRPr="00203DAE">
        <w:rPr>
          <w:rStyle w:val="normaltextrun"/>
          <w:rFonts w:ascii="Times New Roman" w:hAnsi="Times New Roman" w:cs="Times New Roman"/>
          <w:i/>
          <w:iCs/>
          <w:color w:val="000000"/>
          <w:sz w:val="24"/>
          <w:szCs w:val="24"/>
          <w:shd w:val="clear" w:color="auto" w:fill="FFFFFF"/>
        </w:rPr>
        <w:t xml:space="preserve"> (Obrazac</w:t>
      </w:r>
      <w:r w:rsidR="0072236B" w:rsidRPr="00203DAE">
        <w:rPr>
          <w:rStyle w:val="apple-converted-space"/>
          <w:rFonts w:ascii="Times New Roman" w:hAnsi="Times New Roman" w:cs="Times New Roman"/>
          <w:i/>
          <w:iCs/>
          <w:color w:val="000000"/>
          <w:sz w:val="24"/>
          <w:szCs w:val="24"/>
          <w:shd w:val="clear" w:color="auto" w:fill="FFFFFF"/>
        </w:rPr>
        <w:t xml:space="preserve"> 2</w:t>
      </w:r>
      <w:r w:rsidR="00D3405B" w:rsidRPr="00203DAE">
        <w:rPr>
          <w:rStyle w:val="normaltextrun"/>
          <w:rFonts w:ascii="Times New Roman" w:hAnsi="Times New Roman" w:cs="Times New Roman"/>
          <w:i/>
          <w:iCs/>
          <w:color w:val="000000"/>
          <w:sz w:val="24"/>
          <w:szCs w:val="24"/>
          <w:shd w:val="clear" w:color="auto" w:fill="FFFFFF"/>
        </w:rPr>
        <w:t>)</w:t>
      </w:r>
    </w:p>
    <w:p w14:paraId="58B1B84D" w14:textId="77777777" w:rsidR="00AE3FB4" w:rsidRPr="00203DAE" w:rsidRDefault="00377DA8" w:rsidP="002C23A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203DAE">
        <w:rPr>
          <w:rStyle w:val="normaltextrun"/>
          <w:rFonts w:ascii="Times New Roman" w:hAnsi="Times New Roman" w:cs="Times New Roman"/>
          <w:color w:val="000000"/>
          <w:sz w:val="24"/>
          <w:szCs w:val="24"/>
          <w:shd w:val="clear" w:color="auto" w:fill="FFFFFF"/>
        </w:rPr>
        <w:t>prijavitelj</w:t>
      </w:r>
      <w:r w:rsidR="00520D60" w:rsidRPr="00203DAE">
        <w:rPr>
          <w:rStyle w:val="normaltextrun"/>
          <w:rFonts w:ascii="Times New Roman" w:hAnsi="Times New Roman" w:cs="Times New Roman"/>
          <w:color w:val="000000"/>
          <w:sz w:val="24"/>
          <w:szCs w:val="24"/>
          <w:shd w:val="clear" w:color="auto" w:fill="FFFFFF"/>
        </w:rPr>
        <w:t>u</w:t>
      </w:r>
      <w:r w:rsidRPr="00203DAE">
        <w:rPr>
          <w:rStyle w:val="normaltextrun"/>
          <w:rFonts w:ascii="Times New Roman" w:hAnsi="Times New Roman" w:cs="Times New Roman"/>
          <w:color w:val="000000"/>
          <w:sz w:val="24"/>
          <w:szCs w:val="24"/>
          <w:shd w:val="clear" w:color="auto" w:fill="FFFFFF"/>
        </w:rPr>
        <w:t xml:space="preserve"> koji </w:t>
      </w:r>
      <w:r w:rsidR="00520D60" w:rsidRPr="00203DAE">
        <w:rPr>
          <w:rStyle w:val="normaltextrun"/>
          <w:rFonts w:ascii="Times New Roman" w:hAnsi="Times New Roman" w:cs="Times New Roman"/>
          <w:color w:val="000000"/>
          <w:sz w:val="24"/>
          <w:szCs w:val="24"/>
          <w:shd w:val="clear" w:color="auto" w:fill="FFFFFF"/>
        </w:rPr>
        <w:t>je</w:t>
      </w:r>
      <w:r w:rsidRPr="00203DAE">
        <w:rPr>
          <w:rStyle w:val="normaltextrun"/>
          <w:rFonts w:ascii="Times New Roman" w:hAnsi="Times New Roman" w:cs="Times New Roman"/>
          <w:color w:val="000000"/>
          <w:sz w:val="24"/>
          <w:szCs w:val="24"/>
          <w:shd w:val="clear" w:color="auto" w:fill="FFFFFF"/>
        </w:rPr>
        <w:t xml:space="preserve"> u teškoćama</w:t>
      </w:r>
      <w:r w:rsidR="00E0785A" w:rsidRPr="00203DAE">
        <w:rPr>
          <w:rStyle w:val="normaltextrun"/>
          <w:rFonts w:ascii="Times New Roman" w:hAnsi="Times New Roman" w:cs="Times New Roman"/>
          <w:color w:val="000000"/>
          <w:sz w:val="24"/>
          <w:szCs w:val="24"/>
          <w:shd w:val="clear" w:color="auto" w:fill="FFFFFF"/>
        </w:rPr>
        <w:t xml:space="preserve"> kako je definirano u članku 2.</w:t>
      </w:r>
      <w:r w:rsidRPr="00203DAE">
        <w:rPr>
          <w:rStyle w:val="normaltextrun"/>
          <w:rFonts w:ascii="Times New Roman" w:hAnsi="Times New Roman" w:cs="Times New Roman"/>
          <w:color w:val="000000"/>
          <w:sz w:val="24"/>
          <w:szCs w:val="24"/>
          <w:shd w:val="clear" w:color="auto" w:fill="FFFFFF"/>
        </w:rPr>
        <w:t xml:space="preserve"> točki 18. </w:t>
      </w:r>
      <w:r w:rsidR="0029059C" w:rsidRPr="00203DAE">
        <w:rPr>
          <w:rStyle w:val="normaltextrun"/>
          <w:rFonts w:ascii="Times New Roman" w:hAnsi="Times New Roman" w:cs="Times New Roman"/>
          <w:color w:val="000000"/>
          <w:sz w:val="24"/>
          <w:szCs w:val="24"/>
          <w:shd w:val="clear" w:color="auto" w:fill="FFFFFF"/>
        </w:rPr>
        <w:t>Uredbe (EU)  br. 651/2014</w:t>
      </w:r>
      <w:r w:rsidR="002C23A5" w:rsidRPr="00203DAE">
        <w:rPr>
          <w:rStyle w:val="normaltextrun"/>
          <w:rFonts w:ascii="Times New Roman" w:hAnsi="Times New Roman" w:cs="Times New Roman"/>
          <w:color w:val="000000"/>
          <w:sz w:val="24"/>
          <w:szCs w:val="24"/>
          <w:shd w:val="clear" w:color="auto" w:fill="FFFFFF"/>
        </w:rPr>
        <w:t xml:space="preserve">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4E" w14:textId="77777777" w:rsidR="0072236B" w:rsidRPr="00203DAE" w:rsidRDefault="0072236B" w:rsidP="0072236B">
      <w:pPr>
        <w:pStyle w:val="ListParagraph"/>
        <w:rPr>
          <w:rStyle w:val="normaltextrun"/>
          <w:rFonts w:ascii="Times New Roman" w:hAnsi="Times New Roman" w:cs="Times New Roman"/>
          <w:color w:val="000000"/>
          <w:sz w:val="24"/>
          <w:szCs w:val="24"/>
          <w:shd w:val="clear" w:color="auto" w:fill="FFFFFF"/>
        </w:rPr>
      </w:pPr>
    </w:p>
    <w:p w14:paraId="58B1B84F" w14:textId="77777777" w:rsidR="0072236B" w:rsidRPr="00203DAE" w:rsidRDefault="0072236B"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203DAE">
        <w:rPr>
          <w:rFonts w:ascii="Times New Roman" w:hAnsi="Times New Roman" w:cs="Times New Roman"/>
          <w:sz w:val="24"/>
          <w:szCs w:val="24"/>
        </w:rPr>
        <w:lastRenderedPageBreak/>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203DAE">
        <w:rPr>
          <w:rStyle w:val="normaltextrun"/>
          <w:rFonts w:ascii="Times New Roman" w:hAnsi="Times New Roman" w:cs="Times New Roman"/>
          <w:i/>
          <w:iCs/>
          <w:color w:val="000000"/>
          <w:sz w:val="24"/>
          <w:szCs w:val="24"/>
          <w:shd w:val="clear" w:color="auto" w:fill="FFFFFF"/>
        </w:rPr>
        <w:t>;</w:t>
      </w:r>
      <w:r w:rsidRPr="00203DAE">
        <w:rPr>
          <w:rStyle w:val="apple-converted-space"/>
          <w:rFonts w:ascii="Times New Roman" w:hAnsi="Times New Roman" w:cs="Times New Roman"/>
          <w:i/>
          <w:iCs/>
          <w:color w:val="000000"/>
          <w:sz w:val="24"/>
          <w:szCs w:val="24"/>
          <w:shd w:val="clear" w:color="auto" w:fill="FFFFFF"/>
        </w:rPr>
        <w:t> </w:t>
      </w:r>
      <w:r w:rsidRPr="00203DAE">
        <w:rPr>
          <w:rStyle w:val="normaltextrun"/>
          <w:rFonts w:ascii="Times New Roman" w:hAnsi="Times New Roman" w:cs="Times New Roman"/>
          <w:i/>
          <w:iCs/>
          <w:color w:val="000000"/>
          <w:sz w:val="24"/>
          <w:szCs w:val="24"/>
          <w:shd w:val="clear" w:color="auto" w:fill="FFFFFF"/>
        </w:rPr>
        <w:t>dokazuje se Izjavom</w:t>
      </w:r>
      <w:r w:rsidRPr="00203DAE">
        <w:rPr>
          <w:rStyle w:val="apple-converted-space"/>
          <w:rFonts w:ascii="Times New Roman" w:hAnsi="Times New Roman" w:cs="Times New Roman"/>
          <w:i/>
          <w:iCs/>
          <w:color w:val="000000"/>
          <w:sz w:val="24"/>
          <w:szCs w:val="24"/>
          <w:shd w:val="clear" w:color="auto" w:fill="FFFFFF"/>
        </w:rPr>
        <w:t> </w:t>
      </w:r>
      <w:r w:rsidRPr="00203DAE">
        <w:rPr>
          <w:rStyle w:val="normaltextrun"/>
          <w:rFonts w:ascii="Times New Roman" w:hAnsi="Times New Roman" w:cs="Times New Roman"/>
          <w:i/>
          <w:iCs/>
          <w:color w:val="000000"/>
          <w:sz w:val="24"/>
          <w:szCs w:val="24"/>
          <w:shd w:val="clear" w:color="auto" w:fill="FFFFFF"/>
        </w:rPr>
        <w:t>prijavitelja (Obrazac 2), GFI</w:t>
      </w:r>
      <w:r w:rsidRPr="00203DAE">
        <w:rPr>
          <w:rStyle w:val="apple-converted-space"/>
          <w:rFonts w:ascii="Times New Roman" w:hAnsi="Times New Roman" w:cs="Times New Roman"/>
          <w:i/>
          <w:iCs/>
          <w:color w:val="000000"/>
          <w:sz w:val="24"/>
          <w:szCs w:val="24"/>
          <w:shd w:val="clear" w:color="auto" w:fill="FFFFFF"/>
        </w:rPr>
        <w:t> </w:t>
      </w:r>
      <w:r w:rsidRPr="00203DAE">
        <w:rPr>
          <w:rStyle w:val="normaltextrun"/>
          <w:rFonts w:ascii="Times New Roman" w:hAnsi="Times New Roman" w:cs="Times New Roman"/>
          <w:i/>
          <w:iCs/>
          <w:color w:val="000000"/>
          <w:sz w:val="24"/>
          <w:szCs w:val="24"/>
          <w:shd w:val="clear" w:color="auto" w:fill="FFFFFF"/>
        </w:rPr>
        <w:t>ili DOH-om</w:t>
      </w:r>
      <w:r w:rsidRPr="00203DAE">
        <w:rPr>
          <w:rStyle w:val="apple-converted-space"/>
          <w:rFonts w:ascii="Times New Roman" w:hAnsi="Times New Roman" w:cs="Times New Roman"/>
          <w:i/>
          <w:iCs/>
          <w:color w:val="000000"/>
          <w:sz w:val="24"/>
          <w:szCs w:val="24"/>
          <w:shd w:val="clear" w:color="auto" w:fill="FFFFFF"/>
        </w:rPr>
        <w:t> </w:t>
      </w:r>
      <w:r w:rsidRPr="00203DAE">
        <w:rPr>
          <w:rStyle w:val="normaltextrun"/>
          <w:rFonts w:ascii="Times New Roman" w:hAnsi="Times New Roman" w:cs="Times New Roman"/>
          <w:i/>
          <w:iCs/>
          <w:color w:val="000000"/>
          <w:sz w:val="24"/>
          <w:szCs w:val="24"/>
          <w:shd w:val="clear" w:color="auto" w:fill="FFFFFF"/>
        </w:rPr>
        <w:t>i</w:t>
      </w:r>
      <w:r w:rsidRPr="00203DAE">
        <w:rPr>
          <w:rStyle w:val="apple-converted-space"/>
          <w:rFonts w:ascii="Times New Roman" w:hAnsi="Times New Roman" w:cs="Times New Roman"/>
          <w:i/>
          <w:iCs/>
          <w:color w:val="000000"/>
          <w:sz w:val="24"/>
          <w:szCs w:val="24"/>
          <w:shd w:val="clear" w:color="auto" w:fill="FFFFFF"/>
        </w:rPr>
        <w:t> </w:t>
      </w:r>
      <w:r w:rsidRPr="00203DAE">
        <w:rPr>
          <w:rStyle w:val="normaltextrun"/>
          <w:rFonts w:ascii="Times New Roman" w:hAnsi="Times New Roman" w:cs="Times New Roman"/>
          <w:i/>
          <w:iCs/>
          <w:color w:val="000000"/>
          <w:sz w:val="24"/>
          <w:szCs w:val="24"/>
          <w:shd w:val="clear" w:color="auto" w:fill="FFFFFF"/>
        </w:rPr>
        <w:t>Bon</w:t>
      </w:r>
      <w:r w:rsidRPr="00203DAE">
        <w:rPr>
          <w:rStyle w:val="apple-converted-space"/>
          <w:rFonts w:ascii="Times New Roman" w:hAnsi="Times New Roman" w:cs="Times New Roman"/>
          <w:i/>
          <w:iCs/>
          <w:color w:val="000000"/>
          <w:sz w:val="24"/>
          <w:szCs w:val="24"/>
          <w:shd w:val="clear" w:color="auto" w:fill="FFFFFF"/>
        </w:rPr>
        <w:t> </w:t>
      </w:r>
      <w:r w:rsidRPr="00203DAE">
        <w:rPr>
          <w:rStyle w:val="normaltextrun"/>
          <w:rFonts w:ascii="Times New Roman" w:hAnsi="Times New Roman" w:cs="Times New Roman"/>
          <w:i/>
          <w:iCs/>
          <w:color w:val="000000"/>
          <w:sz w:val="24"/>
          <w:szCs w:val="24"/>
          <w:shd w:val="clear" w:color="auto" w:fill="FFFFFF"/>
        </w:rPr>
        <w:t>Plus-om</w:t>
      </w:r>
    </w:p>
    <w:p w14:paraId="58B1B850" w14:textId="77777777" w:rsidR="0072236B" w:rsidRPr="00203DAE" w:rsidRDefault="0072236B" w:rsidP="0072236B">
      <w:pPr>
        <w:pStyle w:val="NoSpacing"/>
        <w:ind w:left="720"/>
        <w:jc w:val="both"/>
        <w:rPr>
          <w:rStyle w:val="normaltextrun"/>
          <w:rFonts w:ascii="Times New Roman" w:hAnsi="Times New Roman" w:cs="Times New Roman"/>
          <w:color w:val="000000"/>
          <w:sz w:val="24"/>
          <w:szCs w:val="24"/>
          <w:shd w:val="clear" w:color="auto" w:fill="FFFFFF"/>
        </w:rPr>
      </w:pPr>
    </w:p>
    <w:p w14:paraId="58B1B851" w14:textId="77777777" w:rsidR="00975AB8" w:rsidRPr="00203DAE" w:rsidRDefault="00414A4A"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203DAE">
        <w:rPr>
          <w:rStyle w:val="eop"/>
          <w:rFonts w:ascii="Times New Roman" w:hAnsi="Times New Roman" w:cs="Times New Roman"/>
          <w:color w:val="000000"/>
          <w:sz w:val="24"/>
          <w:szCs w:val="24"/>
          <w:shd w:val="clear" w:color="auto" w:fill="FFFFFF"/>
        </w:rPr>
        <w:t xml:space="preserve">ako </w:t>
      </w:r>
      <w:r w:rsidR="00975AB8" w:rsidRPr="00203DAE">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w:t>
      </w:r>
      <w:r w:rsidR="002C23A5" w:rsidRPr="00203DAE">
        <w:rPr>
          <w:rStyle w:val="eop"/>
          <w:rFonts w:ascii="Times New Roman" w:hAnsi="Times New Roman" w:cs="Times New Roman"/>
          <w:color w:val="000000"/>
          <w:sz w:val="24"/>
          <w:szCs w:val="24"/>
          <w:shd w:val="clear" w:color="auto" w:fill="FFFFFF"/>
        </w:rPr>
        <w:t xml:space="preserve">o zakonu za njihovo zastupanje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52" w14:textId="77777777" w:rsidR="00975AB8" w:rsidRPr="00203DAE" w:rsidRDefault="00975AB8" w:rsidP="00975AB8">
      <w:pPr>
        <w:pStyle w:val="NoSpacing"/>
        <w:ind w:left="720"/>
        <w:jc w:val="both"/>
        <w:rPr>
          <w:rStyle w:val="eop"/>
          <w:rFonts w:ascii="Times New Roman" w:hAnsi="Times New Roman" w:cs="Times New Roman"/>
          <w:color w:val="000000"/>
          <w:sz w:val="24"/>
          <w:szCs w:val="24"/>
          <w:shd w:val="clear" w:color="auto" w:fill="FFFFFF"/>
        </w:rPr>
      </w:pPr>
    </w:p>
    <w:p w14:paraId="58B1B853" w14:textId="13C5E722" w:rsidR="007C2150" w:rsidRPr="00203DAE"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203DAE">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203DAE">
        <w:rPr>
          <w:rFonts w:ascii="Times New Roman" w:hAnsi="Times New Roman" w:cs="Times New Roman"/>
          <w:color w:val="000000"/>
          <w:sz w:val="24"/>
          <w:szCs w:val="24"/>
          <w:shd w:val="clear" w:color="auto" w:fill="FFFFFF"/>
        </w:rPr>
        <w:t>a) iz Kaznenog zakona (NN, br. 125/11, 144/12, 56/15, 61/15, 101/</w:t>
      </w:r>
      <w:r w:rsidRPr="00203DAE">
        <w:rPr>
          <w:rFonts w:ascii="Times New Roman" w:hAnsi="Times New Roman" w:cs="Times New Roman"/>
          <w:color w:val="000000"/>
          <w:sz w:val="24"/>
          <w:szCs w:val="24"/>
          <w:shd w:val="clear" w:color="auto" w:fill="FFFFFF"/>
        </w:rPr>
        <w:t>17</w:t>
      </w:r>
      <w:bookmarkStart w:id="29" w:name="_Hlk535996705"/>
      <w:r w:rsidR="00027229" w:rsidRPr="00203DAE">
        <w:rPr>
          <w:rFonts w:ascii="Times New Roman" w:hAnsi="Times New Roman" w:cs="Times New Roman"/>
          <w:color w:val="000000"/>
          <w:sz w:val="24"/>
          <w:szCs w:val="24"/>
          <w:shd w:val="clear" w:color="auto" w:fill="FFFFFF"/>
        </w:rPr>
        <w:t>, 118/</w:t>
      </w:r>
      <w:r w:rsidR="00DB2517" w:rsidRPr="00203DAE">
        <w:rPr>
          <w:rFonts w:ascii="Times New Roman" w:hAnsi="Times New Roman" w:cs="Times New Roman"/>
          <w:color w:val="000000"/>
          <w:sz w:val="24"/>
          <w:szCs w:val="24"/>
          <w:shd w:val="clear" w:color="auto" w:fill="FFFFFF"/>
        </w:rPr>
        <w:t>18</w:t>
      </w:r>
      <w:bookmarkEnd w:id="29"/>
      <w:r w:rsidR="00164FDD" w:rsidRPr="00203DAE">
        <w:rPr>
          <w:rFonts w:ascii="Times New Roman" w:hAnsi="Times New Roman" w:cs="Times New Roman"/>
          <w:color w:val="000000"/>
          <w:sz w:val="24"/>
          <w:szCs w:val="24"/>
          <w:shd w:val="clear" w:color="auto" w:fill="FFFFFF"/>
        </w:rPr>
        <w:t>, 126/19</w:t>
      </w:r>
      <w:r w:rsidR="0068478E" w:rsidRPr="00203DAE">
        <w:rPr>
          <w:rFonts w:ascii="Times New Roman" w:hAnsi="Times New Roman" w:cs="Times New Roman"/>
          <w:color w:val="000000"/>
          <w:sz w:val="24"/>
          <w:szCs w:val="24"/>
          <w:shd w:val="clear" w:color="auto" w:fill="FFFFFF"/>
        </w:rPr>
        <w:t>, 84/21, 114/22</w:t>
      </w:r>
      <w:r w:rsidRPr="00203DAE">
        <w:rPr>
          <w:rFonts w:ascii="Times New Roman" w:hAnsi="Times New Roman" w:cs="Times New Roman"/>
          <w:color w:val="000000"/>
          <w:sz w:val="24"/>
          <w:szCs w:val="24"/>
          <w:shd w:val="clear" w:color="auto" w:fill="FFFFFF"/>
        </w:rPr>
        <w:t>), članka 333. (udruživanje za počinjenje kaznenih djela)</w:t>
      </w:r>
      <w:r w:rsidR="00027229" w:rsidRPr="00203DAE">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203DAE">
        <w:rPr>
          <w:rFonts w:ascii="Times New Roman" w:hAnsi="Times New Roman" w:cs="Times New Roman"/>
          <w:color w:val="000000"/>
          <w:sz w:val="24"/>
          <w:szCs w:val="24"/>
          <w:shd w:val="clear" w:color="auto" w:fill="FFFFFF"/>
        </w:rPr>
        <w:t xml:space="preserve">, 77/11 i 143/12)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54" w14:textId="77777777" w:rsidR="007C2150" w:rsidRPr="00203DAE" w:rsidRDefault="007C2150" w:rsidP="007C2150">
      <w:pPr>
        <w:pStyle w:val="NoSpacing"/>
        <w:jc w:val="both"/>
        <w:rPr>
          <w:rFonts w:ascii="Times New Roman" w:hAnsi="Times New Roman" w:cs="Times New Roman"/>
          <w:color w:val="000000"/>
          <w:sz w:val="24"/>
          <w:szCs w:val="24"/>
          <w:shd w:val="clear" w:color="auto" w:fill="FFFFFF"/>
        </w:rPr>
      </w:pPr>
    </w:p>
    <w:p w14:paraId="58B1B855" w14:textId="23A3314B" w:rsidR="00027229" w:rsidRPr="00203DAE"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203DAE">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203DAE">
        <w:rPr>
          <w:rFonts w:ascii="Times New Roman" w:hAnsi="Times New Roman" w:cs="Times New Roman"/>
          <w:color w:val="000000"/>
          <w:sz w:val="24"/>
          <w:szCs w:val="24"/>
          <w:shd w:val="clear" w:color="auto" w:fill="FFFFFF"/>
        </w:rPr>
        <w:t xml:space="preserve">, </w:t>
      </w:r>
      <w:r w:rsidR="00A940C6" w:rsidRPr="00203DAE">
        <w:rPr>
          <w:rFonts w:ascii="Times New Roman" w:eastAsia="Times New Roman" w:hAnsi="Times New Roman" w:cs="Times New Roman"/>
          <w:sz w:val="24"/>
          <w:szCs w:val="24"/>
        </w:rPr>
        <w:t>članka 101.a (putovanje u svrhu terorizma)</w:t>
      </w:r>
      <w:r w:rsidRPr="00203DAE">
        <w:rPr>
          <w:rFonts w:ascii="Times New Roman" w:hAnsi="Times New Roman" w:cs="Times New Roman"/>
          <w:color w:val="000000"/>
          <w:sz w:val="24"/>
          <w:szCs w:val="24"/>
          <w:shd w:val="clear" w:color="auto" w:fill="FFFFFF"/>
        </w:rPr>
        <w:t xml:space="preserve"> i članka 102. (terorističko udruženje) Kaznenog zakona </w:t>
      </w:r>
      <w:r w:rsidR="00027229" w:rsidRPr="00203DAE">
        <w:rPr>
          <w:rFonts w:ascii="Times New Roman" w:hAnsi="Times New Roman" w:cs="Times New Roman"/>
          <w:color w:val="000000"/>
          <w:sz w:val="24"/>
          <w:szCs w:val="24"/>
          <w:shd w:val="clear" w:color="auto" w:fill="FFFFFF"/>
        </w:rPr>
        <w:t>(NN, br. 125/11, 144/12, 56/15, 61/15, 101/17, 118/18</w:t>
      </w:r>
      <w:r w:rsidR="00164FDD" w:rsidRPr="00203DAE">
        <w:rPr>
          <w:rFonts w:ascii="Times New Roman" w:hAnsi="Times New Roman" w:cs="Times New Roman"/>
          <w:color w:val="000000"/>
          <w:sz w:val="24"/>
          <w:szCs w:val="24"/>
          <w:shd w:val="clear" w:color="auto" w:fill="FFFFFF"/>
        </w:rPr>
        <w:t>, 126/19</w:t>
      </w:r>
      <w:r w:rsidR="00F82315" w:rsidRPr="00203DAE">
        <w:rPr>
          <w:rFonts w:ascii="Times New Roman" w:hAnsi="Times New Roman" w:cs="Times New Roman"/>
          <w:color w:val="000000"/>
          <w:sz w:val="24"/>
          <w:szCs w:val="24"/>
          <w:shd w:val="clear" w:color="auto" w:fill="FFFFFF"/>
        </w:rPr>
        <w:t>, 84/21, 114/22</w:t>
      </w:r>
      <w:r w:rsidR="00027229" w:rsidRPr="00203DAE">
        <w:rPr>
          <w:rFonts w:ascii="Times New Roman" w:hAnsi="Times New Roman" w:cs="Times New Roman"/>
          <w:color w:val="000000"/>
          <w:sz w:val="24"/>
          <w:szCs w:val="24"/>
          <w:shd w:val="clear" w:color="auto" w:fill="FFFFFF"/>
        </w:rPr>
        <w:t xml:space="preserve">) </w:t>
      </w:r>
      <w:r w:rsidRPr="00203DAE">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203DAE">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56" w14:textId="77777777" w:rsidR="007C2150" w:rsidRPr="00203DAE" w:rsidRDefault="007C2150" w:rsidP="00027229">
      <w:pPr>
        <w:pStyle w:val="NoSpacing"/>
        <w:ind w:left="720"/>
        <w:jc w:val="both"/>
        <w:rPr>
          <w:rFonts w:ascii="Times New Roman" w:hAnsi="Times New Roman" w:cs="Times New Roman"/>
          <w:color w:val="000000"/>
          <w:sz w:val="24"/>
          <w:szCs w:val="24"/>
          <w:shd w:val="clear" w:color="auto" w:fill="FFFFFF"/>
        </w:rPr>
      </w:pPr>
    </w:p>
    <w:p w14:paraId="58B1B857" w14:textId="190E7A6F" w:rsidR="00027229" w:rsidRPr="00203DAE"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203DAE">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203DAE">
        <w:rPr>
          <w:rFonts w:ascii="Times New Roman" w:hAnsi="Times New Roman" w:cs="Times New Roman"/>
          <w:color w:val="000000"/>
          <w:sz w:val="24"/>
          <w:szCs w:val="24"/>
          <w:shd w:val="clear" w:color="auto" w:fill="FFFFFF"/>
        </w:rPr>
        <w:t>, 118/2018</w:t>
      </w:r>
      <w:r w:rsidR="00164FDD" w:rsidRPr="00203DAE">
        <w:rPr>
          <w:rFonts w:ascii="Times New Roman" w:hAnsi="Times New Roman" w:cs="Times New Roman"/>
          <w:color w:val="000000"/>
          <w:sz w:val="24"/>
          <w:szCs w:val="24"/>
          <w:shd w:val="clear" w:color="auto" w:fill="FFFFFF"/>
        </w:rPr>
        <w:t>, 126/19</w:t>
      </w:r>
      <w:r w:rsidR="00F82315" w:rsidRPr="00203DAE">
        <w:rPr>
          <w:rFonts w:ascii="Times New Roman" w:hAnsi="Times New Roman" w:cs="Times New Roman"/>
          <w:color w:val="000000"/>
          <w:sz w:val="24"/>
          <w:szCs w:val="24"/>
          <w:shd w:val="clear" w:color="auto" w:fill="FFFFFF"/>
        </w:rPr>
        <w:t>, 84/21, 114/22</w:t>
      </w:r>
      <w:r w:rsidRPr="00203DAE">
        <w:rPr>
          <w:rFonts w:ascii="Times New Roman" w:hAnsi="Times New Roman" w:cs="Times New Roman"/>
          <w:color w:val="000000"/>
          <w:sz w:val="24"/>
          <w:szCs w:val="24"/>
          <w:shd w:val="clear" w:color="auto" w:fill="FFFFFF"/>
        </w:rPr>
        <w:t xml:space="preserve">) i članka 279. (pranje novca) iz Kaznenog zakona </w:t>
      </w:r>
      <w:r w:rsidR="00027229" w:rsidRPr="00203DAE">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58" w14:textId="77777777" w:rsidR="007C2150" w:rsidRPr="00203DAE" w:rsidRDefault="007C2150" w:rsidP="00027229">
      <w:pPr>
        <w:pStyle w:val="NoSpacing"/>
        <w:ind w:left="720"/>
        <w:jc w:val="both"/>
        <w:rPr>
          <w:rFonts w:ascii="Times New Roman" w:hAnsi="Times New Roman" w:cs="Times New Roman"/>
          <w:color w:val="000000"/>
          <w:sz w:val="24"/>
          <w:szCs w:val="24"/>
          <w:shd w:val="clear" w:color="auto" w:fill="FFFFFF"/>
        </w:rPr>
      </w:pPr>
    </w:p>
    <w:p w14:paraId="58B1B859" w14:textId="3D2556E0" w:rsidR="00027229" w:rsidRPr="00203DAE"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203DAE">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203DAE">
        <w:rPr>
          <w:rFonts w:ascii="Times New Roman" w:hAnsi="Times New Roman" w:cs="Times New Roman"/>
          <w:color w:val="000000"/>
          <w:sz w:val="24"/>
          <w:szCs w:val="24"/>
          <w:shd w:val="clear" w:color="auto" w:fill="FFFFFF"/>
        </w:rPr>
        <w:t>(NN, br. 125/11, 144/12, 56/15, 61/15, 101/17, 118/18</w:t>
      </w:r>
      <w:r w:rsidR="00164FDD" w:rsidRPr="00203DAE">
        <w:rPr>
          <w:rFonts w:ascii="Times New Roman" w:hAnsi="Times New Roman" w:cs="Times New Roman"/>
          <w:color w:val="000000"/>
          <w:sz w:val="24"/>
          <w:szCs w:val="24"/>
          <w:shd w:val="clear" w:color="auto" w:fill="FFFFFF"/>
        </w:rPr>
        <w:t>, 126/19</w:t>
      </w:r>
      <w:r w:rsidR="00F82315" w:rsidRPr="00203DAE">
        <w:rPr>
          <w:rFonts w:ascii="Times New Roman" w:hAnsi="Times New Roman" w:cs="Times New Roman"/>
          <w:color w:val="000000"/>
          <w:sz w:val="24"/>
          <w:szCs w:val="24"/>
          <w:shd w:val="clear" w:color="auto" w:fill="FFFFFF"/>
        </w:rPr>
        <w:t>, 84/21, 114/22</w:t>
      </w:r>
      <w:r w:rsidR="00027229" w:rsidRPr="00203DAE">
        <w:rPr>
          <w:rFonts w:ascii="Times New Roman" w:hAnsi="Times New Roman" w:cs="Times New Roman"/>
          <w:color w:val="000000"/>
          <w:sz w:val="24"/>
          <w:szCs w:val="24"/>
          <w:shd w:val="clear" w:color="auto" w:fill="FFFFFF"/>
        </w:rPr>
        <w:t xml:space="preserve">) </w:t>
      </w:r>
      <w:r w:rsidRPr="00203DAE">
        <w:rPr>
          <w:rFonts w:ascii="Times New Roman" w:hAnsi="Times New Roman" w:cs="Times New Roman"/>
          <w:color w:val="000000"/>
          <w:sz w:val="24"/>
          <w:szCs w:val="24"/>
          <w:shd w:val="clear" w:color="auto" w:fill="FFFFFF"/>
        </w:rPr>
        <w:t xml:space="preserve">i članka 175. (trgovanje ljudima i ropstvo) iz Kaznenog zakona </w:t>
      </w:r>
      <w:r w:rsidR="00027229" w:rsidRPr="00203DAE">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5A" w14:textId="77777777" w:rsidR="007C2150" w:rsidRPr="00203DAE" w:rsidRDefault="007C2150" w:rsidP="00027229">
      <w:pPr>
        <w:pStyle w:val="NoSpacing"/>
        <w:ind w:left="720"/>
        <w:jc w:val="both"/>
        <w:rPr>
          <w:rFonts w:ascii="Times New Roman" w:hAnsi="Times New Roman" w:cs="Times New Roman"/>
          <w:color w:val="000000"/>
          <w:sz w:val="24"/>
          <w:szCs w:val="24"/>
          <w:shd w:val="clear" w:color="auto" w:fill="FFFFFF"/>
        </w:rPr>
      </w:pPr>
    </w:p>
    <w:p w14:paraId="58B1B85B" w14:textId="61039879" w:rsidR="00027229" w:rsidRPr="00203DAE"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203DAE">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203DAE">
        <w:rPr>
          <w:rFonts w:ascii="Times New Roman" w:hAnsi="Times New Roman" w:cs="Times New Roman"/>
          <w:color w:val="000000"/>
          <w:sz w:val="24"/>
          <w:szCs w:val="24"/>
          <w:shd w:val="clear" w:color="auto" w:fill="FFFFFF"/>
        </w:rPr>
        <w:t>(NN, br. 125/11, 144/12, 56/15, 61/15, 101/17, 118/18</w:t>
      </w:r>
      <w:r w:rsidR="00164FDD" w:rsidRPr="00203DAE">
        <w:rPr>
          <w:rFonts w:ascii="Times New Roman" w:hAnsi="Times New Roman" w:cs="Times New Roman"/>
          <w:color w:val="000000"/>
          <w:sz w:val="24"/>
          <w:szCs w:val="24"/>
          <w:shd w:val="clear" w:color="auto" w:fill="FFFFFF"/>
        </w:rPr>
        <w:t>, 126/19</w:t>
      </w:r>
      <w:r w:rsidR="00F82315" w:rsidRPr="00203DAE">
        <w:rPr>
          <w:rFonts w:ascii="Times New Roman" w:hAnsi="Times New Roman" w:cs="Times New Roman"/>
          <w:color w:val="000000"/>
          <w:sz w:val="24"/>
          <w:szCs w:val="24"/>
          <w:shd w:val="clear" w:color="auto" w:fill="FFFFFF"/>
        </w:rPr>
        <w:t>, 84/21, 114/22</w:t>
      </w:r>
      <w:r w:rsidR="00027229" w:rsidRPr="00203DAE">
        <w:rPr>
          <w:rFonts w:ascii="Times New Roman" w:hAnsi="Times New Roman" w:cs="Times New Roman"/>
          <w:color w:val="000000"/>
          <w:sz w:val="24"/>
          <w:szCs w:val="24"/>
          <w:shd w:val="clear" w:color="auto" w:fill="FFFFFF"/>
        </w:rPr>
        <w:t xml:space="preserve">) </w:t>
      </w:r>
      <w:r w:rsidRPr="00203DAE">
        <w:rPr>
          <w:rFonts w:ascii="Times New Roman" w:hAnsi="Times New Roman" w:cs="Times New Roman"/>
          <w:color w:val="000000"/>
          <w:sz w:val="24"/>
          <w:szCs w:val="24"/>
          <w:shd w:val="clear" w:color="auto" w:fill="FFFFFF"/>
        </w:rPr>
        <w:lastRenderedPageBreak/>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203DAE">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5C" w14:textId="77777777" w:rsidR="007C2150" w:rsidRPr="00203DAE" w:rsidRDefault="007C2150" w:rsidP="007C2150">
      <w:pPr>
        <w:pStyle w:val="NoSpacing"/>
        <w:jc w:val="both"/>
        <w:rPr>
          <w:rFonts w:ascii="Times New Roman" w:hAnsi="Times New Roman" w:cs="Times New Roman"/>
          <w:color w:val="000000"/>
          <w:sz w:val="24"/>
          <w:szCs w:val="24"/>
          <w:shd w:val="clear" w:color="auto" w:fill="FFFFFF"/>
        </w:rPr>
      </w:pPr>
    </w:p>
    <w:p w14:paraId="58B1B85D" w14:textId="125B53AA" w:rsidR="00027229" w:rsidRPr="00203DAE" w:rsidRDefault="007C2150" w:rsidP="00D43226">
      <w:pPr>
        <w:pStyle w:val="NoSpacing"/>
        <w:numPr>
          <w:ilvl w:val="0"/>
          <w:numId w:val="2"/>
        </w:numPr>
        <w:jc w:val="both"/>
        <w:rPr>
          <w:rFonts w:ascii="Times New Roman" w:hAnsi="Times New Roman" w:cs="Times New Roman"/>
          <w:i/>
          <w:color w:val="000000"/>
          <w:sz w:val="24"/>
          <w:szCs w:val="24"/>
          <w:shd w:val="clear" w:color="auto" w:fill="FFFFFF"/>
        </w:rPr>
      </w:pPr>
      <w:r w:rsidRPr="00203DAE">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203DAE">
        <w:rPr>
          <w:rFonts w:ascii="Times New Roman" w:hAnsi="Times New Roman" w:cs="Times New Roman"/>
          <w:color w:val="000000"/>
          <w:sz w:val="24"/>
          <w:szCs w:val="24"/>
          <w:shd w:val="clear" w:color="auto" w:fill="FFFFFF"/>
        </w:rPr>
        <w:t>(NN, br. 125/11, 144/12, 56/15, 61/15, 101/17, 118/18</w:t>
      </w:r>
      <w:r w:rsidR="00164FDD" w:rsidRPr="00203DAE">
        <w:rPr>
          <w:rFonts w:ascii="Times New Roman" w:hAnsi="Times New Roman" w:cs="Times New Roman"/>
          <w:color w:val="000000"/>
          <w:sz w:val="24"/>
          <w:szCs w:val="24"/>
          <w:shd w:val="clear" w:color="auto" w:fill="FFFFFF"/>
        </w:rPr>
        <w:t>, 126/19</w:t>
      </w:r>
      <w:r w:rsidR="00F82315" w:rsidRPr="00203DAE">
        <w:rPr>
          <w:rFonts w:ascii="Times New Roman" w:hAnsi="Times New Roman" w:cs="Times New Roman"/>
          <w:color w:val="000000"/>
          <w:sz w:val="24"/>
          <w:szCs w:val="24"/>
          <w:shd w:val="clear" w:color="auto" w:fill="FFFFFF"/>
        </w:rPr>
        <w:t>, 84/21, 114/22</w:t>
      </w:r>
      <w:r w:rsidR="00027229" w:rsidRPr="00203DAE">
        <w:rPr>
          <w:rFonts w:ascii="Times New Roman" w:hAnsi="Times New Roman" w:cs="Times New Roman"/>
          <w:color w:val="000000"/>
          <w:sz w:val="24"/>
          <w:szCs w:val="24"/>
          <w:shd w:val="clear" w:color="auto" w:fill="FFFFFF"/>
        </w:rPr>
        <w:t xml:space="preserve">) </w:t>
      </w:r>
      <w:r w:rsidRPr="00203DAE">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203DAE">
        <w:rPr>
          <w:rFonts w:ascii="Times New Roman" w:hAnsi="Times New Roman" w:cs="Times New Roman"/>
          <w:color w:val="000000"/>
          <w:sz w:val="24"/>
          <w:szCs w:val="24"/>
          <w:shd w:val="clear" w:color="auto" w:fill="FFFFFF"/>
        </w:rPr>
        <w:t>(NN, br. 110/97, 27/98, 50/00, 129/00, 51/01, 111/03, 190/03, 105/04, 84/05, 71/06, 110/07, 152/08, 57/11, 77/11 i 143/12)</w:t>
      </w:r>
      <w:r w:rsidR="00027229" w:rsidRPr="00203DAE">
        <w:rPr>
          <w:rFonts w:ascii="Times New Roman" w:hAnsi="Times New Roman" w:cs="Times New Roman"/>
          <w:i/>
          <w:color w:val="000000"/>
          <w:sz w:val="24"/>
          <w:szCs w:val="24"/>
          <w:shd w:val="clear" w:color="auto" w:fill="FFFFFF"/>
        </w:rPr>
        <w:t xml:space="preserve">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58B1B85E" w14:textId="77777777" w:rsidR="007A476B" w:rsidRPr="00203DAE" w:rsidRDefault="007A476B" w:rsidP="00414A4A">
      <w:pPr>
        <w:pStyle w:val="NoSpacing"/>
        <w:jc w:val="both"/>
        <w:rPr>
          <w:rStyle w:val="eop"/>
          <w:rFonts w:ascii="Times New Roman" w:hAnsi="Times New Roman" w:cs="Times New Roman"/>
          <w:i/>
          <w:color w:val="000000"/>
          <w:sz w:val="24"/>
          <w:szCs w:val="24"/>
          <w:shd w:val="clear" w:color="auto" w:fill="FFFFFF"/>
        </w:rPr>
      </w:pPr>
    </w:p>
    <w:p w14:paraId="58B1B85F" w14:textId="77777777" w:rsidR="00BA3690" w:rsidRPr="00203DAE" w:rsidRDefault="00BA3690" w:rsidP="00D43226">
      <w:pPr>
        <w:pStyle w:val="NoSpacing"/>
        <w:numPr>
          <w:ilvl w:val="0"/>
          <w:numId w:val="2"/>
        </w:numPr>
        <w:jc w:val="both"/>
        <w:rPr>
          <w:rStyle w:val="eop"/>
          <w:rFonts w:ascii="Times New Roman" w:hAnsi="Times New Roman" w:cs="Times New Roman"/>
          <w:i/>
          <w:color w:val="000000"/>
          <w:sz w:val="24"/>
          <w:szCs w:val="24"/>
          <w:shd w:val="clear" w:color="auto" w:fill="FFFFFF"/>
        </w:rPr>
      </w:pPr>
      <w:r w:rsidRPr="00203DAE">
        <w:rPr>
          <w:rStyle w:val="eop"/>
          <w:rFonts w:ascii="Times New Roman" w:hAnsi="Times New Roman" w:cs="Times New Roman"/>
          <w:color w:val="000000"/>
          <w:sz w:val="24"/>
          <w:szCs w:val="24"/>
          <w:shd w:val="clear" w:color="auto" w:fill="FFFFFF"/>
        </w:rPr>
        <w:t>prijavitelj</w:t>
      </w:r>
      <w:r w:rsidR="00A67496" w:rsidRPr="00203DAE">
        <w:rPr>
          <w:rStyle w:val="eop"/>
          <w:rFonts w:ascii="Times New Roman" w:hAnsi="Times New Roman" w:cs="Times New Roman"/>
          <w:color w:val="000000"/>
          <w:sz w:val="24"/>
          <w:szCs w:val="24"/>
          <w:shd w:val="clear" w:color="auto" w:fill="FFFFFF"/>
        </w:rPr>
        <w:t>u</w:t>
      </w:r>
      <w:r w:rsidRPr="00203DAE">
        <w:rPr>
          <w:rStyle w:val="eop"/>
          <w:rFonts w:ascii="Times New Roman" w:hAnsi="Times New Roman" w:cs="Times New Roman"/>
          <w:color w:val="000000"/>
          <w:sz w:val="24"/>
          <w:szCs w:val="24"/>
          <w:shd w:val="clear" w:color="auto" w:fill="FFFFFF"/>
        </w:rPr>
        <w:t xml:space="preserve"> kojem je utvrđeno teško kršenje </w:t>
      </w:r>
      <w:r w:rsidR="00BE21A0" w:rsidRPr="00203DAE">
        <w:rPr>
          <w:rStyle w:val="eop"/>
          <w:rFonts w:ascii="Times New Roman" w:hAnsi="Times New Roman" w:cs="Times New Roman"/>
          <w:color w:val="000000"/>
          <w:sz w:val="24"/>
          <w:szCs w:val="24"/>
          <w:shd w:val="clear" w:color="auto" w:fill="FFFFFF"/>
        </w:rPr>
        <w:t>u</w:t>
      </w:r>
      <w:r w:rsidRPr="00203DAE">
        <w:rPr>
          <w:rStyle w:val="eop"/>
          <w:rFonts w:ascii="Times New Roman" w:hAnsi="Times New Roman" w:cs="Times New Roman"/>
          <w:color w:val="000000"/>
          <w:sz w:val="24"/>
          <w:szCs w:val="24"/>
          <w:shd w:val="clear" w:color="auto" w:fill="FFFFFF"/>
        </w:rPr>
        <w:t>govora</w:t>
      </w:r>
      <w:r w:rsidR="00E90B9F" w:rsidRPr="00203DAE">
        <w:rPr>
          <w:rStyle w:val="FootnoteReference"/>
          <w:rFonts w:ascii="Times New Roman" w:hAnsi="Times New Roman" w:cs="Times New Roman"/>
          <w:color w:val="000000"/>
          <w:sz w:val="24"/>
          <w:szCs w:val="24"/>
          <w:shd w:val="clear" w:color="auto" w:fill="FFFFFF"/>
        </w:rPr>
        <w:footnoteReference w:id="6"/>
      </w:r>
      <w:r w:rsidRPr="00203DAE">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Pr="00203DAE">
        <w:rPr>
          <w:rStyle w:val="eop"/>
          <w:rFonts w:ascii="Times New Roman" w:hAnsi="Times New Roman" w:cs="Times New Roman"/>
          <w:i/>
          <w:color w:val="000000"/>
          <w:sz w:val="24"/>
          <w:szCs w:val="24"/>
          <w:shd w:val="clear" w:color="auto" w:fill="FFFFFF"/>
        </w:rPr>
        <w:t xml:space="preserve"> </w:t>
      </w:r>
      <w:r w:rsidR="00D35BCF" w:rsidRPr="00203DAE">
        <w:rPr>
          <w:rStyle w:val="normaltextrun"/>
          <w:rFonts w:ascii="Times New Roman" w:hAnsi="Times New Roman" w:cs="Times New Roman"/>
          <w:i/>
          <w:iCs/>
          <w:color w:val="000000"/>
          <w:sz w:val="24"/>
          <w:szCs w:val="24"/>
          <w:shd w:val="clear" w:color="auto" w:fill="FFFFFF"/>
        </w:rPr>
        <w:t>dokazuje se Izjavom</w:t>
      </w:r>
      <w:r w:rsidR="00D35BCF" w:rsidRPr="00203DAE">
        <w:rPr>
          <w:rStyle w:val="apple-converted-space"/>
          <w:rFonts w:ascii="Times New Roman" w:hAnsi="Times New Roman" w:cs="Times New Roman"/>
          <w:i/>
          <w:iCs/>
          <w:color w:val="000000"/>
          <w:sz w:val="24"/>
          <w:szCs w:val="24"/>
          <w:shd w:val="clear" w:color="auto" w:fill="FFFFFF"/>
        </w:rPr>
        <w:t> </w:t>
      </w:r>
      <w:r w:rsidR="00D35BCF" w:rsidRPr="00203DAE">
        <w:rPr>
          <w:rStyle w:val="normaltextrun"/>
          <w:rFonts w:ascii="Times New Roman" w:hAnsi="Times New Roman" w:cs="Times New Roman"/>
          <w:i/>
          <w:iCs/>
          <w:color w:val="000000"/>
          <w:sz w:val="24"/>
          <w:szCs w:val="24"/>
          <w:shd w:val="clear" w:color="auto" w:fill="FFFFFF"/>
        </w:rPr>
        <w:t>prijavitelja (Obrazac</w:t>
      </w:r>
      <w:r w:rsidR="00D35BCF" w:rsidRPr="00203DAE">
        <w:rPr>
          <w:rStyle w:val="apple-converted-space"/>
          <w:rFonts w:ascii="Times New Roman" w:hAnsi="Times New Roman" w:cs="Times New Roman"/>
          <w:i/>
          <w:iCs/>
          <w:color w:val="000000"/>
          <w:sz w:val="24"/>
          <w:szCs w:val="24"/>
          <w:shd w:val="clear" w:color="auto" w:fill="FFFFFF"/>
        </w:rPr>
        <w:t> </w:t>
      </w:r>
      <w:r w:rsidR="0072236B" w:rsidRPr="00203DAE">
        <w:rPr>
          <w:rFonts w:ascii="Times New Roman" w:hAnsi="Times New Roman" w:cs="Times New Roman"/>
          <w:i/>
          <w:sz w:val="24"/>
          <w:szCs w:val="24"/>
        </w:rPr>
        <w:t>2)</w:t>
      </w:r>
    </w:p>
    <w:p w14:paraId="58B1B860" w14:textId="77777777" w:rsidR="007A476B" w:rsidRPr="00203DAE" w:rsidRDefault="007A476B" w:rsidP="00043002">
      <w:pPr>
        <w:pStyle w:val="NoSpacing"/>
        <w:jc w:val="both"/>
        <w:rPr>
          <w:rStyle w:val="eop"/>
          <w:rFonts w:ascii="Times New Roman" w:hAnsi="Times New Roman" w:cs="Times New Roman"/>
          <w:color w:val="000000"/>
          <w:sz w:val="24"/>
          <w:szCs w:val="24"/>
          <w:shd w:val="clear" w:color="auto" w:fill="FFFFFF"/>
        </w:rPr>
      </w:pPr>
    </w:p>
    <w:p w14:paraId="58B1B861" w14:textId="77777777" w:rsidR="00BD15BF" w:rsidRPr="00203DAE" w:rsidRDefault="00BD15BF"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203DAE">
        <w:rPr>
          <w:rStyle w:val="eop"/>
          <w:rFonts w:ascii="Times New Roman" w:hAnsi="Times New Roman" w:cs="Times New Roman"/>
          <w:color w:val="000000"/>
          <w:sz w:val="24"/>
          <w:szCs w:val="24"/>
          <w:shd w:val="clear" w:color="auto" w:fill="FFFFFF"/>
        </w:rPr>
        <w:t>prijavitelj</w:t>
      </w:r>
      <w:r w:rsidR="00A67496" w:rsidRPr="00203DAE">
        <w:rPr>
          <w:rStyle w:val="eop"/>
          <w:rFonts w:ascii="Times New Roman" w:hAnsi="Times New Roman" w:cs="Times New Roman"/>
          <w:color w:val="000000"/>
          <w:sz w:val="24"/>
          <w:szCs w:val="24"/>
          <w:shd w:val="clear" w:color="auto" w:fill="FFFFFF"/>
        </w:rPr>
        <w:t>u</w:t>
      </w:r>
      <w:r w:rsidRPr="00203DAE">
        <w:rPr>
          <w:rStyle w:val="eop"/>
          <w:rFonts w:ascii="Times New Roman" w:hAnsi="Times New Roman" w:cs="Times New Roman"/>
          <w:color w:val="000000"/>
          <w:sz w:val="24"/>
          <w:szCs w:val="24"/>
          <w:shd w:val="clear" w:color="auto" w:fill="FFFFFF"/>
        </w:rPr>
        <w:t xml:space="preserve"> koji je u sukobu interesa u predmetnom postupku dodjele bespovratnih sredstava; </w:t>
      </w:r>
      <w:r w:rsidRPr="00203DAE">
        <w:rPr>
          <w:rStyle w:val="eop"/>
          <w:rFonts w:ascii="Times New Roman" w:hAnsi="Times New Roman" w:cs="Times New Roman"/>
          <w:i/>
          <w:color w:val="000000"/>
          <w:sz w:val="24"/>
          <w:szCs w:val="24"/>
          <w:shd w:val="clear" w:color="auto" w:fill="FFFFFF"/>
        </w:rPr>
        <w:t>dokazuje se Izjavom prijavitel</w:t>
      </w:r>
      <w:r w:rsidR="007A476B" w:rsidRPr="00203DAE">
        <w:rPr>
          <w:rStyle w:val="eop"/>
          <w:rFonts w:ascii="Times New Roman" w:hAnsi="Times New Roman" w:cs="Times New Roman"/>
          <w:i/>
          <w:color w:val="000000"/>
          <w:sz w:val="24"/>
          <w:szCs w:val="24"/>
          <w:shd w:val="clear" w:color="auto" w:fill="FFFFFF"/>
        </w:rPr>
        <w:t xml:space="preserve">ja (Obrazac </w:t>
      </w:r>
      <w:r w:rsidR="00043002" w:rsidRPr="00203DAE">
        <w:rPr>
          <w:rStyle w:val="eop"/>
          <w:rFonts w:ascii="Times New Roman" w:hAnsi="Times New Roman" w:cs="Times New Roman"/>
          <w:i/>
          <w:color w:val="000000"/>
          <w:sz w:val="24"/>
          <w:szCs w:val="24"/>
          <w:shd w:val="clear" w:color="auto" w:fill="FFFFFF"/>
        </w:rPr>
        <w:t>2)</w:t>
      </w:r>
    </w:p>
    <w:p w14:paraId="58B1B862" w14:textId="77777777" w:rsidR="007A476B" w:rsidRPr="00203DAE" w:rsidRDefault="007A476B" w:rsidP="007A476B">
      <w:pPr>
        <w:pStyle w:val="NoSpacing"/>
        <w:ind w:left="720"/>
        <w:jc w:val="both"/>
        <w:rPr>
          <w:rStyle w:val="eop"/>
          <w:rFonts w:ascii="Times New Roman" w:hAnsi="Times New Roman" w:cs="Times New Roman"/>
          <w:color w:val="000000"/>
          <w:sz w:val="24"/>
          <w:szCs w:val="24"/>
          <w:shd w:val="clear" w:color="auto" w:fill="FFFFFF"/>
        </w:rPr>
      </w:pPr>
    </w:p>
    <w:p w14:paraId="58B1B863" w14:textId="77777777" w:rsidR="007A476B" w:rsidRPr="00203DAE" w:rsidRDefault="00D35BCF" w:rsidP="00D43226">
      <w:pPr>
        <w:pStyle w:val="ListParagraph"/>
        <w:numPr>
          <w:ilvl w:val="0"/>
          <w:numId w:val="2"/>
        </w:numPr>
        <w:jc w:val="both"/>
        <w:rPr>
          <w:rFonts w:ascii="Times New Roman" w:eastAsia="Times New Roman" w:hAnsi="Times New Roman" w:cs="Times New Roman"/>
          <w:b/>
          <w:sz w:val="24"/>
          <w:szCs w:val="24"/>
        </w:rPr>
      </w:pPr>
      <w:r w:rsidRPr="00203DAE">
        <w:rPr>
          <w:rFonts w:ascii="Times New Roman" w:eastAsia="Times New Roman" w:hAnsi="Times New Roman" w:cs="Times New Roman"/>
          <w:sz w:val="24"/>
          <w:szCs w:val="24"/>
        </w:rPr>
        <w:t>prijavitelj</w:t>
      </w:r>
      <w:r w:rsidR="00A67496" w:rsidRPr="00203DAE">
        <w:rPr>
          <w:rFonts w:ascii="Times New Roman" w:eastAsia="Times New Roman" w:hAnsi="Times New Roman" w:cs="Times New Roman"/>
          <w:sz w:val="24"/>
          <w:szCs w:val="24"/>
        </w:rPr>
        <w:t>u koji</w:t>
      </w:r>
      <w:r w:rsidRPr="00203DAE">
        <w:rPr>
          <w:rFonts w:ascii="Times New Roman" w:eastAsia="Times New Roman" w:hAnsi="Times New Roman" w:cs="Times New Roman"/>
          <w:sz w:val="24"/>
          <w:szCs w:val="24"/>
        </w:rPr>
        <w:t xml:space="preserve"> nije izvršio povrat sredstava prema odluci nadležnog tijela, kako je navedeno u</w:t>
      </w:r>
      <w:r w:rsidRPr="00203DAE">
        <w:rPr>
          <w:rFonts w:ascii="Times New Roman" w:hAnsi="Times New Roman" w:cs="Times New Roman"/>
        </w:rPr>
        <w:t xml:space="preserve"> </w:t>
      </w:r>
      <w:r w:rsidRPr="00203DAE">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203DAE">
        <w:rPr>
          <w:rFonts w:ascii="Times New Roman" w:eastAsia="Times New Roman" w:hAnsi="Times New Roman" w:cs="Times New Roman"/>
          <w:i/>
          <w:sz w:val="24"/>
          <w:szCs w:val="24"/>
        </w:rPr>
        <w:t xml:space="preserve">dokazuje se Izjavom prijavitelja (Obrazac </w:t>
      </w:r>
      <w:r w:rsidR="00043002" w:rsidRPr="00203DAE">
        <w:rPr>
          <w:rFonts w:ascii="Times New Roman" w:eastAsia="Times New Roman" w:hAnsi="Times New Roman" w:cs="Times New Roman"/>
          <w:i/>
          <w:sz w:val="24"/>
          <w:szCs w:val="24"/>
        </w:rPr>
        <w:t>2)</w:t>
      </w:r>
    </w:p>
    <w:p w14:paraId="58B1B864" w14:textId="0A8C7E71" w:rsidR="00662A99" w:rsidRPr="00203DAE" w:rsidRDefault="00662A99"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203DAE">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203DAE">
        <w:rPr>
          <w:rFonts w:ascii="Times New Roman" w:hAnsi="Times New Roman" w:cs="Times New Roman"/>
          <w:color w:val="000000"/>
          <w:sz w:val="24"/>
          <w:szCs w:val="24"/>
          <w:shd w:val="clear" w:color="auto" w:fill="FFFFFF"/>
        </w:rPr>
        <w:t>H</w:t>
      </w:r>
      <w:r w:rsidRPr="00203DAE">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203DAE">
        <w:rPr>
          <w:rFonts w:ascii="Times New Roman" w:hAnsi="Times New Roman" w:cs="Times New Roman"/>
          <w:color w:val="000000"/>
          <w:sz w:val="24"/>
          <w:szCs w:val="24"/>
          <w:shd w:val="clear" w:color="auto" w:fill="FFFFFF"/>
        </w:rPr>
        <w:t xml:space="preserve">financijskih </w:t>
      </w:r>
      <w:r w:rsidRPr="00203DAE">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203DAE">
        <w:rPr>
          <w:rFonts w:ascii="Times New Roman" w:hAnsi="Times New Roman" w:cs="Times New Roman"/>
          <w:color w:val="000000"/>
          <w:sz w:val="24"/>
          <w:szCs w:val="24"/>
          <w:shd w:val="clear" w:color="auto" w:fill="FFFFFF"/>
        </w:rPr>
        <w:t>nastan u R</w:t>
      </w:r>
      <w:r w:rsidR="00EF4E83" w:rsidRPr="00203DAE">
        <w:rPr>
          <w:rFonts w:ascii="Times New Roman" w:hAnsi="Times New Roman" w:cs="Times New Roman"/>
          <w:color w:val="000000"/>
          <w:sz w:val="24"/>
          <w:szCs w:val="24"/>
          <w:shd w:val="clear" w:color="auto" w:fill="FFFFFF"/>
        </w:rPr>
        <w:t>H</w:t>
      </w:r>
      <w:r w:rsidR="00CA7C0B" w:rsidRPr="00203DAE">
        <w:rPr>
          <w:rFonts w:ascii="Times New Roman" w:hAnsi="Times New Roman" w:cs="Times New Roman"/>
          <w:color w:val="000000"/>
          <w:sz w:val="24"/>
          <w:szCs w:val="24"/>
          <w:shd w:val="clear" w:color="auto" w:fill="FFFFFF"/>
        </w:rPr>
        <w:t>).</w:t>
      </w:r>
      <w:r w:rsidR="007556AF" w:rsidRPr="00203DAE">
        <w:rPr>
          <w:rFonts w:ascii="Times New Roman" w:hAnsi="Times New Roman" w:cs="Times New Roman"/>
          <w:color w:val="000000"/>
          <w:sz w:val="24"/>
          <w:szCs w:val="24"/>
          <w:shd w:val="clear" w:color="auto" w:fill="FFFFFF"/>
        </w:rPr>
        <w:t xml:space="preserve"> </w:t>
      </w:r>
      <w:r w:rsidR="0072376E" w:rsidRPr="00203DAE">
        <w:rPr>
          <w:rFonts w:ascii="Times New Roman" w:hAnsi="Times New Roman" w:cs="Times New Roman"/>
          <w:color w:val="000000"/>
          <w:sz w:val="24"/>
          <w:szCs w:val="24"/>
          <w:shd w:val="clear" w:color="auto" w:fill="FFFFFF"/>
        </w:rPr>
        <w:t xml:space="preserve">U </w:t>
      </w:r>
      <w:r w:rsidRPr="00203DAE">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203DAE">
        <w:rPr>
          <w:rFonts w:ascii="Times New Roman" w:hAnsi="Times New Roman" w:cs="Times New Roman"/>
          <w:color w:val="000000"/>
          <w:sz w:val="24"/>
          <w:szCs w:val="24"/>
          <w:shd w:val="clear" w:color="auto" w:fill="FFFFFF"/>
        </w:rPr>
        <w:t xml:space="preserve"> mu je odobrena odgoda plaćanja</w:t>
      </w:r>
      <w:r w:rsidR="002C23A5" w:rsidRPr="00203DAE">
        <w:rPr>
          <w:rFonts w:ascii="Times New Roman" w:hAnsi="Times New Roman" w:cs="Times New Roman"/>
          <w:color w:val="000000"/>
          <w:sz w:val="24"/>
          <w:szCs w:val="24"/>
          <w:shd w:val="clear" w:color="auto" w:fill="FFFFFF"/>
        </w:rPr>
        <w:t xml:space="preserve">, </w:t>
      </w:r>
      <w:r w:rsidR="002C23A5" w:rsidRPr="00203DAE">
        <w:rPr>
          <w:rStyle w:val="normaltextrun"/>
          <w:rFonts w:ascii="Times New Roman" w:hAnsi="Times New Roman" w:cs="Times New Roman"/>
          <w:i/>
          <w:color w:val="000000"/>
          <w:sz w:val="24"/>
          <w:szCs w:val="24"/>
          <w:shd w:val="clear" w:color="auto" w:fill="FFFFFF"/>
        </w:rPr>
        <w:t>dokazuje se Izjavom prijavitelja (Obrazac 2)</w:t>
      </w:r>
    </w:p>
    <w:p w14:paraId="4ADB7BB5" w14:textId="77777777" w:rsidR="00731C86" w:rsidRPr="00203DAE" w:rsidRDefault="00731C86" w:rsidP="00F31229">
      <w:pPr>
        <w:pStyle w:val="NoSpacing"/>
        <w:ind w:left="720"/>
        <w:jc w:val="both"/>
        <w:rPr>
          <w:rFonts w:ascii="Times New Roman" w:hAnsi="Times New Roman" w:cs="Times New Roman"/>
          <w:color w:val="000000"/>
          <w:sz w:val="24"/>
          <w:szCs w:val="24"/>
          <w:shd w:val="clear" w:color="auto" w:fill="FFFFFF"/>
        </w:rPr>
      </w:pPr>
    </w:p>
    <w:p w14:paraId="58B1B865" w14:textId="77777777" w:rsidR="00BC579A" w:rsidRPr="00203DAE" w:rsidRDefault="00BC579A" w:rsidP="00BC579A">
      <w:pPr>
        <w:pStyle w:val="NoSpacing"/>
        <w:ind w:left="720"/>
        <w:jc w:val="both"/>
        <w:rPr>
          <w:rStyle w:val="normaltextrun"/>
          <w:rFonts w:ascii="Times New Roman" w:hAnsi="Times New Roman" w:cs="Times New Roman"/>
          <w:sz w:val="24"/>
          <w:szCs w:val="24"/>
        </w:rPr>
      </w:pPr>
    </w:p>
    <w:p w14:paraId="58B1B867" w14:textId="2E1F3664" w:rsidR="00A0462B" w:rsidRPr="00203DAE" w:rsidRDefault="0058480E" w:rsidP="00445EC2">
      <w:pPr>
        <w:pStyle w:val="Heading2"/>
      </w:pPr>
      <w:bookmarkStart w:id="31" w:name="_Toc141187938"/>
      <w:r w:rsidRPr="00203DAE">
        <w:t xml:space="preserve">2.3. </w:t>
      </w:r>
      <w:r w:rsidR="00A0462B" w:rsidRPr="00203DAE">
        <w:t xml:space="preserve">Broj </w:t>
      </w:r>
      <w:r w:rsidR="00071A58" w:rsidRPr="00203DAE">
        <w:t>projektnih</w:t>
      </w:r>
      <w:r w:rsidR="002A2B32" w:rsidRPr="00203DAE">
        <w:t xml:space="preserve"> </w:t>
      </w:r>
      <w:r w:rsidR="00A0462B" w:rsidRPr="00203DAE">
        <w:t xml:space="preserve">prijedloga </w:t>
      </w:r>
      <w:bookmarkEnd w:id="27"/>
      <w:r w:rsidR="003E4C36" w:rsidRPr="00203DAE">
        <w:t>i ugovora o dodjeli bespo</w:t>
      </w:r>
      <w:r w:rsidR="001101B6" w:rsidRPr="00203DAE">
        <w:t xml:space="preserve">vratnih </w:t>
      </w:r>
      <w:r w:rsidR="00FA5889" w:rsidRPr="00203DAE">
        <w:t xml:space="preserve">financijskih </w:t>
      </w:r>
      <w:r w:rsidR="001101B6" w:rsidRPr="00203DAE">
        <w:t xml:space="preserve">sredstava po </w:t>
      </w:r>
      <w:r w:rsidR="00E92376" w:rsidRPr="00203DAE">
        <w:t>p</w:t>
      </w:r>
      <w:r w:rsidR="001101B6" w:rsidRPr="00203DAE">
        <w:t>rijavitelju</w:t>
      </w:r>
      <w:bookmarkEnd w:id="31"/>
    </w:p>
    <w:p w14:paraId="58B1B868" w14:textId="77777777" w:rsidR="00B412A3" w:rsidRPr="00203DAE" w:rsidRDefault="00B412A3" w:rsidP="00B412A3">
      <w:pPr>
        <w:rPr>
          <w:rFonts w:ascii="Times New Roman" w:hAnsi="Times New Roman" w:cs="Times New Roman"/>
        </w:rPr>
      </w:pPr>
    </w:p>
    <w:p w14:paraId="58B1B869" w14:textId="77777777" w:rsidR="00491DCF" w:rsidRPr="002A065D" w:rsidRDefault="00043002" w:rsidP="00043002">
      <w:pPr>
        <w:pStyle w:val="NoSpacing"/>
        <w:jc w:val="both"/>
        <w:rPr>
          <w:rFonts w:ascii="Times New Roman" w:hAnsi="Times New Roman" w:cs="Times New Roman"/>
          <w:color w:val="000000" w:themeColor="text1"/>
          <w:sz w:val="24"/>
          <w:szCs w:val="24"/>
        </w:rPr>
      </w:pPr>
      <w:r w:rsidRPr="00203DAE">
        <w:rPr>
          <w:rFonts w:ascii="Times New Roman" w:hAnsi="Times New Roman" w:cs="Times New Roman"/>
          <w:sz w:val="24"/>
          <w:szCs w:val="24"/>
        </w:rPr>
        <w:t xml:space="preserve">Prijavitelj po predmetnom Pozivu u postupku dodjele bespovratnih </w:t>
      </w:r>
      <w:r w:rsidR="000F0E02" w:rsidRPr="00203DAE">
        <w:rPr>
          <w:rFonts w:ascii="Times New Roman" w:hAnsi="Times New Roman" w:cs="Times New Roman"/>
          <w:sz w:val="24"/>
          <w:szCs w:val="24"/>
        </w:rPr>
        <w:t xml:space="preserve">financijskih </w:t>
      </w:r>
      <w:r w:rsidRPr="00203DAE">
        <w:rPr>
          <w:rFonts w:ascii="Times New Roman" w:hAnsi="Times New Roman" w:cs="Times New Roman"/>
          <w:sz w:val="24"/>
          <w:szCs w:val="24"/>
        </w:rPr>
        <w:t>sredstava (u daljnjem tekstu: postupak dodje</w:t>
      </w:r>
      <w:r w:rsidR="00987FAC" w:rsidRPr="00203DAE">
        <w:rPr>
          <w:rFonts w:ascii="Times New Roman" w:hAnsi="Times New Roman" w:cs="Times New Roman"/>
          <w:sz w:val="24"/>
          <w:szCs w:val="24"/>
        </w:rPr>
        <w:t>le) može</w:t>
      </w:r>
      <w:r w:rsidR="000F0E02" w:rsidRPr="00203DAE">
        <w:rPr>
          <w:rFonts w:ascii="Times New Roman" w:hAnsi="Times New Roman" w:cs="Times New Roman"/>
          <w:sz w:val="24"/>
          <w:szCs w:val="24"/>
        </w:rPr>
        <w:t xml:space="preserve"> podnijeti više projektnih prijedloga</w:t>
      </w:r>
      <w:r w:rsidRPr="00203DAE">
        <w:rPr>
          <w:rFonts w:ascii="Times New Roman" w:hAnsi="Times New Roman" w:cs="Times New Roman"/>
          <w:sz w:val="24"/>
          <w:szCs w:val="24"/>
        </w:rPr>
        <w:t xml:space="preserve"> pri čemu se </w:t>
      </w:r>
      <w:r w:rsidR="000F0E02" w:rsidRPr="00203DAE">
        <w:rPr>
          <w:rFonts w:ascii="Times New Roman" w:hAnsi="Times New Roman" w:cs="Times New Roman"/>
          <w:sz w:val="24"/>
          <w:szCs w:val="24"/>
        </w:rPr>
        <w:t>svaki</w:t>
      </w:r>
      <w:r w:rsidRPr="00203DAE">
        <w:rPr>
          <w:rFonts w:ascii="Times New Roman" w:hAnsi="Times New Roman" w:cs="Times New Roman"/>
          <w:sz w:val="24"/>
          <w:szCs w:val="24"/>
        </w:rPr>
        <w:t xml:space="preserve"> odnosi na jedno kulturno dobro – pojedinačno zaštićeno ili unutar zaštićene cjeline/zbirke</w:t>
      </w:r>
      <w:r w:rsidR="00491DCF" w:rsidRPr="00203DAE">
        <w:rPr>
          <w:rFonts w:ascii="Times New Roman" w:hAnsi="Times New Roman" w:cs="Times New Roman"/>
        </w:rPr>
        <w:t xml:space="preserve"> </w:t>
      </w:r>
      <w:r w:rsidR="00491DCF" w:rsidRPr="00203DAE">
        <w:rPr>
          <w:rFonts w:ascii="Times New Roman" w:hAnsi="Times New Roman" w:cs="Times New Roman"/>
          <w:sz w:val="24"/>
          <w:szCs w:val="24"/>
        </w:rPr>
        <w:t xml:space="preserve">ili </w:t>
      </w:r>
      <w:r w:rsidR="00491DCF" w:rsidRPr="00203DAE">
        <w:rPr>
          <w:rFonts w:ascii="Times New Roman" w:hAnsi="Times New Roman" w:cs="Times New Roman"/>
          <w:sz w:val="24"/>
          <w:szCs w:val="24"/>
        </w:rPr>
        <w:lastRenderedPageBreak/>
        <w:t>zgrade koju su čuvaonice pokretnih kulturnih dobara</w:t>
      </w:r>
      <w:r w:rsidR="00491DCF" w:rsidRPr="00203DAE">
        <w:rPr>
          <w:rFonts w:ascii="Times New Roman" w:hAnsi="Times New Roman" w:cs="Times New Roman"/>
          <w:color w:val="FF0000"/>
          <w:sz w:val="24"/>
          <w:szCs w:val="24"/>
        </w:rPr>
        <w:t>.</w:t>
      </w:r>
      <w:r w:rsidR="00E32777" w:rsidRPr="00203DAE">
        <w:rPr>
          <w:rFonts w:ascii="Times New Roman" w:hAnsi="Times New Roman" w:cs="Times New Roman"/>
          <w:color w:val="FF0000"/>
        </w:rPr>
        <w:t xml:space="preserve"> </w:t>
      </w:r>
      <w:r w:rsidR="00E32777" w:rsidRPr="002A065D">
        <w:rPr>
          <w:rFonts w:ascii="Times New Roman" w:hAnsi="Times New Roman" w:cs="Times New Roman"/>
          <w:color w:val="000000" w:themeColor="text1"/>
          <w:sz w:val="24"/>
          <w:szCs w:val="24"/>
        </w:rPr>
        <w:t xml:space="preserve">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izuzev okolnosti navedenih pod točkom 1.6. Dvostruko financiranje ovih Uputa.    </w:t>
      </w:r>
    </w:p>
    <w:p w14:paraId="58B1B86A" w14:textId="77777777" w:rsidR="00043002" w:rsidRPr="00203DAE" w:rsidRDefault="00043002" w:rsidP="00043002">
      <w:pPr>
        <w:pStyle w:val="NoSpacing"/>
        <w:jc w:val="both"/>
        <w:rPr>
          <w:rFonts w:ascii="Times New Roman" w:hAnsi="Times New Roman" w:cs="Times New Roman"/>
          <w:sz w:val="24"/>
          <w:szCs w:val="24"/>
          <w:highlight w:val="cyan"/>
        </w:rPr>
      </w:pPr>
    </w:p>
    <w:p w14:paraId="58B1B86B" w14:textId="77777777" w:rsidR="000F0E02" w:rsidRPr="00203DAE" w:rsidRDefault="00043002" w:rsidP="00043002">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Svakom pojedinom korisniku bespovratna sredstva mogu </w:t>
      </w:r>
      <w:r w:rsidR="00987FAC" w:rsidRPr="00203DAE">
        <w:rPr>
          <w:rFonts w:ascii="Times New Roman" w:hAnsi="Times New Roman" w:cs="Times New Roman"/>
          <w:sz w:val="24"/>
          <w:szCs w:val="24"/>
        </w:rPr>
        <w:t>biti dodijeljena</w:t>
      </w:r>
      <w:r w:rsidRPr="00203DAE">
        <w:rPr>
          <w:rFonts w:ascii="Times New Roman" w:hAnsi="Times New Roman" w:cs="Times New Roman"/>
          <w:sz w:val="24"/>
          <w:szCs w:val="24"/>
        </w:rPr>
        <w:t xml:space="preserve"> samo jednom za svako djelovanje</w:t>
      </w:r>
      <w:r w:rsidR="000F0E02" w:rsidRPr="00203DAE">
        <w:rPr>
          <w:rFonts w:ascii="Times New Roman" w:hAnsi="Times New Roman" w:cs="Times New Roman"/>
          <w:sz w:val="24"/>
          <w:szCs w:val="24"/>
        </w:rPr>
        <w:t>.</w:t>
      </w:r>
    </w:p>
    <w:p w14:paraId="58B1B86C" w14:textId="77777777" w:rsidR="00E32777" w:rsidRPr="00203DAE" w:rsidRDefault="00E32777" w:rsidP="00043002">
      <w:pPr>
        <w:pStyle w:val="NoSpacing"/>
        <w:jc w:val="both"/>
        <w:rPr>
          <w:rFonts w:ascii="Times New Roman" w:hAnsi="Times New Roman" w:cs="Times New Roman"/>
          <w:sz w:val="24"/>
          <w:szCs w:val="24"/>
        </w:rPr>
      </w:pPr>
    </w:p>
    <w:p w14:paraId="58B1B86D" w14:textId="77777777" w:rsidR="000F0E02" w:rsidRPr="00495C97" w:rsidRDefault="00E32777" w:rsidP="00043002">
      <w:pPr>
        <w:pStyle w:val="NoSpacing"/>
        <w:jc w:val="both"/>
        <w:rPr>
          <w:rFonts w:ascii="Times New Roman" w:hAnsi="Times New Roman" w:cs="Times New Roman"/>
          <w:sz w:val="24"/>
          <w:szCs w:val="24"/>
        </w:rPr>
      </w:pPr>
      <w:r w:rsidRPr="00495C97">
        <w:rPr>
          <w:rFonts w:ascii="Times New Roman" w:hAnsi="Times New Roman" w:cs="Times New Roman"/>
          <w:sz w:val="24"/>
          <w:szCs w:val="24"/>
        </w:rPr>
        <w:t>Po završetku postupka dodjele, nakon što mu je prethodna prijava isključena prijavitelj može podnijeti novu projektnu prijavu. Prijavitelj neće imati mogućnost podnošenja novog projektnog prijedloga dok je prvotni još uvijek u postupku dodjele.</w:t>
      </w:r>
    </w:p>
    <w:p w14:paraId="2B88DB74" w14:textId="77777777" w:rsidR="009B5540" w:rsidRPr="00203DAE" w:rsidRDefault="009B5540" w:rsidP="00043002">
      <w:pPr>
        <w:pStyle w:val="NoSpacing"/>
        <w:jc w:val="both"/>
        <w:rPr>
          <w:rFonts w:ascii="Times New Roman" w:hAnsi="Times New Roman" w:cs="Times New Roman"/>
          <w:sz w:val="24"/>
          <w:szCs w:val="24"/>
        </w:rPr>
      </w:pPr>
    </w:p>
    <w:p w14:paraId="58B1B86E" w14:textId="77777777" w:rsidR="00043002" w:rsidRPr="00203DAE" w:rsidRDefault="00043002" w:rsidP="00043002">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S jednim prijaviteljem se može sklopiti više Ugovora o dodjeli bespovratnih </w:t>
      </w:r>
      <w:r w:rsidR="00444521" w:rsidRPr="00203DAE">
        <w:rPr>
          <w:rFonts w:ascii="Times New Roman" w:hAnsi="Times New Roman" w:cs="Times New Roman"/>
          <w:sz w:val="24"/>
          <w:szCs w:val="24"/>
        </w:rPr>
        <w:t xml:space="preserve">financijskih </w:t>
      </w:r>
      <w:r w:rsidRPr="00203DAE">
        <w:rPr>
          <w:rFonts w:ascii="Times New Roman" w:hAnsi="Times New Roman" w:cs="Times New Roman"/>
          <w:sz w:val="24"/>
          <w:szCs w:val="24"/>
        </w:rPr>
        <w:t>sredstava (u daljnjem tekstu: Ugovor).</w:t>
      </w:r>
    </w:p>
    <w:p w14:paraId="58B1B86F" w14:textId="77777777" w:rsidR="006B2EA2" w:rsidRPr="00203DAE" w:rsidRDefault="006B2EA2" w:rsidP="00FA7FE9">
      <w:pPr>
        <w:pStyle w:val="NoSpacing"/>
        <w:jc w:val="both"/>
        <w:rPr>
          <w:rFonts w:ascii="Times New Roman" w:hAnsi="Times New Roman" w:cs="Times New Roman"/>
          <w:sz w:val="24"/>
          <w:szCs w:val="24"/>
        </w:rPr>
      </w:pPr>
    </w:p>
    <w:p w14:paraId="58B1B870" w14:textId="76867B06" w:rsidR="00EE6EF5" w:rsidRPr="00203DAE" w:rsidRDefault="00EE6EF5" w:rsidP="00445EC2">
      <w:pPr>
        <w:pStyle w:val="Heading2"/>
      </w:pPr>
      <w:bookmarkStart w:id="32" w:name="bookmark10"/>
      <w:bookmarkStart w:id="33" w:name="_Toc452468695"/>
      <w:bookmarkEnd w:id="32"/>
    </w:p>
    <w:p w14:paraId="7A4735C6" w14:textId="7BD12C15" w:rsidR="002A065D" w:rsidRDefault="00931378" w:rsidP="00931378">
      <w:pPr>
        <w:pStyle w:val="Heading2"/>
        <w:ind w:left="0"/>
      </w:pPr>
      <w:r>
        <w:tab/>
      </w:r>
      <w:r w:rsidR="002A065D">
        <w:t xml:space="preserve"> </w:t>
      </w:r>
      <w:bookmarkStart w:id="34" w:name="_Toc141187939"/>
      <w:r w:rsidR="0058480E" w:rsidRPr="00203DAE">
        <w:t xml:space="preserve">2.4. </w:t>
      </w:r>
      <w:r w:rsidR="00EB3E40" w:rsidRPr="00203DAE">
        <w:t>Zahtjevi koji se odnose na s</w:t>
      </w:r>
      <w:r w:rsidR="00F82135" w:rsidRPr="00203DAE">
        <w:t xml:space="preserve">posobnost </w:t>
      </w:r>
      <w:r w:rsidR="00EE6EF5" w:rsidRPr="00203DAE">
        <w:t>p</w:t>
      </w:r>
      <w:r w:rsidR="00F82135" w:rsidRPr="00203DAE">
        <w:t xml:space="preserve">rijavitelja, </w:t>
      </w:r>
      <w:r w:rsidR="00A0462B" w:rsidRPr="00203DAE">
        <w:t>učinkovito korištenje</w:t>
      </w:r>
      <w:bookmarkEnd w:id="34"/>
      <w:r w:rsidR="00A0462B" w:rsidRPr="00203DAE">
        <w:t xml:space="preserve"> </w:t>
      </w:r>
    </w:p>
    <w:p w14:paraId="58B1B871" w14:textId="6BB71F08" w:rsidR="000206FE" w:rsidRPr="00203DAE" w:rsidRDefault="002A065D" w:rsidP="00445EC2">
      <w:pPr>
        <w:pStyle w:val="Heading2"/>
      </w:pPr>
      <w:r>
        <w:t xml:space="preserve">         </w:t>
      </w:r>
      <w:bookmarkStart w:id="35" w:name="_Toc141187940"/>
      <w:r w:rsidR="00A0462B" w:rsidRPr="00203DAE">
        <w:t xml:space="preserve">sredstava i </w:t>
      </w:r>
      <w:r w:rsidR="0047549C" w:rsidRPr="00203DAE">
        <w:t xml:space="preserve">održivost  </w:t>
      </w:r>
      <w:bookmarkEnd w:id="33"/>
      <w:r w:rsidR="00EE6EF5" w:rsidRPr="00203DAE">
        <w:t>operacije</w:t>
      </w:r>
      <w:bookmarkEnd w:id="35"/>
    </w:p>
    <w:p w14:paraId="58B1B872" w14:textId="77777777" w:rsidR="00D76C4E" w:rsidRPr="00203DAE" w:rsidRDefault="00D76C4E" w:rsidP="002C3960">
      <w:pPr>
        <w:spacing w:after="15"/>
        <w:ind w:left="696" w:right="1"/>
        <w:jc w:val="both"/>
        <w:rPr>
          <w:rFonts w:ascii="Times New Roman" w:hAnsi="Times New Roman" w:cs="Times New Roman"/>
        </w:rPr>
      </w:pPr>
    </w:p>
    <w:p w14:paraId="58B1B873" w14:textId="77777777" w:rsidR="00D76C4E" w:rsidRPr="00203DAE" w:rsidRDefault="00D76C4E" w:rsidP="00D76C4E">
      <w:pPr>
        <w:jc w:val="both"/>
        <w:rPr>
          <w:rFonts w:ascii="Times New Roman" w:hAnsi="Times New Roman" w:cs="Times New Roman"/>
          <w:sz w:val="24"/>
          <w:szCs w:val="24"/>
        </w:rPr>
      </w:pPr>
      <w:r w:rsidRPr="00203DAE">
        <w:rPr>
          <w:rFonts w:ascii="Times New Roman" w:hAnsi="Times New Roman" w:cs="Times New Roman"/>
          <w:sz w:val="24"/>
          <w:szCs w:val="24"/>
        </w:rPr>
        <w:t xml:space="preserve">Prijavitelj mora provesti </w:t>
      </w:r>
      <w:r w:rsidR="00987FAC" w:rsidRPr="00203DAE">
        <w:rPr>
          <w:rFonts w:ascii="Times New Roman" w:hAnsi="Times New Roman" w:cs="Times New Roman"/>
          <w:sz w:val="24"/>
          <w:szCs w:val="24"/>
        </w:rPr>
        <w:t>operacije</w:t>
      </w:r>
      <w:r w:rsidRPr="00203DAE">
        <w:rPr>
          <w:rFonts w:ascii="Times New Roman" w:hAnsi="Times New Roman" w:cs="Times New Roman"/>
          <w:sz w:val="24"/>
          <w:szCs w:val="24"/>
        </w:rPr>
        <w:t xml:space="preserve"> pravovremeno i u skladu sa zahtjevima utvrđenima u ovim Uputama. Prijavitelj mora osigurati odgovarajuće kapacitete za provedbu </w:t>
      </w:r>
      <w:r w:rsidR="00FA316D" w:rsidRPr="00203DAE">
        <w:rPr>
          <w:rFonts w:ascii="Times New Roman" w:hAnsi="Times New Roman" w:cs="Times New Roman"/>
          <w:sz w:val="24"/>
          <w:szCs w:val="24"/>
        </w:rPr>
        <w:t>operacij</w:t>
      </w:r>
      <w:r w:rsidRPr="00203DAE">
        <w:rPr>
          <w:rFonts w:ascii="Times New Roman" w:hAnsi="Times New Roman" w:cs="Times New Roman"/>
          <w:sz w:val="24"/>
          <w:szCs w:val="24"/>
        </w:rPr>
        <w:t xml:space="preserve">a na način da u trenutku predaje (prijave) </w:t>
      </w:r>
      <w:r w:rsidR="00FA316D" w:rsidRPr="00203DAE">
        <w:rPr>
          <w:rFonts w:ascii="Times New Roman" w:hAnsi="Times New Roman" w:cs="Times New Roman"/>
          <w:sz w:val="24"/>
          <w:szCs w:val="24"/>
        </w:rPr>
        <w:t>operacija</w:t>
      </w:r>
      <w:r w:rsidR="007412EF" w:rsidRPr="00203DAE">
        <w:rPr>
          <w:rFonts w:ascii="Times New Roman" w:hAnsi="Times New Roman" w:cs="Times New Roman"/>
          <w:sz w:val="24"/>
          <w:szCs w:val="24"/>
        </w:rPr>
        <w:t xml:space="preserve"> </w:t>
      </w:r>
      <w:r w:rsidRPr="00203DAE">
        <w:rPr>
          <w:rFonts w:ascii="Times New Roman" w:hAnsi="Times New Roman" w:cs="Times New Roman"/>
          <w:sz w:val="24"/>
          <w:szCs w:val="24"/>
        </w:rPr>
        <w:t xml:space="preserve">mora imati imenovanu odgovornu operativnu osobu za provedbu </w:t>
      </w:r>
      <w:r w:rsidR="00FA316D" w:rsidRPr="00203DAE">
        <w:rPr>
          <w:rFonts w:ascii="Times New Roman" w:hAnsi="Times New Roman" w:cs="Times New Roman"/>
          <w:sz w:val="24"/>
          <w:szCs w:val="24"/>
        </w:rPr>
        <w:t>operacij</w:t>
      </w:r>
      <w:r w:rsidRPr="00203DAE">
        <w:rPr>
          <w:rFonts w:ascii="Times New Roman" w:hAnsi="Times New Roman" w:cs="Times New Roman"/>
          <w:sz w:val="24"/>
          <w:szCs w:val="24"/>
        </w:rPr>
        <w:t xml:space="preserve">a (voditelj </w:t>
      </w:r>
      <w:r w:rsidR="00FA316D" w:rsidRPr="00203DAE">
        <w:rPr>
          <w:rFonts w:ascii="Times New Roman" w:hAnsi="Times New Roman" w:cs="Times New Roman"/>
          <w:sz w:val="24"/>
          <w:szCs w:val="24"/>
        </w:rPr>
        <w:t>operacij</w:t>
      </w:r>
      <w:r w:rsidRPr="00203DAE">
        <w:rPr>
          <w:rFonts w:ascii="Times New Roman" w:hAnsi="Times New Roman" w:cs="Times New Roman"/>
          <w:sz w:val="24"/>
          <w:szCs w:val="24"/>
        </w:rPr>
        <w:t xml:space="preserve">a). Voditelj </w:t>
      </w:r>
      <w:r w:rsidR="00FA316D" w:rsidRPr="00203DAE">
        <w:rPr>
          <w:rFonts w:ascii="Times New Roman" w:hAnsi="Times New Roman" w:cs="Times New Roman"/>
          <w:sz w:val="24"/>
          <w:szCs w:val="24"/>
        </w:rPr>
        <w:t>operacija</w:t>
      </w:r>
      <w:r w:rsidRPr="00203DAE">
        <w:rPr>
          <w:rFonts w:ascii="Times New Roman" w:hAnsi="Times New Roman" w:cs="Times New Roman"/>
          <w:sz w:val="24"/>
          <w:szCs w:val="24"/>
        </w:rPr>
        <w:t xml:space="preserve"> upravlja </w:t>
      </w:r>
      <w:r w:rsidR="007412EF" w:rsidRPr="00203DAE">
        <w:rPr>
          <w:rFonts w:ascii="Times New Roman" w:hAnsi="Times New Roman" w:cs="Times New Roman"/>
          <w:sz w:val="24"/>
          <w:szCs w:val="24"/>
        </w:rPr>
        <w:t>operacijo</w:t>
      </w:r>
      <w:r w:rsidRPr="00203DAE">
        <w:rPr>
          <w:rFonts w:ascii="Times New Roman" w:hAnsi="Times New Roman" w:cs="Times New Roman"/>
          <w:sz w:val="24"/>
          <w:szCs w:val="24"/>
        </w:rPr>
        <w:t xml:space="preserve">m i obavlja poslove administriranja, a ti poslovi uključuju sve aktivnosti planiranja, organiziranja, praćenja, kontrole i upravljanja ljudskim, materijalnim, financijskim i vremenskim resursima u svrhu provedbe </w:t>
      </w:r>
      <w:r w:rsidR="00FA316D" w:rsidRPr="00203DAE">
        <w:rPr>
          <w:rFonts w:ascii="Times New Roman" w:hAnsi="Times New Roman" w:cs="Times New Roman"/>
          <w:sz w:val="24"/>
          <w:szCs w:val="24"/>
        </w:rPr>
        <w:t>operacija</w:t>
      </w:r>
      <w:r w:rsidRPr="00203DAE">
        <w:rPr>
          <w:rFonts w:ascii="Times New Roman" w:hAnsi="Times New Roman" w:cs="Times New Roman"/>
          <w:sz w:val="24"/>
          <w:szCs w:val="24"/>
        </w:rPr>
        <w:t xml:space="preserve"> aktivnosti kako bi se ostvarili rezultati </w:t>
      </w:r>
      <w:r w:rsidR="00FA316D" w:rsidRPr="00203DAE">
        <w:rPr>
          <w:rFonts w:ascii="Times New Roman" w:hAnsi="Times New Roman" w:cs="Times New Roman"/>
          <w:sz w:val="24"/>
          <w:szCs w:val="24"/>
        </w:rPr>
        <w:t>operacij</w:t>
      </w:r>
      <w:r w:rsidR="00996EB4" w:rsidRPr="00203DAE">
        <w:rPr>
          <w:rFonts w:ascii="Times New Roman" w:hAnsi="Times New Roman" w:cs="Times New Roman"/>
          <w:sz w:val="24"/>
          <w:szCs w:val="24"/>
        </w:rPr>
        <w:t>a. Imenovanje voditelja</w:t>
      </w:r>
      <w:r w:rsidR="007C4A00" w:rsidRPr="00203DAE">
        <w:rPr>
          <w:rFonts w:ascii="Times New Roman" w:hAnsi="Times New Roman" w:cs="Times New Roman"/>
          <w:sz w:val="24"/>
          <w:szCs w:val="24"/>
        </w:rPr>
        <w:t xml:space="preserve"> </w:t>
      </w:r>
      <w:r w:rsidR="0043050A" w:rsidRPr="00203DAE">
        <w:rPr>
          <w:rFonts w:ascii="Times New Roman" w:hAnsi="Times New Roman" w:cs="Times New Roman"/>
          <w:sz w:val="24"/>
          <w:szCs w:val="24"/>
        </w:rPr>
        <w:t>operacije</w:t>
      </w:r>
      <w:r w:rsidR="00996EB4" w:rsidRPr="00203DAE">
        <w:rPr>
          <w:rFonts w:ascii="Times New Roman" w:hAnsi="Times New Roman" w:cs="Times New Roman"/>
          <w:sz w:val="24"/>
          <w:szCs w:val="24"/>
        </w:rPr>
        <w:t xml:space="preserve"> provjerava se uvidom u prijavnicu. </w:t>
      </w:r>
    </w:p>
    <w:p w14:paraId="58B1B877" w14:textId="77777777" w:rsidR="00416970" w:rsidRPr="002A065D" w:rsidRDefault="00416970" w:rsidP="0041697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a)</w:t>
      </w:r>
      <w:r w:rsidRPr="002A065D">
        <w:rPr>
          <w:rFonts w:ascii="Times New Roman" w:hAnsi="Times New Roman" w:cs="Times New Roman"/>
          <w:color w:val="000000" w:themeColor="text1"/>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14:paraId="58B1B878" w14:textId="77777777" w:rsidR="00416970" w:rsidRPr="002A065D" w:rsidRDefault="00416970">
      <w:pPr>
        <w:pStyle w:val="bullets"/>
        <w:numPr>
          <w:ilvl w:val="0"/>
          <w:numId w:val="21"/>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t>dokazuje se Dopunom izjave</w:t>
      </w:r>
      <w:r w:rsidR="00AE4CD0" w:rsidRPr="002A065D">
        <w:rPr>
          <w:rFonts w:ascii="Times New Roman" w:hAnsi="Times New Roman" w:cs="Times New Roman"/>
          <w:i/>
          <w:color w:val="000000" w:themeColor="text1"/>
          <w:sz w:val="24"/>
          <w:szCs w:val="24"/>
          <w:lang w:val="hr-HR"/>
        </w:rPr>
        <w:t xml:space="preserve"> prijavitelja (Obrazac 6</w:t>
      </w:r>
      <w:r w:rsidRPr="002A065D">
        <w:rPr>
          <w:rFonts w:ascii="Times New Roman" w:hAnsi="Times New Roman" w:cs="Times New Roman"/>
          <w:i/>
          <w:color w:val="000000" w:themeColor="text1"/>
          <w:sz w:val="24"/>
          <w:szCs w:val="24"/>
          <w:lang w:val="hr-HR"/>
        </w:rPr>
        <w:t xml:space="preserve">) </w:t>
      </w:r>
    </w:p>
    <w:p w14:paraId="58B1B879" w14:textId="77777777" w:rsidR="00416970" w:rsidRPr="002A065D" w:rsidRDefault="00416970" w:rsidP="0041697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b)</w:t>
      </w:r>
      <w:r w:rsidRPr="002A065D">
        <w:rPr>
          <w:rFonts w:ascii="Times New Roman" w:hAnsi="Times New Roman" w:cs="Times New Roman"/>
          <w:color w:val="000000" w:themeColor="text1"/>
          <w:sz w:val="24"/>
          <w:szCs w:val="24"/>
        </w:rPr>
        <w:tab/>
        <w:t xml:space="preserve">Prijavitelj postupa u skladu s načelima ekonomičnosti, učinkovitosti i djelotvornosti, prijavitelj mora imati stabilne i dostatne izvore financiranja; </w:t>
      </w:r>
    </w:p>
    <w:p w14:paraId="58B1B87A" w14:textId="77777777" w:rsidR="00416970" w:rsidRPr="002A065D" w:rsidRDefault="00416970">
      <w:pPr>
        <w:pStyle w:val="bullets"/>
        <w:numPr>
          <w:ilvl w:val="0"/>
          <w:numId w:val="21"/>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w:t>
      </w:r>
      <w:r w:rsidR="00AE4CD0" w:rsidRPr="002A065D">
        <w:rPr>
          <w:rFonts w:ascii="Times New Roman" w:hAnsi="Times New Roman" w:cs="Times New Roman"/>
          <w:i/>
          <w:color w:val="000000" w:themeColor="text1"/>
          <w:sz w:val="24"/>
          <w:szCs w:val="24"/>
          <w:lang w:val="hr-HR"/>
        </w:rPr>
        <w:t xml:space="preserve">Dopunom izjave prijavitelja (Obrazac 6) </w:t>
      </w:r>
      <w:r w:rsidRPr="002A065D">
        <w:rPr>
          <w:rFonts w:ascii="Times New Roman" w:hAnsi="Times New Roman" w:cs="Times New Roman"/>
          <w:i/>
          <w:color w:val="000000" w:themeColor="text1"/>
          <w:sz w:val="24"/>
          <w:szCs w:val="24"/>
          <w:lang w:val="hr-HR"/>
        </w:rPr>
        <w:t xml:space="preserve">te dokumentacijom navedenom u točki 3.1 Sadržaj projektnog prijedloga  </w:t>
      </w:r>
    </w:p>
    <w:p w14:paraId="58B1B87B" w14:textId="47D496AD" w:rsidR="00416970" w:rsidRPr="002A065D" w:rsidRDefault="00416970" w:rsidP="0041697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c)</w:t>
      </w:r>
      <w:r w:rsidRPr="002A065D">
        <w:rPr>
          <w:rFonts w:ascii="Times New Roman" w:hAnsi="Times New Roman" w:cs="Times New Roman"/>
          <w:color w:val="000000" w:themeColor="text1"/>
          <w:sz w:val="24"/>
          <w:szCs w:val="24"/>
        </w:rPr>
        <w:tab/>
        <w:t xml:space="preserve">Prijavitelj osigurava trajnost i održivost projekta i projektnih rezultata najmanje </w:t>
      </w:r>
      <w:r w:rsidR="009B5540" w:rsidRPr="002A065D">
        <w:rPr>
          <w:rFonts w:ascii="Times New Roman" w:hAnsi="Times New Roman" w:cs="Times New Roman"/>
          <w:color w:val="000000" w:themeColor="text1"/>
          <w:sz w:val="24"/>
          <w:szCs w:val="24"/>
        </w:rPr>
        <w:t>5</w:t>
      </w:r>
      <w:r w:rsidR="00810527" w:rsidRPr="002A065D">
        <w:rPr>
          <w:rFonts w:ascii="Times New Roman" w:hAnsi="Times New Roman" w:cs="Times New Roman"/>
          <w:color w:val="000000" w:themeColor="text1"/>
          <w:sz w:val="24"/>
          <w:szCs w:val="24"/>
        </w:rPr>
        <w:t xml:space="preserve"> (</w:t>
      </w:r>
      <w:r w:rsidR="009B5540" w:rsidRPr="002A065D">
        <w:rPr>
          <w:rFonts w:ascii="Times New Roman" w:hAnsi="Times New Roman" w:cs="Times New Roman"/>
          <w:color w:val="000000" w:themeColor="text1"/>
          <w:sz w:val="24"/>
          <w:szCs w:val="24"/>
        </w:rPr>
        <w:t>pet</w:t>
      </w:r>
      <w:r w:rsidRPr="002A065D">
        <w:rPr>
          <w:rFonts w:ascii="Times New Roman" w:hAnsi="Times New Roman" w:cs="Times New Roman"/>
          <w:color w:val="000000" w:themeColor="text1"/>
          <w:sz w:val="24"/>
          <w:szCs w:val="24"/>
        </w:rPr>
        <w:t xml:space="preserve">) godina od završnog plaćanja korisniku, sukladno članku 10. Općih uvjeta ugovora; </w:t>
      </w:r>
    </w:p>
    <w:p w14:paraId="58B1B87C" w14:textId="6B2E5E0E" w:rsidR="00416970" w:rsidRPr="002A065D" w:rsidRDefault="00416970">
      <w:pPr>
        <w:pStyle w:val="bullets"/>
        <w:numPr>
          <w:ilvl w:val="0"/>
          <w:numId w:val="21"/>
        </w:numPr>
        <w:jc w:val="both"/>
        <w:rPr>
          <w:rFonts w:ascii="Times New Roman" w:eastAsiaTheme="minorEastAsia" w:hAnsi="Times New Roman" w:cs="Times New Roman"/>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w:t>
      </w:r>
      <w:r w:rsidR="00AE4CD0" w:rsidRPr="002A065D">
        <w:rPr>
          <w:rFonts w:ascii="Times New Roman" w:hAnsi="Times New Roman" w:cs="Times New Roman"/>
          <w:i/>
          <w:color w:val="000000" w:themeColor="text1"/>
          <w:sz w:val="24"/>
          <w:szCs w:val="24"/>
          <w:lang w:val="hr-HR"/>
        </w:rPr>
        <w:t>Dopunom izjave prijavitelja (Obrazac 6)</w:t>
      </w:r>
      <w:r w:rsidRPr="002A065D">
        <w:rPr>
          <w:rFonts w:ascii="Times New Roman" w:hAnsi="Times New Roman" w:cs="Times New Roman"/>
          <w:i/>
          <w:color w:val="000000" w:themeColor="text1"/>
          <w:sz w:val="24"/>
          <w:szCs w:val="24"/>
          <w:lang w:val="hr-HR"/>
        </w:rPr>
        <w:t xml:space="preserve">) te, ako je primjenjivo, Izjava suglasnosti vlasnika/suvlasnika zgrade o provedbi projekta i osiguravanja trajnosti i održivosti projekta i projektnih rezultata (Obrazac </w:t>
      </w:r>
      <w:r w:rsidRPr="002A065D">
        <w:rPr>
          <w:rFonts w:ascii="Times New Roman" w:hAnsi="Times New Roman" w:cs="Times New Roman"/>
          <w:i/>
          <w:strike/>
          <w:color w:val="000000" w:themeColor="text1"/>
          <w:sz w:val="24"/>
          <w:szCs w:val="24"/>
          <w:lang w:val="hr-HR"/>
        </w:rPr>
        <w:t>5</w:t>
      </w:r>
      <w:r w:rsidR="002A065D">
        <w:rPr>
          <w:rFonts w:ascii="Times New Roman" w:hAnsi="Times New Roman" w:cs="Times New Roman"/>
          <w:i/>
          <w:color w:val="000000" w:themeColor="text1"/>
          <w:sz w:val="24"/>
          <w:szCs w:val="24"/>
          <w:lang w:val="hr-HR"/>
        </w:rPr>
        <w:t xml:space="preserve"> </w:t>
      </w:r>
      <w:r w:rsidR="002A065D" w:rsidRPr="002A065D">
        <w:rPr>
          <w:rFonts w:ascii="Times New Roman" w:hAnsi="Times New Roman" w:cs="Times New Roman"/>
          <w:i/>
          <w:color w:val="FF0000"/>
          <w:sz w:val="24"/>
          <w:szCs w:val="24"/>
          <w:lang w:val="hr-HR"/>
        </w:rPr>
        <w:t>12</w:t>
      </w:r>
      <w:r w:rsidRPr="002A065D">
        <w:rPr>
          <w:rFonts w:ascii="Times New Roman" w:hAnsi="Times New Roman" w:cs="Times New Roman"/>
          <w:i/>
          <w:color w:val="000000" w:themeColor="text1"/>
          <w:sz w:val="24"/>
          <w:szCs w:val="24"/>
          <w:lang w:val="hr-HR"/>
        </w:rPr>
        <w:t>) i Sporazum/ugovor o pravu korištenja zgrade koja se energetski obnavlja za razdoblje koje nije kraće od deset godina od datuma objave Poziva</w:t>
      </w:r>
    </w:p>
    <w:p w14:paraId="58B1B87D" w14:textId="77777777" w:rsidR="00416970" w:rsidRPr="002A065D" w:rsidRDefault="00416970" w:rsidP="0041697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 Prijavitelj iz vlastitih sredstva ili na drugi način osigurava sredstva za financiranje ukupnih neprihvatljivih troškova projektnog prijedloga;</w:t>
      </w:r>
    </w:p>
    <w:p w14:paraId="58B1B87E" w14:textId="77777777" w:rsidR="00416970" w:rsidRPr="002A065D" w:rsidRDefault="00416970">
      <w:pPr>
        <w:pStyle w:val="bullets"/>
        <w:numPr>
          <w:ilvl w:val="0"/>
          <w:numId w:val="21"/>
        </w:numPr>
        <w:jc w:val="both"/>
        <w:rPr>
          <w:rFonts w:ascii="Times New Roman" w:eastAsiaTheme="minorEastAsia" w:hAnsi="Times New Roman" w:cs="Times New Roman"/>
          <w:color w:val="000000" w:themeColor="text1"/>
          <w:sz w:val="24"/>
          <w:szCs w:val="24"/>
          <w:lang w:val="hr-HR"/>
        </w:rPr>
      </w:pPr>
      <w:r w:rsidRPr="002A065D">
        <w:rPr>
          <w:rFonts w:ascii="Times New Roman" w:hAnsi="Times New Roman" w:cs="Times New Roman"/>
          <w:i/>
          <w:color w:val="000000" w:themeColor="text1"/>
          <w:sz w:val="24"/>
          <w:szCs w:val="24"/>
          <w:lang w:val="hr-HR"/>
        </w:rPr>
        <w:t>dokazuje se Dopunom izjave prijavitelja (Obrazac 6).</w:t>
      </w:r>
    </w:p>
    <w:p w14:paraId="58B1B87F" w14:textId="77777777" w:rsidR="002561A2" w:rsidRPr="002A065D" w:rsidRDefault="002561A2" w:rsidP="00D76C4E">
      <w:pPr>
        <w:pStyle w:val="NoSpacing"/>
        <w:jc w:val="both"/>
        <w:rPr>
          <w:rFonts w:ascii="Times New Roman" w:hAnsi="Times New Roman" w:cs="Times New Roman"/>
          <w:color w:val="000000" w:themeColor="text1"/>
          <w:sz w:val="24"/>
          <w:szCs w:val="24"/>
        </w:rPr>
      </w:pPr>
    </w:p>
    <w:p w14:paraId="58B1B880" w14:textId="38DB5EFC" w:rsidR="00D76C4E" w:rsidRPr="00203DAE" w:rsidRDefault="00B14C88" w:rsidP="00445EC2">
      <w:pPr>
        <w:pStyle w:val="Heading2"/>
      </w:pPr>
      <w:bookmarkStart w:id="36" w:name="_Toc2260420"/>
      <w:bookmarkStart w:id="37" w:name="_Toc62117962"/>
      <w:bookmarkStart w:id="38" w:name="_Toc141187941"/>
      <w:r w:rsidRPr="00203DAE">
        <w:lastRenderedPageBreak/>
        <w:t>2.5.</w:t>
      </w:r>
      <w:r w:rsidR="00416970" w:rsidRPr="00203DAE">
        <w:t xml:space="preserve"> </w:t>
      </w:r>
      <w:r w:rsidR="00D76C4E" w:rsidRPr="00203DAE">
        <w:t xml:space="preserve">Prihvatljivost </w:t>
      </w:r>
      <w:bookmarkEnd w:id="36"/>
      <w:bookmarkEnd w:id="37"/>
      <w:r w:rsidR="00250533" w:rsidRPr="00203DAE">
        <w:t>operacije</w:t>
      </w:r>
      <w:bookmarkEnd w:id="38"/>
    </w:p>
    <w:p w14:paraId="58B1B881" w14:textId="3B8D57A6" w:rsidR="00B14C88" w:rsidRPr="00203DAE" w:rsidRDefault="00D76C4E" w:rsidP="007F5D01">
      <w:pPr>
        <w:pStyle w:val="NoSpacing"/>
        <w:jc w:val="both"/>
        <w:rPr>
          <w:rFonts w:ascii="Times New Roman" w:hAnsi="Times New Roman" w:cs="Times New Roman"/>
        </w:rPr>
      </w:pPr>
      <w:r w:rsidRPr="00203DAE">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B14C88" w:rsidRPr="00203DAE" w14:paraId="58B1B883" w14:textId="77777777" w:rsidTr="00157F82">
        <w:trPr>
          <w:trHeight w:val="438"/>
        </w:trPr>
        <w:tc>
          <w:tcPr>
            <w:tcW w:w="9039" w:type="dxa"/>
            <w:shd w:val="clear" w:color="auto" w:fill="D6F8D7"/>
          </w:tcPr>
          <w:p w14:paraId="58B1B882" w14:textId="77777777" w:rsidR="00B14C88" w:rsidRPr="00203DAE" w:rsidRDefault="00B14C88" w:rsidP="00B14C88">
            <w:pPr>
              <w:pStyle w:val="NoSpacing"/>
              <w:rPr>
                <w:rFonts w:ascii="Times New Roman" w:hAnsi="Times New Roman" w:cs="Times New Roman"/>
                <w:i/>
              </w:rPr>
            </w:pPr>
            <w:r w:rsidRPr="00203DAE">
              <w:rPr>
                <w:rFonts w:ascii="Times New Roman" w:hAnsi="Times New Roman" w:cs="Times New Roman"/>
                <w:b/>
                <w:i/>
              </w:rPr>
              <w:t xml:space="preserve">Napomena: </w:t>
            </w:r>
            <w:r w:rsidRPr="00203DAE">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14:paraId="58B1B884" w14:textId="77777777" w:rsidR="00B14C88" w:rsidRPr="00203DAE" w:rsidRDefault="00B14C88" w:rsidP="00D76C4E">
      <w:pPr>
        <w:pStyle w:val="NoSpacing"/>
        <w:jc w:val="both"/>
        <w:rPr>
          <w:rFonts w:ascii="Times New Roman" w:hAnsi="Times New Roman" w:cs="Times New Roman"/>
        </w:rPr>
      </w:pPr>
    </w:p>
    <w:p w14:paraId="58B1B885" w14:textId="77777777" w:rsidR="00D76C4E" w:rsidRPr="00203DAE" w:rsidRDefault="003175CA" w:rsidP="00D76C4E">
      <w:pPr>
        <w:pStyle w:val="NoSpacing"/>
        <w:jc w:val="both"/>
        <w:rPr>
          <w:rFonts w:ascii="Times New Roman" w:hAnsi="Times New Roman" w:cs="Times New Roman"/>
          <w:sz w:val="24"/>
          <w:szCs w:val="24"/>
        </w:rPr>
      </w:pPr>
      <w:r w:rsidRPr="00203DAE">
        <w:rPr>
          <w:rFonts w:ascii="Times New Roman" w:hAnsi="Times New Roman" w:cs="Times New Roman"/>
          <w:sz w:val="24"/>
          <w:szCs w:val="24"/>
        </w:rPr>
        <w:t>Kako bi bila</w:t>
      </w:r>
      <w:r w:rsidR="00D76C4E" w:rsidRPr="00203DAE">
        <w:rPr>
          <w:rFonts w:ascii="Times New Roman" w:hAnsi="Times New Roman" w:cs="Times New Roman"/>
          <w:sz w:val="24"/>
          <w:szCs w:val="24"/>
        </w:rPr>
        <w:t xml:space="preserve"> prihvatljiv</w:t>
      </w:r>
      <w:r w:rsidRPr="00203DAE">
        <w:rPr>
          <w:rFonts w:ascii="Times New Roman" w:hAnsi="Times New Roman" w:cs="Times New Roman"/>
          <w:sz w:val="24"/>
          <w:szCs w:val="24"/>
        </w:rPr>
        <w:t>a</w:t>
      </w:r>
      <w:r w:rsidR="00D76C4E" w:rsidRPr="00203DAE">
        <w:rPr>
          <w:rFonts w:ascii="Times New Roman" w:hAnsi="Times New Roman" w:cs="Times New Roman"/>
          <w:sz w:val="24"/>
          <w:szCs w:val="24"/>
        </w:rPr>
        <w:t xml:space="preserve">, </w:t>
      </w:r>
      <w:r w:rsidR="00FA316D" w:rsidRPr="00203DAE">
        <w:rPr>
          <w:rFonts w:ascii="Times New Roman" w:hAnsi="Times New Roman" w:cs="Times New Roman"/>
          <w:sz w:val="24"/>
          <w:szCs w:val="24"/>
        </w:rPr>
        <w:t>operacija</w:t>
      </w:r>
      <w:r w:rsidR="00D76C4E" w:rsidRPr="00203DAE">
        <w:rPr>
          <w:rFonts w:ascii="Times New Roman" w:hAnsi="Times New Roman" w:cs="Times New Roman"/>
          <w:sz w:val="24"/>
          <w:szCs w:val="24"/>
        </w:rPr>
        <w:t xml:space="preserve"> mora udovoljavati svim utvrđenim kriterijima prihvatljivosti, kako slijede:</w:t>
      </w:r>
    </w:p>
    <w:p w14:paraId="58B1B886" w14:textId="77777777" w:rsidR="006D1511" w:rsidRPr="00203DAE" w:rsidRDefault="006D1511" w:rsidP="00D76C4E">
      <w:pPr>
        <w:pStyle w:val="NoSpacing"/>
        <w:jc w:val="both"/>
        <w:rPr>
          <w:rFonts w:ascii="Times New Roman" w:hAnsi="Times New Roman" w:cs="Times New Roman"/>
          <w:sz w:val="24"/>
          <w:szCs w:val="24"/>
        </w:rPr>
      </w:pPr>
    </w:p>
    <w:p w14:paraId="58B1B887" w14:textId="516D747C" w:rsidR="00630070" w:rsidRPr="002A065D" w:rsidRDefault="006D1511">
      <w:pPr>
        <w:pStyle w:val="ListParagraph"/>
        <w:numPr>
          <w:ilvl w:val="0"/>
          <w:numId w:val="11"/>
        </w:numPr>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Operacije je usklađena s ciljevima Poziva</w:t>
      </w:r>
      <w:r w:rsidR="00D11341" w:rsidRPr="002A065D">
        <w:rPr>
          <w:rFonts w:ascii="Times New Roman" w:hAnsi="Times New Roman" w:cs="Times New Roman"/>
          <w:color w:val="000000" w:themeColor="text1"/>
          <w:sz w:val="24"/>
          <w:szCs w:val="24"/>
        </w:rPr>
        <w:t xml:space="preserve"> </w:t>
      </w:r>
      <w:r w:rsidR="004000CA" w:rsidRPr="002A065D">
        <w:rPr>
          <w:rFonts w:ascii="Times New Roman" w:hAnsi="Times New Roman" w:cs="Times New Roman"/>
          <w:color w:val="000000" w:themeColor="text1"/>
          <w:sz w:val="24"/>
          <w:szCs w:val="24"/>
        </w:rPr>
        <w:t>i investicije C6.1.R1-I2 Obnova zgrada oštećenih u potresu s energetskom obnovom</w:t>
      </w:r>
    </w:p>
    <w:p w14:paraId="58B1B888" w14:textId="77777777" w:rsidR="001908A7" w:rsidRPr="002A065D" w:rsidRDefault="001908A7">
      <w:pPr>
        <w:pStyle w:val="ListParagraph"/>
        <w:numPr>
          <w:ilvl w:val="0"/>
          <w:numId w:val="20"/>
        </w:numPr>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 xml:space="preserve">FSEU: </w:t>
      </w:r>
      <w:r w:rsidR="00D11341" w:rsidRPr="002A065D">
        <w:rPr>
          <w:rFonts w:ascii="Times New Roman" w:hAnsi="Times New Roman" w:cs="Times New Roman"/>
          <w:i/>
          <w:color w:val="000000" w:themeColor="text1"/>
          <w:sz w:val="24"/>
          <w:szCs w:val="24"/>
        </w:rPr>
        <w:t>dokazuje se Prijavnim obrascem (Obrazac 1) i Izjavom prijavitelja (Obrazac 2)</w:t>
      </w:r>
      <w:r w:rsidR="00B726F7" w:rsidRPr="002A065D">
        <w:rPr>
          <w:rFonts w:ascii="Times New Roman" w:hAnsi="Times New Roman" w:cs="Times New Roman"/>
          <w:i/>
          <w:color w:val="000000" w:themeColor="text1"/>
          <w:sz w:val="24"/>
          <w:szCs w:val="24"/>
        </w:rPr>
        <w:t xml:space="preserve"> i </w:t>
      </w:r>
    </w:p>
    <w:p w14:paraId="58B1B889" w14:textId="77777777" w:rsidR="006D1511" w:rsidRPr="002A065D" w:rsidRDefault="001908A7">
      <w:pPr>
        <w:pStyle w:val="ListParagraph"/>
        <w:numPr>
          <w:ilvl w:val="0"/>
          <w:numId w:val="20"/>
        </w:numPr>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 xml:space="preserve">NPOO: </w:t>
      </w:r>
      <w:r w:rsidR="00B726F7" w:rsidRPr="002A065D">
        <w:rPr>
          <w:rFonts w:ascii="Times New Roman" w:hAnsi="Times New Roman" w:cs="Times New Roman"/>
          <w:i/>
          <w:color w:val="000000" w:themeColor="text1"/>
          <w:sz w:val="24"/>
          <w:szCs w:val="24"/>
        </w:rPr>
        <w:t>dopunom prijavnog obrasca (</w:t>
      </w:r>
      <w:r w:rsidRPr="002A065D">
        <w:rPr>
          <w:rFonts w:ascii="Times New Roman" w:hAnsi="Times New Roman" w:cs="Times New Roman"/>
          <w:i/>
          <w:color w:val="000000" w:themeColor="text1"/>
          <w:sz w:val="24"/>
          <w:szCs w:val="24"/>
        </w:rPr>
        <w:t>Obrazac 5</w:t>
      </w:r>
      <w:r w:rsidR="00B726F7" w:rsidRPr="002A065D">
        <w:rPr>
          <w:rFonts w:ascii="Times New Roman" w:hAnsi="Times New Roman" w:cs="Times New Roman"/>
          <w:i/>
          <w:color w:val="000000" w:themeColor="text1"/>
          <w:sz w:val="24"/>
          <w:szCs w:val="24"/>
        </w:rPr>
        <w:t>)</w:t>
      </w:r>
      <w:r w:rsidRPr="002A065D">
        <w:rPr>
          <w:rFonts w:ascii="Times New Roman" w:hAnsi="Times New Roman" w:cs="Times New Roman"/>
          <w:i/>
          <w:color w:val="000000" w:themeColor="text1"/>
          <w:sz w:val="24"/>
          <w:szCs w:val="24"/>
        </w:rPr>
        <w:t xml:space="preserve"> i D</w:t>
      </w:r>
      <w:r w:rsidR="00912E50" w:rsidRPr="002A065D">
        <w:rPr>
          <w:rFonts w:ascii="Times New Roman" w:hAnsi="Times New Roman" w:cs="Times New Roman"/>
          <w:i/>
          <w:color w:val="000000" w:themeColor="text1"/>
          <w:sz w:val="24"/>
          <w:szCs w:val="24"/>
        </w:rPr>
        <w:t xml:space="preserve">opunom izjave prijavitelja (Obrazac </w:t>
      </w:r>
      <w:r w:rsidRPr="002A065D">
        <w:rPr>
          <w:rFonts w:ascii="Times New Roman" w:hAnsi="Times New Roman" w:cs="Times New Roman"/>
          <w:i/>
          <w:color w:val="000000" w:themeColor="text1"/>
          <w:sz w:val="24"/>
          <w:szCs w:val="24"/>
        </w:rPr>
        <w:t>6)</w:t>
      </w:r>
    </w:p>
    <w:p w14:paraId="58B1B88A" w14:textId="77777777" w:rsidR="00630070" w:rsidRPr="002A065D" w:rsidRDefault="006D1511">
      <w:pPr>
        <w:pStyle w:val="NoSpacing"/>
        <w:numPr>
          <w:ilvl w:val="0"/>
          <w:numId w:val="11"/>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Provodi se na teritoriju Grada Zagreba, Krapinsko-zagorske i Zagrebačke županije</w:t>
      </w:r>
      <w:r w:rsidR="00D11341" w:rsidRPr="002A065D">
        <w:rPr>
          <w:rFonts w:ascii="Times New Roman" w:hAnsi="Times New Roman" w:cs="Times New Roman"/>
          <w:color w:val="000000" w:themeColor="text1"/>
        </w:rPr>
        <w:t xml:space="preserve"> </w:t>
      </w:r>
    </w:p>
    <w:p w14:paraId="58B1B88B" w14:textId="77777777" w:rsidR="006D1511" w:rsidRPr="002A065D" w:rsidRDefault="00630070">
      <w:pPr>
        <w:pStyle w:val="NoSpacing"/>
        <w:numPr>
          <w:ilvl w:val="0"/>
          <w:numId w:val="20"/>
        </w:numPr>
        <w:jc w:val="both"/>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rPr>
        <w:t xml:space="preserve">  </w:t>
      </w:r>
      <w:r w:rsidR="00D11341" w:rsidRPr="002A065D">
        <w:rPr>
          <w:rFonts w:ascii="Times New Roman" w:hAnsi="Times New Roman" w:cs="Times New Roman"/>
          <w:i/>
          <w:color w:val="000000" w:themeColor="text1"/>
          <w:sz w:val="24"/>
          <w:szCs w:val="24"/>
        </w:rPr>
        <w:t>dokazuje se</w:t>
      </w:r>
      <w:r w:rsidRPr="002A065D">
        <w:rPr>
          <w:rFonts w:ascii="Times New Roman" w:hAnsi="Times New Roman" w:cs="Times New Roman"/>
          <w:i/>
          <w:color w:val="000000" w:themeColor="text1"/>
          <w:sz w:val="24"/>
          <w:szCs w:val="24"/>
        </w:rPr>
        <w:t xml:space="preserve"> Prijavnim obrascem (Obrazac 1)</w:t>
      </w:r>
    </w:p>
    <w:p w14:paraId="58B1B88C" w14:textId="77777777" w:rsidR="006D1511" w:rsidRPr="002A065D" w:rsidRDefault="00AD7367">
      <w:pPr>
        <w:pStyle w:val="NoSpacing"/>
        <w:numPr>
          <w:ilvl w:val="0"/>
          <w:numId w:val="11"/>
        </w:numPr>
        <w:jc w:val="both"/>
        <w:rPr>
          <w:ins w:id="39" w:author="Autho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Operacija se odnosi na zgradu koja je oštećena u potresu. Potresom prouzročena šteta mora biti utvrđena preliminarnom procjenom štete (provjerava se uvidom u bazu podataka o rezultatima preliminarnih pregleda zgrada na način da je neuporabljiva ili privremeno neuporabljiva)  ili nalazom ovlaštene stručne osobe izrađenom do trenutka podnošenja projektnog prijedloga (u prilogu prijavnice).</w:t>
      </w:r>
    </w:p>
    <w:p w14:paraId="015761EE" w14:textId="77777777" w:rsidR="000E6DA7" w:rsidRPr="002A065D" w:rsidRDefault="000E6DA7" w:rsidP="00A214F5">
      <w:pPr>
        <w:pStyle w:val="NoSpacing"/>
        <w:ind w:left="720"/>
        <w:jc w:val="both"/>
        <w:rPr>
          <w:rFonts w:ascii="Times New Roman" w:hAnsi="Times New Roman" w:cs="Times New Roman"/>
          <w:color w:val="000000" w:themeColor="text1"/>
          <w:sz w:val="24"/>
          <w:szCs w:val="24"/>
        </w:rPr>
      </w:pPr>
    </w:p>
    <w:p w14:paraId="58B1B88D" w14:textId="77777777" w:rsidR="00630070" w:rsidRPr="002A065D" w:rsidRDefault="006D1511">
      <w:pPr>
        <w:pStyle w:val="NoSpacing"/>
        <w:numPr>
          <w:ilvl w:val="0"/>
          <w:numId w:val="11"/>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Aktivnosti su u skladu s prihvatljivim aktivnostima </w:t>
      </w:r>
      <w:r w:rsidR="000F0E02" w:rsidRPr="002A065D">
        <w:rPr>
          <w:rFonts w:ascii="Times New Roman" w:hAnsi="Times New Roman" w:cs="Times New Roman"/>
          <w:color w:val="000000" w:themeColor="text1"/>
          <w:sz w:val="24"/>
          <w:szCs w:val="24"/>
        </w:rPr>
        <w:t xml:space="preserve">Poziva </w:t>
      </w:r>
      <w:r w:rsidR="003175CA" w:rsidRPr="002A065D">
        <w:rPr>
          <w:rFonts w:ascii="Times New Roman" w:hAnsi="Times New Roman" w:cs="Times New Roman"/>
          <w:color w:val="000000" w:themeColor="text1"/>
          <w:sz w:val="24"/>
          <w:szCs w:val="24"/>
        </w:rPr>
        <w:t>(Točka 2.6.)</w:t>
      </w:r>
      <w:r w:rsidR="00D11341" w:rsidRPr="002A065D">
        <w:rPr>
          <w:rFonts w:ascii="Times New Roman" w:hAnsi="Times New Roman" w:cs="Times New Roman"/>
          <w:color w:val="000000" w:themeColor="text1"/>
        </w:rPr>
        <w:t xml:space="preserve"> </w:t>
      </w:r>
    </w:p>
    <w:p w14:paraId="58B1B88E" w14:textId="77777777" w:rsidR="000B7D17" w:rsidRPr="002A065D" w:rsidRDefault="001908A7">
      <w:pPr>
        <w:pStyle w:val="NoSpacing"/>
        <w:numPr>
          <w:ilvl w:val="0"/>
          <w:numId w:val="19"/>
        </w:numPr>
        <w:jc w:val="both"/>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 xml:space="preserve">FSEU: </w:t>
      </w:r>
      <w:r w:rsidR="00D11341" w:rsidRPr="002A065D">
        <w:rPr>
          <w:rFonts w:ascii="Times New Roman" w:hAnsi="Times New Roman" w:cs="Times New Roman"/>
          <w:i/>
          <w:color w:val="000000" w:themeColor="text1"/>
          <w:sz w:val="24"/>
          <w:szCs w:val="24"/>
        </w:rPr>
        <w:t xml:space="preserve">dokazuje se </w:t>
      </w:r>
      <w:r w:rsidR="008549DB" w:rsidRPr="002A065D">
        <w:rPr>
          <w:rFonts w:ascii="Times New Roman" w:hAnsi="Times New Roman" w:cs="Times New Roman"/>
          <w:i/>
          <w:color w:val="000000" w:themeColor="text1"/>
          <w:sz w:val="24"/>
          <w:szCs w:val="24"/>
        </w:rPr>
        <w:t xml:space="preserve">Proračunom troškova koji je dio Prijavnog obrasca </w:t>
      </w:r>
      <w:r w:rsidR="00D11341" w:rsidRPr="002A065D">
        <w:rPr>
          <w:rFonts w:ascii="Times New Roman" w:hAnsi="Times New Roman" w:cs="Times New Roman"/>
          <w:i/>
          <w:color w:val="000000" w:themeColor="text1"/>
          <w:sz w:val="24"/>
          <w:szCs w:val="24"/>
        </w:rPr>
        <w:t>(Obrazac 1)</w:t>
      </w:r>
      <w:r w:rsidR="00B726F7" w:rsidRPr="002A065D">
        <w:rPr>
          <w:rFonts w:ascii="Times New Roman" w:hAnsi="Times New Roman" w:cs="Times New Roman"/>
          <w:i/>
          <w:color w:val="000000" w:themeColor="text1"/>
          <w:sz w:val="24"/>
          <w:szCs w:val="24"/>
        </w:rPr>
        <w:t>,</w:t>
      </w:r>
      <w:r w:rsidR="00D11341" w:rsidRPr="002A065D">
        <w:rPr>
          <w:rFonts w:ascii="Times New Roman" w:hAnsi="Times New Roman" w:cs="Times New Roman"/>
          <w:i/>
          <w:color w:val="000000" w:themeColor="text1"/>
          <w:sz w:val="24"/>
          <w:szCs w:val="24"/>
        </w:rPr>
        <w:t xml:space="preserve"> I</w:t>
      </w:r>
      <w:r w:rsidR="00B726F7" w:rsidRPr="002A065D">
        <w:rPr>
          <w:rFonts w:ascii="Times New Roman" w:hAnsi="Times New Roman" w:cs="Times New Roman"/>
          <w:i/>
          <w:color w:val="000000" w:themeColor="text1"/>
          <w:sz w:val="24"/>
          <w:szCs w:val="24"/>
        </w:rPr>
        <w:t>zjavom prijavitelja (Obrazac 2)</w:t>
      </w:r>
      <w:r w:rsidRPr="002A065D">
        <w:rPr>
          <w:rFonts w:ascii="Times New Roman" w:hAnsi="Times New Roman" w:cs="Times New Roman"/>
          <w:i/>
          <w:color w:val="000000" w:themeColor="text1"/>
          <w:sz w:val="24"/>
          <w:szCs w:val="24"/>
        </w:rPr>
        <w:t>;</w:t>
      </w:r>
      <w:r w:rsidR="000B7D17" w:rsidRPr="002A065D">
        <w:rPr>
          <w:rFonts w:ascii="Times New Roman" w:hAnsi="Times New Roman" w:cs="Times New Roman"/>
          <w:i/>
          <w:color w:val="000000" w:themeColor="text1"/>
          <w:sz w:val="24"/>
          <w:szCs w:val="24"/>
        </w:rPr>
        <w:t xml:space="preserve"> </w:t>
      </w:r>
    </w:p>
    <w:p w14:paraId="58B1B88F" w14:textId="77777777" w:rsidR="00D11341" w:rsidRDefault="001908A7">
      <w:pPr>
        <w:pStyle w:val="NoSpacing"/>
        <w:numPr>
          <w:ilvl w:val="0"/>
          <w:numId w:val="19"/>
        </w:numPr>
        <w:jc w:val="both"/>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 xml:space="preserve">NPOO: dokazuje se </w:t>
      </w:r>
      <w:r w:rsidR="008549DB" w:rsidRPr="002A065D">
        <w:rPr>
          <w:rFonts w:ascii="Times New Roman" w:hAnsi="Times New Roman" w:cs="Times New Roman"/>
          <w:i/>
          <w:color w:val="000000" w:themeColor="text1"/>
          <w:sz w:val="24"/>
          <w:szCs w:val="24"/>
        </w:rPr>
        <w:t xml:space="preserve">Proračunom troškova koji je dio </w:t>
      </w:r>
      <w:r w:rsidRPr="002A065D">
        <w:rPr>
          <w:rFonts w:ascii="Times New Roman" w:hAnsi="Times New Roman" w:cs="Times New Roman"/>
          <w:i/>
          <w:color w:val="000000" w:themeColor="text1"/>
          <w:sz w:val="24"/>
          <w:szCs w:val="24"/>
        </w:rPr>
        <w:t>D</w:t>
      </w:r>
      <w:r w:rsidR="008549DB" w:rsidRPr="002A065D">
        <w:rPr>
          <w:rFonts w:ascii="Times New Roman" w:hAnsi="Times New Roman" w:cs="Times New Roman"/>
          <w:i/>
          <w:color w:val="000000" w:themeColor="text1"/>
          <w:sz w:val="24"/>
          <w:szCs w:val="24"/>
        </w:rPr>
        <w:t>opune</w:t>
      </w:r>
      <w:r w:rsidR="00B726F7" w:rsidRPr="002A065D">
        <w:rPr>
          <w:rFonts w:ascii="Times New Roman" w:hAnsi="Times New Roman" w:cs="Times New Roman"/>
          <w:i/>
          <w:color w:val="000000" w:themeColor="text1"/>
          <w:sz w:val="24"/>
          <w:szCs w:val="24"/>
        </w:rPr>
        <w:t xml:space="preserve"> prijavnog obrasca i uvidom u Glavni projekt </w:t>
      </w:r>
      <w:r w:rsidRPr="002A065D">
        <w:rPr>
          <w:rFonts w:ascii="Times New Roman" w:hAnsi="Times New Roman" w:cs="Times New Roman"/>
          <w:i/>
          <w:color w:val="000000" w:themeColor="text1"/>
          <w:sz w:val="24"/>
          <w:szCs w:val="24"/>
        </w:rPr>
        <w:t>i Tehnički obrazac (Obrazac 7)</w:t>
      </w:r>
    </w:p>
    <w:p w14:paraId="5A6BF729" w14:textId="77777777" w:rsidR="002A065D" w:rsidRPr="002A065D" w:rsidRDefault="002A065D">
      <w:pPr>
        <w:pStyle w:val="NoSpacing"/>
        <w:numPr>
          <w:ilvl w:val="0"/>
          <w:numId w:val="19"/>
        </w:numPr>
        <w:jc w:val="both"/>
        <w:rPr>
          <w:rFonts w:ascii="Times New Roman" w:hAnsi="Times New Roman" w:cs="Times New Roman"/>
          <w:i/>
          <w:color w:val="000000" w:themeColor="text1"/>
          <w:sz w:val="24"/>
          <w:szCs w:val="24"/>
        </w:rPr>
      </w:pPr>
    </w:p>
    <w:p w14:paraId="58B1B890" w14:textId="77777777" w:rsidR="00630070" w:rsidRPr="002A065D" w:rsidRDefault="000F0E02" w:rsidP="00383CB9">
      <w:pPr>
        <w:pStyle w:val="ListParagraph"/>
        <w:numPr>
          <w:ilvl w:val="0"/>
          <w:numId w:val="11"/>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Operacija u trenutku podnošenj</w:t>
      </w:r>
      <w:r w:rsidR="00071A58" w:rsidRPr="002A065D">
        <w:rPr>
          <w:rFonts w:ascii="Times New Roman" w:hAnsi="Times New Roman" w:cs="Times New Roman"/>
          <w:color w:val="000000" w:themeColor="text1"/>
          <w:sz w:val="24"/>
          <w:szCs w:val="24"/>
        </w:rPr>
        <w:t>a</w:t>
      </w:r>
      <w:r w:rsidRPr="002A065D">
        <w:rPr>
          <w:rFonts w:ascii="Times New Roman" w:hAnsi="Times New Roman" w:cs="Times New Roman"/>
          <w:color w:val="000000" w:themeColor="text1"/>
          <w:sz w:val="24"/>
          <w:szCs w:val="24"/>
        </w:rPr>
        <w:t xml:space="preserve"> projektnog prijedloga nije fizički niti financijski završena ako je navedeno zadano kao uvjet Pozivom </w:t>
      </w:r>
      <w:r w:rsidR="00B726F7" w:rsidRPr="002A065D">
        <w:rPr>
          <w:rFonts w:ascii="Times New Roman" w:hAnsi="Times New Roman" w:cs="Times New Roman"/>
          <w:color w:val="000000" w:themeColor="text1"/>
          <w:sz w:val="24"/>
          <w:szCs w:val="24"/>
        </w:rPr>
        <w:t xml:space="preserve">u skladu s regulatornim okvirom </w:t>
      </w:r>
      <w:r w:rsidRPr="002A065D">
        <w:rPr>
          <w:rFonts w:ascii="Times New Roman" w:hAnsi="Times New Roman" w:cs="Times New Roman"/>
          <w:color w:val="000000" w:themeColor="text1"/>
          <w:sz w:val="24"/>
          <w:szCs w:val="24"/>
        </w:rPr>
        <w:t>za FSEU</w:t>
      </w:r>
      <w:r w:rsidR="00D11341" w:rsidRPr="002A065D">
        <w:rPr>
          <w:rFonts w:ascii="Times New Roman" w:hAnsi="Times New Roman" w:cs="Times New Roman"/>
          <w:color w:val="000000" w:themeColor="text1"/>
          <w:sz w:val="24"/>
          <w:szCs w:val="24"/>
        </w:rPr>
        <w:t xml:space="preserve"> </w:t>
      </w:r>
    </w:p>
    <w:p w14:paraId="58B1B891" w14:textId="77777777" w:rsidR="00630070" w:rsidRPr="002A065D" w:rsidRDefault="00630070" w:rsidP="00630070">
      <w:pPr>
        <w:pStyle w:val="ListParagraph"/>
        <w:rPr>
          <w:rFonts w:ascii="Times New Roman" w:hAnsi="Times New Roman" w:cs="Times New Roman"/>
          <w:color w:val="000000" w:themeColor="text1"/>
          <w:sz w:val="24"/>
          <w:szCs w:val="24"/>
        </w:rPr>
      </w:pPr>
      <w:r w:rsidRPr="002A065D">
        <w:rPr>
          <w:rFonts w:ascii="Times New Roman" w:hAnsi="Times New Roman" w:cs="Times New Roman"/>
          <w:i/>
          <w:color w:val="000000" w:themeColor="text1"/>
          <w:sz w:val="24"/>
          <w:szCs w:val="24"/>
        </w:rPr>
        <w:t xml:space="preserve">-      </w:t>
      </w:r>
      <w:r w:rsidR="001908A7" w:rsidRPr="002A065D">
        <w:rPr>
          <w:rFonts w:ascii="Times New Roman" w:hAnsi="Times New Roman" w:cs="Times New Roman"/>
          <w:i/>
          <w:color w:val="000000" w:themeColor="text1"/>
          <w:sz w:val="24"/>
          <w:szCs w:val="24"/>
        </w:rPr>
        <w:t xml:space="preserve">FSEU: </w:t>
      </w:r>
      <w:r w:rsidR="00D11341" w:rsidRPr="002A065D">
        <w:rPr>
          <w:rFonts w:ascii="Times New Roman" w:hAnsi="Times New Roman" w:cs="Times New Roman"/>
          <w:i/>
          <w:color w:val="000000" w:themeColor="text1"/>
          <w:sz w:val="24"/>
          <w:szCs w:val="24"/>
        </w:rPr>
        <w:t xml:space="preserve">dokazuje se </w:t>
      </w:r>
      <w:r w:rsidR="00814D46" w:rsidRPr="002A065D">
        <w:rPr>
          <w:rFonts w:ascii="Times New Roman" w:hAnsi="Times New Roman" w:cs="Times New Roman"/>
          <w:i/>
          <w:color w:val="000000" w:themeColor="text1"/>
          <w:sz w:val="24"/>
          <w:szCs w:val="24"/>
        </w:rPr>
        <w:t xml:space="preserve">Prijavnim obrascem (Obrazac 1) i </w:t>
      </w:r>
      <w:r w:rsidR="00D11341" w:rsidRPr="002A065D">
        <w:rPr>
          <w:rFonts w:ascii="Times New Roman" w:hAnsi="Times New Roman" w:cs="Times New Roman"/>
          <w:i/>
          <w:color w:val="000000" w:themeColor="text1"/>
          <w:sz w:val="24"/>
          <w:szCs w:val="24"/>
        </w:rPr>
        <w:t>Izjavom prijavitelja (Obrazac 2);</w:t>
      </w:r>
      <w:r w:rsidRPr="002A065D">
        <w:rPr>
          <w:rFonts w:ascii="Times New Roman" w:hAnsi="Times New Roman" w:cs="Times New Roman"/>
          <w:i/>
          <w:color w:val="000000" w:themeColor="text1"/>
          <w:sz w:val="24"/>
          <w:szCs w:val="24"/>
        </w:rPr>
        <w:t xml:space="preserve"> </w:t>
      </w:r>
    </w:p>
    <w:p w14:paraId="43E1E956" w14:textId="77777777" w:rsidR="00F526EE" w:rsidRDefault="00630070" w:rsidP="002A065D">
      <w:pPr>
        <w:pStyle w:val="ListParagraph"/>
        <w:spacing w:after="0"/>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 xml:space="preserve">-      </w:t>
      </w:r>
      <w:r w:rsidR="001908A7" w:rsidRPr="002A065D">
        <w:rPr>
          <w:rFonts w:ascii="Times New Roman" w:hAnsi="Times New Roman" w:cs="Times New Roman"/>
          <w:i/>
          <w:color w:val="000000" w:themeColor="text1"/>
          <w:sz w:val="24"/>
          <w:szCs w:val="24"/>
        </w:rPr>
        <w:t xml:space="preserve">NPOO: dokazuje se </w:t>
      </w:r>
      <w:r w:rsidR="00584533" w:rsidRPr="002A065D">
        <w:rPr>
          <w:rFonts w:ascii="Times New Roman" w:hAnsi="Times New Roman" w:cs="Times New Roman"/>
          <w:i/>
          <w:color w:val="000000" w:themeColor="text1"/>
          <w:sz w:val="24"/>
          <w:szCs w:val="24"/>
        </w:rPr>
        <w:t>D</w:t>
      </w:r>
      <w:r w:rsidR="001908A7" w:rsidRPr="002A065D">
        <w:rPr>
          <w:rFonts w:ascii="Times New Roman" w:hAnsi="Times New Roman" w:cs="Times New Roman"/>
          <w:i/>
          <w:color w:val="000000" w:themeColor="text1"/>
          <w:sz w:val="24"/>
          <w:szCs w:val="24"/>
        </w:rPr>
        <w:t>opunom prijavnog obrasca (Obrazac 5) i Dopunom izjave prijavitelja (Obrazac 6)</w:t>
      </w:r>
    </w:p>
    <w:p w14:paraId="7AF5D8AD" w14:textId="77777777" w:rsidR="002A065D" w:rsidRPr="002A065D" w:rsidRDefault="002A065D" w:rsidP="002A065D">
      <w:pPr>
        <w:pStyle w:val="ListParagraph"/>
        <w:spacing w:after="0"/>
        <w:rPr>
          <w:rFonts w:ascii="Times New Roman" w:hAnsi="Times New Roman" w:cs="Times New Roman"/>
          <w:i/>
          <w:color w:val="000000" w:themeColor="text1"/>
          <w:sz w:val="24"/>
          <w:szCs w:val="24"/>
        </w:rPr>
      </w:pPr>
    </w:p>
    <w:p w14:paraId="06C4F9DF" w14:textId="5FDD998C" w:rsidR="007D5AE3" w:rsidRPr="002A065D" w:rsidRDefault="00F526EE" w:rsidP="002A065D">
      <w:pPr>
        <w:spacing w:after="0"/>
        <w:rPr>
          <w:rFonts w:ascii="Times New Roman" w:hAnsi="Times New Roman" w:cs="Times New Roman"/>
          <w:iCs/>
          <w:color w:val="000000" w:themeColor="text1"/>
          <w:sz w:val="24"/>
          <w:szCs w:val="24"/>
        </w:rPr>
      </w:pPr>
      <w:r w:rsidRPr="002A065D">
        <w:rPr>
          <w:rFonts w:ascii="Times New Roman" w:hAnsi="Times New Roman" w:cs="Times New Roman"/>
          <w:iCs/>
          <w:color w:val="000000" w:themeColor="text1"/>
          <w:sz w:val="24"/>
          <w:szCs w:val="24"/>
        </w:rPr>
        <w:t xml:space="preserve">       6. </w:t>
      </w:r>
      <w:r w:rsidR="004021B2" w:rsidRPr="002A065D">
        <w:rPr>
          <w:rFonts w:ascii="Times New Roman" w:hAnsi="Times New Roman" w:cs="Times New Roman"/>
          <w:iCs/>
          <w:color w:val="000000" w:themeColor="text1"/>
          <w:sz w:val="24"/>
          <w:szCs w:val="24"/>
        </w:rPr>
        <w:t xml:space="preserve"> </w:t>
      </w:r>
      <w:r w:rsidRPr="002A065D">
        <w:rPr>
          <w:rFonts w:ascii="Times New Roman" w:hAnsi="Times New Roman" w:cs="Times New Roman"/>
          <w:iCs/>
          <w:color w:val="000000" w:themeColor="text1"/>
          <w:sz w:val="24"/>
          <w:szCs w:val="24"/>
        </w:rPr>
        <w:t>Ne uključuje aktivnosti koje su bile dio operacije za koje je tražen povrat sredstava</w:t>
      </w:r>
      <w:r w:rsidR="007D5AE3" w:rsidRPr="002A065D">
        <w:rPr>
          <w:rFonts w:ascii="Times New Roman" w:hAnsi="Times New Roman" w:cs="Times New Roman"/>
          <w:iCs/>
          <w:color w:val="000000" w:themeColor="text1"/>
          <w:sz w:val="24"/>
          <w:szCs w:val="24"/>
        </w:rPr>
        <w:t xml:space="preserve"> </w:t>
      </w:r>
    </w:p>
    <w:p w14:paraId="58B1B892" w14:textId="41B3FE40" w:rsidR="00D11341" w:rsidRDefault="007D5AE3" w:rsidP="002A065D">
      <w:pPr>
        <w:spacing w:after="0"/>
        <w:rPr>
          <w:rFonts w:ascii="Times New Roman" w:hAnsi="Times New Roman" w:cs="Times New Roman"/>
          <w:i/>
          <w:color w:val="000000" w:themeColor="text1"/>
          <w:sz w:val="24"/>
          <w:szCs w:val="24"/>
        </w:rPr>
      </w:pPr>
      <w:r w:rsidRPr="002A065D">
        <w:rPr>
          <w:rFonts w:ascii="Times New Roman" w:hAnsi="Times New Roman" w:cs="Times New Roman"/>
          <w:iCs/>
          <w:color w:val="000000" w:themeColor="text1"/>
          <w:sz w:val="24"/>
          <w:szCs w:val="24"/>
        </w:rPr>
        <w:t xml:space="preserve">           - </w:t>
      </w:r>
      <w:r w:rsidR="001908A7" w:rsidRPr="002A065D">
        <w:rPr>
          <w:rFonts w:ascii="Times New Roman" w:hAnsi="Times New Roman" w:cs="Times New Roman"/>
          <w:iCs/>
          <w:color w:val="000000" w:themeColor="text1"/>
          <w:sz w:val="24"/>
          <w:szCs w:val="24"/>
        </w:rPr>
        <w:t xml:space="preserve"> </w:t>
      </w:r>
      <w:r w:rsidRPr="002A065D">
        <w:rPr>
          <w:rFonts w:ascii="Times New Roman" w:hAnsi="Times New Roman" w:cs="Times New Roman"/>
          <w:i/>
          <w:color w:val="000000" w:themeColor="text1"/>
          <w:sz w:val="24"/>
          <w:szCs w:val="24"/>
        </w:rPr>
        <w:t>dokazuje se Dopunom izjave prijavitelja (Obrazac 6)</w:t>
      </w:r>
    </w:p>
    <w:p w14:paraId="44865D8F" w14:textId="77777777" w:rsidR="002A065D" w:rsidRPr="002A065D" w:rsidRDefault="002A065D" w:rsidP="002A065D">
      <w:pPr>
        <w:spacing w:after="0"/>
        <w:rPr>
          <w:rFonts w:ascii="Times New Roman" w:hAnsi="Times New Roman" w:cs="Times New Roman"/>
          <w:iCs/>
          <w:color w:val="000000" w:themeColor="text1"/>
          <w:sz w:val="24"/>
          <w:szCs w:val="24"/>
        </w:rPr>
      </w:pPr>
    </w:p>
    <w:p w14:paraId="4406DEDA" w14:textId="77777777" w:rsidR="00383CB9" w:rsidRDefault="00903935" w:rsidP="00383CB9">
      <w:pPr>
        <w:spacing w:after="0"/>
        <w:ind w:left="420"/>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7</w:t>
      </w:r>
      <w:r w:rsidRPr="002A065D">
        <w:rPr>
          <w:rFonts w:ascii="Times New Roman" w:hAnsi="Times New Roman" w:cs="Times New Roman"/>
          <w:iCs/>
          <w:color w:val="000000" w:themeColor="text1"/>
          <w:sz w:val="24"/>
          <w:szCs w:val="24"/>
        </w:rPr>
        <w:t xml:space="preserve">.  </w:t>
      </w:r>
      <w:r w:rsidRPr="002A065D">
        <w:rPr>
          <w:rFonts w:ascii="Times New Roman" w:hAnsi="Times New Roman" w:cs="Times New Roman"/>
          <w:color w:val="000000" w:themeColor="text1"/>
          <w:sz w:val="24"/>
          <w:szCs w:val="24"/>
        </w:rPr>
        <w:t xml:space="preserve">Operacija poštuje načelo nekumulativnosti odnosno ne predstavlja dvostruko </w:t>
      </w:r>
    </w:p>
    <w:p w14:paraId="6B9AD94A" w14:textId="77777777" w:rsidR="00383CB9" w:rsidRDefault="00383CB9" w:rsidP="00383CB9">
      <w:pPr>
        <w:spacing w:after="0"/>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financiranje – prihvatljivi izdaci nisu prethodno (su)financirani</w:t>
      </w: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 xml:space="preserve">sredstvima iz bilo kojeg </w:t>
      </w:r>
      <w:r>
        <w:rPr>
          <w:rFonts w:ascii="Times New Roman" w:hAnsi="Times New Roman" w:cs="Times New Roman"/>
          <w:color w:val="000000" w:themeColor="text1"/>
          <w:sz w:val="24"/>
          <w:szCs w:val="24"/>
        </w:rPr>
        <w:t xml:space="preserve"> </w:t>
      </w:r>
    </w:p>
    <w:p w14:paraId="27066622" w14:textId="77777777" w:rsidR="00383CB9" w:rsidRDefault="00383CB9" w:rsidP="00383CB9">
      <w:pPr>
        <w:spacing w:after="0"/>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 xml:space="preserve">javnog izvora (uključujući iz EU, niti će biti više od jednom (su)financirani nakon </w:t>
      </w:r>
      <w:r>
        <w:rPr>
          <w:rFonts w:ascii="Times New Roman" w:hAnsi="Times New Roman" w:cs="Times New Roman"/>
          <w:color w:val="000000" w:themeColor="text1"/>
          <w:sz w:val="24"/>
          <w:szCs w:val="24"/>
        </w:rPr>
        <w:t xml:space="preserve"> </w:t>
      </w:r>
    </w:p>
    <w:p w14:paraId="360942C6" w14:textId="77777777" w:rsidR="00383CB9" w:rsidRDefault="00383CB9" w:rsidP="00383CB9">
      <w:pPr>
        <w:spacing w:after="0"/>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potencijalno uspješnog okončanja postupka dodjele</w:t>
      </w: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 xml:space="preserve">bespovratnih financijskih sredstava. </w:t>
      </w:r>
    </w:p>
    <w:p w14:paraId="06C6C6BC" w14:textId="77777777" w:rsidR="00383CB9" w:rsidRDefault="00383CB9" w:rsidP="00383CB9">
      <w:pPr>
        <w:spacing w:after="0"/>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 xml:space="preserve">Dvostrukim financiranjem se ne smatraju vlastita javna sredstva prijavitelja kojim su se </w:t>
      </w:r>
    </w:p>
    <w:p w14:paraId="717EB51A" w14:textId="77777777" w:rsidR="00383CB9" w:rsidRDefault="00383CB9" w:rsidP="00383CB9">
      <w:pPr>
        <w:spacing w:after="0"/>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 xml:space="preserve">podmirili već nastali troškovi, a koji se prijavljuju za nadoknadu u sklopu projektnog </w:t>
      </w:r>
    </w:p>
    <w:p w14:paraId="2E868A33" w14:textId="77777777" w:rsidR="00383CB9" w:rsidRDefault="00383CB9" w:rsidP="00383CB9">
      <w:pPr>
        <w:spacing w:after="0"/>
        <w:ind w:left="420"/>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color w:val="000000" w:themeColor="text1"/>
          <w:sz w:val="24"/>
          <w:szCs w:val="24"/>
        </w:rPr>
        <w:t>prijedloga.</w:t>
      </w:r>
      <w:r>
        <w:rPr>
          <w:rFonts w:ascii="Times New Roman" w:hAnsi="Times New Roman" w:cs="Times New Roman"/>
          <w:color w:val="000000" w:themeColor="text1"/>
          <w:sz w:val="24"/>
          <w:szCs w:val="24"/>
        </w:rPr>
        <w:t xml:space="preserve"> </w:t>
      </w:r>
      <w:r w:rsidR="00903935" w:rsidRPr="002A065D">
        <w:rPr>
          <w:rFonts w:ascii="Times New Roman" w:hAnsi="Times New Roman" w:cs="Times New Roman"/>
          <w:iCs/>
          <w:color w:val="000000" w:themeColor="text1"/>
          <w:sz w:val="24"/>
          <w:szCs w:val="24"/>
        </w:rPr>
        <w:t xml:space="preserve">Ne uključuje aktivnosti koje su bile dio operacije za koje je tražen povrat </w:t>
      </w:r>
    </w:p>
    <w:p w14:paraId="58B1B897" w14:textId="4B6C42D9" w:rsidR="00EF3985" w:rsidRPr="00383CB9" w:rsidRDefault="00383CB9" w:rsidP="00383CB9">
      <w:pPr>
        <w:spacing w:after="0"/>
        <w:ind w:left="420"/>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     </w:t>
      </w:r>
      <w:r w:rsidR="00903935" w:rsidRPr="002A065D">
        <w:rPr>
          <w:rFonts w:ascii="Times New Roman" w:hAnsi="Times New Roman" w:cs="Times New Roman"/>
          <w:iCs/>
          <w:color w:val="000000" w:themeColor="text1"/>
          <w:sz w:val="24"/>
          <w:szCs w:val="24"/>
        </w:rPr>
        <w:t>sredstava</w:t>
      </w:r>
      <w:r>
        <w:rPr>
          <w:rFonts w:ascii="Times New Roman" w:hAnsi="Times New Roman" w:cs="Times New Roman"/>
          <w:iCs/>
          <w:color w:val="000000" w:themeColor="text1"/>
          <w:sz w:val="24"/>
          <w:szCs w:val="24"/>
        </w:rPr>
        <w:t>.</w:t>
      </w:r>
    </w:p>
    <w:p w14:paraId="58B1B898" w14:textId="77777777" w:rsidR="008D0122" w:rsidRDefault="008D0122" w:rsidP="002A065D">
      <w:pPr>
        <w:pStyle w:val="ListParagraph"/>
        <w:numPr>
          <w:ilvl w:val="0"/>
          <w:numId w:val="19"/>
        </w:numPr>
        <w:spacing w:after="0"/>
        <w:ind w:left="1077" w:hanging="357"/>
        <w:jc w:val="both"/>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lastRenderedPageBreak/>
        <w:t>dokazuje se Izjavom prijavitelja (Obrazac 2)</w:t>
      </w:r>
      <w:r w:rsidR="00584533" w:rsidRPr="002A065D">
        <w:rPr>
          <w:rFonts w:ascii="Times New Roman" w:hAnsi="Times New Roman" w:cs="Times New Roman"/>
          <w:color w:val="000000" w:themeColor="text1"/>
        </w:rPr>
        <w:t xml:space="preserve"> </w:t>
      </w:r>
      <w:r w:rsidR="00584533" w:rsidRPr="002A065D">
        <w:rPr>
          <w:rFonts w:ascii="Times New Roman" w:hAnsi="Times New Roman" w:cs="Times New Roman"/>
          <w:i/>
          <w:color w:val="000000" w:themeColor="text1"/>
          <w:sz w:val="24"/>
          <w:szCs w:val="24"/>
        </w:rPr>
        <w:t>i Dopunom izjave prijavitelja (Obrazac 6)</w:t>
      </w:r>
    </w:p>
    <w:p w14:paraId="7E837F92" w14:textId="77777777" w:rsidR="002A065D" w:rsidRPr="002A065D" w:rsidRDefault="002A065D" w:rsidP="002A065D">
      <w:pPr>
        <w:pStyle w:val="ListParagraph"/>
        <w:spacing w:after="0"/>
        <w:ind w:left="1077"/>
        <w:jc w:val="both"/>
        <w:rPr>
          <w:rFonts w:ascii="Times New Roman" w:hAnsi="Times New Roman" w:cs="Times New Roman"/>
          <w:i/>
          <w:color w:val="000000" w:themeColor="text1"/>
          <w:sz w:val="24"/>
          <w:szCs w:val="24"/>
        </w:rPr>
      </w:pPr>
    </w:p>
    <w:p w14:paraId="30D67D7C" w14:textId="5E28E0F3" w:rsidR="00383CB9" w:rsidRDefault="00383CB9" w:rsidP="00383C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   </w:t>
      </w:r>
      <w:r w:rsidR="000B2219" w:rsidRPr="002A065D">
        <w:rPr>
          <w:rFonts w:ascii="Times New Roman" w:hAnsi="Times New Roman" w:cs="Times New Roman"/>
          <w:color w:val="000000" w:themeColor="text1"/>
          <w:sz w:val="24"/>
          <w:szCs w:val="24"/>
        </w:rPr>
        <w:t xml:space="preserve">Uvjet prihvatljivosti operacija je akt o mjerama zaštite kulturnog dobra oštećenog u </w:t>
      </w:r>
    </w:p>
    <w:p w14:paraId="5662E19B" w14:textId="0CA6E7BC" w:rsidR="00383CB9" w:rsidRDefault="000B2219" w:rsidP="002A065D">
      <w:pPr>
        <w:spacing w:after="0"/>
        <w:ind w:left="709"/>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potresu. Akt izdaje nadležno tijelo za zaštitu kulturne baštine na osnovi popisa štete </w:t>
      </w:r>
    </w:p>
    <w:p w14:paraId="1878E32A" w14:textId="7A14D08A" w:rsidR="00383CB9" w:rsidRDefault="000B2219" w:rsidP="002A065D">
      <w:pPr>
        <w:spacing w:after="0"/>
        <w:ind w:left="709"/>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od potresa na kulturnom dobru prema metodologiji izrađenoj u Upravi za zaštitu </w:t>
      </w:r>
      <w:r w:rsidR="00383CB9">
        <w:rPr>
          <w:rFonts w:ascii="Times New Roman" w:hAnsi="Times New Roman" w:cs="Times New Roman"/>
          <w:color w:val="000000" w:themeColor="text1"/>
          <w:sz w:val="24"/>
          <w:szCs w:val="24"/>
        </w:rPr>
        <w:t xml:space="preserve"> </w:t>
      </w:r>
    </w:p>
    <w:p w14:paraId="69D9CBB7" w14:textId="0B9135A6" w:rsidR="00383CB9" w:rsidRDefault="000B2219" w:rsidP="002A065D">
      <w:pPr>
        <w:spacing w:after="0"/>
        <w:ind w:left="709"/>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kulturne baštine Ministarstva kulture i medija.</w:t>
      </w:r>
      <w:r w:rsidR="007D5AE3" w:rsidRPr="002A065D">
        <w:rPr>
          <w:rFonts w:ascii="Times New Roman" w:hAnsi="Times New Roman" w:cs="Times New Roman"/>
          <w:color w:val="000000" w:themeColor="text1"/>
        </w:rPr>
        <w:t xml:space="preserve"> </w:t>
      </w:r>
      <w:r w:rsidR="007D5AE3" w:rsidRPr="002A065D">
        <w:rPr>
          <w:rFonts w:ascii="Times New Roman" w:hAnsi="Times New Roman" w:cs="Times New Roman"/>
          <w:color w:val="000000" w:themeColor="text1"/>
          <w:sz w:val="24"/>
          <w:szCs w:val="24"/>
        </w:rPr>
        <w:t xml:space="preserve">Prijavitelj koji nije ishodio akt o </w:t>
      </w:r>
    </w:p>
    <w:p w14:paraId="51A00C0C" w14:textId="5CC3C9FD" w:rsidR="004850BF" w:rsidRPr="002A065D" w:rsidRDefault="007D5AE3" w:rsidP="002A065D">
      <w:pPr>
        <w:spacing w:after="0"/>
        <w:ind w:left="709"/>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mjerama zaštite kulturnog dobra, dužan ga je ishodi prije prijave.</w:t>
      </w:r>
    </w:p>
    <w:p w14:paraId="60714F47" w14:textId="256676C4" w:rsidR="000B2219" w:rsidRDefault="004850BF" w:rsidP="002A065D">
      <w:pPr>
        <w:spacing w:after="0"/>
        <w:ind w:left="709" w:firstLine="709"/>
        <w:jc w:val="both"/>
        <w:rPr>
          <w:rFonts w:ascii="Times New Roman" w:hAnsi="Times New Roman" w:cs="Times New Roman"/>
          <w:i/>
          <w:iCs/>
          <w:color w:val="000000" w:themeColor="text1"/>
          <w:sz w:val="24"/>
          <w:szCs w:val="24"/>
        </w:rPr>
      </w:pPr>
      <w:r w:rsidRPr="002A065D">
        <w:rPr>
          <w:rFonts w:ascii="Times New Roman" w:hAnsi="Times New Roman" w:cs="Times New Roman"/>
          <w:color w:val="000000" w:themeColor="text1"/>
        </w:rPr>
        <w:t xml:space="preserve"> </w:t>
      </w:r>
      <w:r w:rsidRPr="002A065D">
        <w:rPr>
          <w:rFonts w:ascii="Times New Roman" w:hAnsi="Times New Roman" w:cs="Times New Roman"/>
          <w:color w:val="000000" w:themeColor="text1"/>
          <w:sz w:val="24"/>
          <w:szCs w:val="24"/>
        </w:rPr>
        <w:t>-</w:t>
      </w:r>
      <w:r w:rsidRPr="002A065D">
        <w:rPr>
          <w:rFonts w:ascii="Times New Roman" w:hAnsi="Times New Roman" w:cs="Times New Roman"/>
          <w:i/>
          <w:iCs/>
          <w:color w:val="000000" w:themeColor="text1"/>
          <w:sz w:val="24"/>
          <w:szCs w:val="24"/>
        </w:rPr>
        <w:t>Dokazuje se izdan</w:t>
      </w:r>
      <w:r w:rsidR="00C61955" w:rsidRPr="002A065D">
        <w:rPr>
          <w:rFonts w:ascii="Times New Roman" w:hAnsi="Times New Roman" w:cs="Times New Roman"/>
          <w:i/>
          <w:iCs/>
          <w:color w:val="000000" w:themeColor="text1"/>
          <w:sz w:val="24"/>
          <w:szCs w:val="24"/>
        </w:rPr>
        <w:t xml:space="preserve">im aktom o mjerama zaštite </w:t>
      </w:r>
      <w:r w:rsidRPr="002A065D">
        <w:rPr>
          <w:rFonts w:ascii="Times New Roman" w:hAnsi="Times New Roman" w:cs="Times New Roman"/>
          <w:i/>
          <w:iCs/>
          <w:color w:val="000000" w:themeColor="text1"/>
          <w:sz w:val="24"/>
          <w:szCs w:val="24"/>
        </w:rPr>
        <w:t>nadležnog tijela za zaštitu kulturne baštine (FSEU)</w:t>
      </w:r>
    </w:p>
    <w:p w14:paraId="2C33F9EE" w14:textId="77777777" w:rsidR="002A065D" w:rsidRPr="002A065D" w:rsidRDefault="002A065D" w:rsidP="002A065D">
      <w:pPr>
        <w:spacing w:after="0"/>
        <w:ind w:left="709" w:firstLine="709"/>
        <w:jc w:val="both"/>
        <w:rPr>
          <w:rFonts w:ascii="Times New Roman" w:hAnsi="Times New Roman" w:cs="Times New Roman"/>
          <w:color w:val="000000" w:themeColor="text1"/>
          <w:sz w:val="24"/>
          <w:szCs w:val="24"/>
        </w:rPr>
      </w:pPr>
    </w:p>
    <w:p w14:paraId="40A13E51" w14:textId="54856507" w:rsidR="000B2219" w:rsidRPr="00203DAE" w:rsidRDefault="000B2219" w:rsidP="00D324D5">
      <w:pPr>
        <w:ind w:left="709"/>
        <w:jc w:val="both"/>
        <w:rPr>
          <w:rFonts w:ascii="Times New Roman" w:hAnsi="Times New Roman" w:cs="Times New Roman"/>
          <w:sz w:val="24"/>
          <w:szCs w:val="24"/>
        </w:rPr>
      </w:pPr>
      <w:r w:rsidRPr="00203DAE">
        <w:rPr>
          <w:rFonts w:ascii="Times New Roman" w:hAnsi="Times New Roman" w:cs="Times New Roman"/>
          <w:sz w:val="24"/>
          <w:szCs w:val="24"/>
        </w:rPr>
        <w:t xml:space="preserve">Za građevine koje se nalaze unutar kulturno-povijesnih cjelina mjere zaštite provode se </w:t>
      </w:r>
      <w:r w:rsidRPr="00D324D5">
        <w:rPr>
          <w:rFonts w:ascii="Times New Roman" w:hAnsi="Times New Roman" w:cs="Times New Roman"/>
          <w:strike/>
          <w:sz w:val="24"/>
          <w:szCs w:val="24"/>
        </w:rPr>
        <w:t>prema</w:t>
      </w:r>
      <w:r w:rsidRPr="00203DAE">
        <w:rPr>
          <w:rFonts w:ascii="Times New Roman" w:hAnsi="Times New Roman" w:cs="Times New Roman"/>
          <w:sz w:val="24"/>
          <w:szCs w:val="24"/>
        </w:rPr>
        <w:t xml:space="preserve"> </w:t>
      </w:r>
      <w:r w:rsidRPr="00D324D5">
        <w:rPr>
          <w:rFonts w:ascii="Times New Roman" w:hAnsi="Times New Roman" w:cs="Times New Roman"/>
          <w:strike/>
          <w:sz w:val="24"/>
          <w:szCs w:val="24"/>
        </w:rPr>
        <w:t>Prvom programu mjera obnove zgrada oštećenih potresom na području Grada Zagreba, Krapinsko-zagorske županije i Zagrebačke županije</w:t>
      </w:r>
      <w:r w:rsidR="00D324D5" w:rsidRPr="00D324D5">
        <w:rPr>
          <w:rFonts w:ascii="Times New Roman" w:hAnsi="Times New Roman" w:cs="Times New Roman"/>
          <w:sz w:val="24"/>
          <w:szCs w:val="24"/>
        </w:rPr>
        <w:t xml:space="preserve"> </w:t>
      </w:r>
      <w:r w:rsidR="00D324D5" w:rsidRPr="00D324D5">
        <w:rPr>
          <w:rFonts w:ascii="Times New Roman" w:hAnsi="Times New Roman" w:cs="Times New Roman"/>
          <w:color w:val="FF0000"/>
          <w:sz w:val="24"/>
          <w:szCs w:val="24"/>
        </w:rPr>
        <w:t xml:space="preserve">u skladu s </w:t>
      </w:r>
      <w:r w:rsidR="00B203DB">
        <w:rPr>
          <w:rFonts w:ascii="Times New Roman" w:hAnsi="Times New Roman" w:cs="Times New Roman"/>
          <w:color w:val="FF0000"/>
          <w:sz w:val="24"/>
          <w:szCs w:val="24"/>
        </w:rPr>
        <w:t xml:space="preserve">poglavljem 7. </w:t>
      </w:r>
      <w:r w:rsidR="00B203DB" w:rsidRPr="00D324D5">
        <w:rPr>
          <w:rFonts w:ascii="Times New Roman" w:hAnsi="Times New Roman" w:cs="Times New Roman"/>
          <w:color w:val="FF0000"/>
          <w:sz w:val="24"/>
          <w:szCs w:val="24"/>
        </w:rPr>
        <w:t xml:space="preserve">Programa mjera obnove zgrada </w:t>
      </w:r>
      <w:r w:rsidR="00B203DB">
        <w:rPr>
          <w:rFonts w:ascii="Times New Roman" w:hAnsi="Times New Roman" w:cs="Times New Roman"/>
          <w:color w:val="FF0000"/>
          <w:sz w:val="24"/>
          <w:szCs w:val="24"/>
        </w:rPr>
        <w:t>oštećenih potresom na području Grada Zagreba, K</w:t>
      </w:r>
      <w:r w:rsidR="00B203DB" w:rsidRPr="00D324D5">
        <w:rPr>
          <w:rFonts w:ascii="Times New Roman" w:hAnsi="Times New Roman" w:cs="Times New Roman"/>
          <w:color w:val="FF0000"/>
          <w:sz w:val="24"/>
          <w:szCs w:val="24"/>
        </w:rPr>
        <w:t>rapinsko-zagorsk</w:t>
      </w:r>
      <w:r w:rsidR="00B203DB">
        <w:rPr>
          <w:rFonts w:ascii="Times New Roman" w:hAnsi="Times New Roman" w:cs="Times New Roman"/>
          <w:color w:val="FF0000"/>
          <w:sz w:val="24"/>
          <w:szCs w:val="24"/>
        </w:rPr>
        <w:t xml:space="preserve">e županije, Zagrebačke županije, </w:t>
      </w:r>
      <w:r w:rsidR="00B203DB" w:rsidRPr="00D324D5">
        <w:rPr>
          <w:rFonts w:ascii="Times New Roman" w:hAnsi="Times New Roman" w:cs="Times New Roman"/>
          <w:color w:val="FF0000"/>
          <w:sz w:val="24"/>
          <w:szCs w:val="24"/>
        </w:rPr>
        <w:t>Sisačko-moslavačke županije i Karlovačke županije</w:t>
      </w:r>
      <w:r w:rsidR="00B203DB">
        <w:rPr>
          <w:rFonts w:ascii="Times New Roman" w:hAnsi="Times New Roman" w:cs="Times New Roman"/>
          <w:color w:val="FF0000"/>
          <w:sz w:val="24"/>
          <w:szCs w:val="24"/>
        </w:rPr>
        <w:t xml:space="preserve"> (NN88/2022), </w:t>
      </w:r>
      <w:r w:rsidR="00B203DB" w:rsidRPr="00B203DB">
        <w:rPr>
          <w:rFonts w:ascii="Times New Roman" w:hAnsi="Times New Roman" w:cs="Times New Roman"/>
          <w:i/>
          <w:color w:val="FF0000"/>
          <w:sz w:val="24"/>
          <w:szCs w:val="24"/>
        </w:rPr>
        <w:t>Konzervatorske</w:t>
      </w:r>
      <w:r w:rsidR="00D324D5" w:rsidRPr="00B203DB">
        <w:rPr>
          <w:rFonts w:ascii="Times New Roman" w:hAnsi="Times New Roman" w:cs="Times New Roman"/>
          <w:i/>
          <w:color w:val="FF0000"/>
          <w:sz w:val="24"/>
          <w:szCs w:val="24"/>
        </w:rPr>
        <w:t xml:space="preserve"> smje</w:t>
      </w:r>
      <w:r w:rsidR="00B203DB" w:rsidRPr="00B203DB">
        <w:rPr>
          <w:rFonts w:ascii="Times New Roman" w:hAnsi="Times New Roman" w:cs="Times New Roman"/>
          <w:i/>
          <w:color w:val="FF0000"/>
          <w:sz w:val="24"/>
          <w:szCs w:val="24"/>
        </w:rPr>
        <w:t>r</w:t>
      </w:r>
      <w:r w:rsidR="00D324D5" w:rsidRPr="00B203DB">
        <w:rPr>
          <w:rFonts w:ascii="Times New Roman" w:hAnsi="Times New Roman" w:cs="Times New Roman"/>
          <w:i/>
          <w:color w:val="FF0000"/>
          <w:sz w:val="24"/>
          <w:szCs w:val="24"/>
        </w:rPr>
        <w:t>ni</w:t>
      </w:r>
      <w:r w:rsidR="00B203DB" w:rsidRPr="00B203DB">
        <w:rPr>
          <w:rFonts w:ascii="Times New Roman" w:hAnsi="Times New Roman" w:cs="Times New Roman"/>
          <w:i/>
          <w:color w:val="FF0000"/>
          <w:sz w:val="24"/>
          <w:szCs w:val="24"/>
        </w:rPr>
        <w:t>ce</w:t>
      </w:r>
      <w:r w:rsidR="00D324D5">
        <w:rPr>
          <w:rFonts w:ascii="Times New Roman" w:hAnsi="Times New Roman" w:cs="Times New Roman"/>
          <w:sz w:val="24"/>
          <w:szCs w:val="24"/>
        </w:rPr>
        <w:t xml:space="preserve"> </w:t>
      </w:r>
      <w:r w:rsidR="00B203DB" w:rsidRPr="00B203DB">
        <w:rPr>
          <w:rFonts w:ascii="Times New Roman" w:hAnsi="Times New Roman" w:cs="Times New Roman"/>
          <w:i/>
          <w:color w:val="FF0000"/>
          <w:sz w:val="24"/>
          <w:szCs w:val="24"/>
        </w:rPr>
        <w:t>posebni uvjeti i suglasnosti radi zaštite kulturnih dobara za zgrade koje su pojedinačno zaštićeno kulturno dobro i/ili koje se nalaze u kulturno povijesnim cjelinama koje uživaju zaštitu, a obnavljaju se konstrukcijskom obnovom ili cjelovitom obnovom zgrade</w:t>
      </w:r>
      <w:r w:rsidR="00B203DB">
        <w:rPr>
          <w:rFonts w:ascii="Times New Roman" w:hAnsi="Times New Roman" w:cs="Times New Roman"/>
          <w:color w:val="FF0000"/>
          <w:sz w:val="24"/>
          <w:szCs w:val="24"/>
        </w:rPr>
        <w:t>.</w:t>
      </w:r>
    </w:p>
    <w:p w14:paraId="58B1B89B" w14:textId="1BF13145" w:rsidR="00EF3985" w:rsidRPr="002A065D" w:rsidRDefault="008D0122" w:rsidP="004021B2">
      <w:pPr>
        <w:pStyle w:val="ListParagraph"/>
        <w:numPr>
          <w:ilvl w:val="0"/>
          <w:numId w:val="38"/>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Operacija </w:t>
      </w:r>
      <w:r w:rsidR="0079148D" w:rsidRPr="002A065D">
        <w:rPr>
          <w:rFonts w:ascii="Times New Roman" w:hAnsi="Times New Roman" w:cs="Times New Roman"/>
          <w:color w:val="000000" w:themeColor="text1"/>
          <w:sz w:val="24"/>
          <w:szCs w:val="24"/>
        </w:rPr>
        <w:t>je u skladu s hor</w:t>
      </w:r>
      <w:r w:rsidRPr="002A065D">
        <w:rPr>
          <w:rFonts w:ascii="Times New Roman" w:hAnsi="Times New Roman" w:cs="Times New Roman"/>
          <w:color w:val="000000" w:themeColor="text1"/>
          <w:sz w:val="24"/>
          <w:szCs w:val="24"/>
        </w:rPr>
        <w:t xml:space="preserve">izontalnim politikama </w:t>
      </w:r>
      <w:r w:rsidR="0079148D" w:rsidRPr="002A065D">
        <w:rPr>
          <w:rFonts w:ascii="Times New Roman" w:hAnsi="Times New Roman" w:cs="Times New Roman"/>
          <w:color w:val="000000" w:themeColor="text1"/>
          <w:sz w:val="24"/>
          <w:szCs w:val="24"/>
        </w:rPr>
        <w:t>EU o održivom razvoju, p</w:t>
      </w:r>
      <w:r w:rsidRPr="002A065D">
        <w:rPr>
          <w:rFonts w:ascii="Times New Roman" w:hAnsi="Times New Roman" w:cs="Times New Roman"/>
          <w:color w:val="000000" w:themeColor="text1"/>
          <w:sz w:val="24"/>
          <w:szCs w:val="24"/>
        </w:rPr>
        <w:t>ristup</w:t>
      </w:r>
      <w:r w:rsidR="0079148D" w:rsidRPr="002A065D">
        <w:rPr>
          <w:rFonts w:ascii="Times New Roman" w:hAnsi="Times New Roman" w:cs="Times New Roman"/>
          <w:color w:val="000000" w:themeColor="text1"/>
          <w:sz w:val="24"/>
          <w:szCs w:val="24"/>
        </w:rPr>
        <w:t>ačnost</w:t>
      </w:r>
      <w:r w:rsidR="00CB4677" w:rsidRPr="002A065D">
        <w:rPr>
          <w:rFonts w:ascii="Times New Roman" w:hAnsi="Times New Roman" w:cs="Times New Roman"/>
          <w:color w:val="000000" w:themeColor="text1"/>
          <w:sz w:val="24"/>
          <w:szCs w:val="24"/>
        </w:rPr>
        <w:t>i</w:t>
      </w:r>
      <w:r w:rsidR="0079148D" w:rsidRPr="002A065D">
        <w:rPr>
          <w:rFonts w:ascii="Times New Roman" w:hAnsi="Times New Roman" w:cs="Times New Roman"/>
          <w:color w:val="000000" w:themeColor="text1"/>
          <w:sz w:val="24"/>
          <w:szCs w:val="24"/>
        </w:rPr>
        <w:t xml:space="preserve"> za osobe s invaliditetom</w:t>
      </w:r>
      <w:r w:rsidR="00CB4677" w:rsidRPr="002A065D">
        <w:rPr>
          <w:rFonts w:ascii="Times New Roman" w:hAnsi="Times New Roman" w:cs="Times New Roman"/>
          <w:color w:val="000000" w:themeColor="text1"/>
          <w:sz w:val="24"/>
          <w:szCs w:val="24"/>
        </w:rPr>
        <w:t>,</w:t>
      </w:r>
      <w:r w:rsidRPr="002A065D">
        <w:rPr>
          <w:rFonts w:ascii="Times New Roman" w:hAnsi="Times New Roman" w:cs="Times New Roman"/>
          <w:color w:val="000000" w:themeColor="text1"/>
          <w:sz w:val="24"/>
          <w:szCs w:val="24"/>
        </w:rPr>
        <w:t xml:space="preserve"> </w:t>
      </w:r>
      <w:r w:rsidR="0079148D" w:rsidRPr="002A065D">
        <w:rPr>
          <w:rFonts w:ascii="Times New Roman" w:hAnsi="Times New Roman" w:cs="Times New Roman"/>
          <w:color w:val="000000" w:themeColor="text1"/>
          <w:sz w:val="24"/>
          <w:szCs w:val="24"/>
        </w:rPr>
        <w:t>ravnopravnosti spolova i nediskriminaciji</w:t>
      </w:r>
      <w:r w:rsidR="00587A72" w:rsidRPr="002A065D">
        <w:rPr>
          <w:rFonts w:ascii="Times New Roman" w:hAnsi="Times New Roman" w:cs="Times New Roman"/>
          <w:color w:val="000000" w:themeColor="text1"/>
          <w:sz w:val="24"/>
          <w:szCs w:val="24"/>
        </w:rPr>
        <w:t xml:space="preserve">, tj. projekt mora doprinositi ovim politikama ili barem biti neutralan u odnosu na njih (točka </w:t>
      </w:r>
      <w:r w:rsidR="001075C9" w:rsidRPr="002A065D">
        <w:rPr>
          <w:rFonts w:ascii="Times New Roman" w:hAnsi="Times New Roman" w:cs="Times New Roman"/>
          <w:color w:val="000000" w:themeColor="text1"/>
          <w:sz w:val="24"/>
          <w:szCs w:val="24"/>
        </w:rPr>
        <w:t>2.11</w:t>
      </w:r>
      <w:r w:rsidR="00587A72" w:rsidRPr="002A065D">
        <w:rPr>
          <w:rFonts w:ascii="Times New Roman" w:hAnsi="Times New Roman" w:cs="Times New Roman"/>
          <w:color w:val="000000" w:themeColor="text1"/>
          <w:sz w:val="24"/>
          <w:szCs w:val="24"/>
        </w:rPr>
        <w:t xml:space="preserve"> Uputa)</w:t>
      </w:r>
      <w:r w:rsidR="008E32D1" w:rsidRPr="002A065D">
        <w:rPr>
          <w:rFonts w:ascii="Times New Roman" w:hAnsi="Times New Roman" w:cs="Times New Roman"/>
          <w:color w:val="000000" w:themeColor="text1"/>
          <w:sz w:val="24"/>
          <w:szCs w:val="24"/>
        </w:rPr>
        <w:t xml:space="preserve">, samo </w:t>
      </w:r>
      <w:r w:rsidR="00C35E53" w:rsidRPr="002A065D">
        <w:rPr>
          <w:rFonts w:ascii="Times New Roman" w:hAnsi="Times New Roman" w:cs="Times New Roman"/>
          <w:color w:val="000000" w:themeColor="text1"/>
          <w:sz w:val="24"/>
          <w:szCs w:val="24"/>
        </w:rPr>
        <w:t>za operacije koje se financiraju iz MOO</w:t>
      </w:r>
      <w:r w:rsidR="008E32D1" w:rsidRPr="002A065D">
        <w:rPr>
          <w:rFonts w:ascii="Times New Roman" w:hAnsi="Times New Roman" w:cs="Times New Roman"/>
          <w:color w:val="000000" w:themeColor="text1"/>
          <w:sz w:val="24"/>
          <w:szCs w:val="24"/>
        </w:rPr>
        <w:t>.</w:t>
      </w:r>
    </w:p>
    <w:p w14:paraId="58B1B89C" w14:textId="77777777" w:rsidR="008D0122" w:rsidRDefault="00EF3985" w:rsidP="004021B2">
      <w:pPr>
        <w:pStyle w:val="ListParagraph"/>
        <w:jc w:val="both"/>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 xml:space="preserve">-   </w:t>
      </w:r>
      <w:r w:rsidR="0079148D" w:rsidRPr="002A065D">
        <w:rPr>
          <w:rFonts w:ascii="Times New Roman" w:hAnsi="Times New Roman" w:cs="Times New Roman"/>
          <w:i/>
          <w:color w:val="000000" w:themeColor="text1"/>
          <w:sz w:val="24"/>
          <w:szCs w:val="24"/>
        </w:rPr>
        <w:t xml:space="preserve">dokazuje se </w:t>
      </w:r>
      <w:r w:rsidR="00860F00" w:rsidRPr="002A065D">
        <w:rPr>
          <w:rFonts w:ascii="Times New Roman" w:hAnsi="Times New Roman" w:cs="Times New Roman"/>
          <w:i/>
          <w:color w:val="000000" w:themeColor="text1"/>
          <w:sz w:val="24"/>
          <w:szCs w:val="24"/>
        </w:rPr>
        <w:t>Dopunom prijavnog obrasca (Obrazac 3</w:t>
      </w:r>
      <w:r w:rsidR="0079148D" w:rsidRPr="002A065D">
        <w:rPr>
          <w:rFonts w:ascii="Times New Roman" w:hAnsi="Times New Roman" w:cs="Times New Roman"/>
          <w:i/>
          <w:color w:val="000000" w:themeColor="text1"/>
          <w:sz w:val="24"/>
          <w:szCs w:val="24"/>
        </w:rPr>
        <w:t>) i Izjavom prijavitelja</w:t>
      </w:r>
      <w:r w:rsidR="0079148D" w:rsidRPr="002A065D">
        <w:rPr>
          <w:rFonts w:ascii="Times New Roman" w:hAnsi="Times New Roman" w:cs="Times New Roman"/>
          <w:color w:val="000000" w:themeColor="text1"/>
          <w:sz w:val="24"/>
          <w:szCs w:val="24"/>
        </w:rPr>
        <w:t xml:space="preserve"> </w:t>
      </w:r>
      <w:r w:rsidR="0079148D" w:rsidRPr="002A065D">
        <w:rPr>
          <w:rFonts w:ascii="Times New Roman" w:hAnsi="Times New Roman" w:cs="Times New Roman"/>
          <w:i/>
          <w:color w:val="000000" w:themeColor="text1"/>
          <w:sz w:val="24"/>
          <w:szCs w:val="24"/>
        </w:rPr>
        <w:t>(Obrazac 2);</w:t>
      </w:r>
    </w:p>
    <w:p w14:paraId="055E5E6B" w14:textId="77777777" w:rsidR="002A065D" w:rsidRPr="002A065D" w:rsidRDefault="002A065D" w:rsidP="004021B2">
      <w:pPr>
        <w:pStyle w:val="ListParagraph"/>
        <w:jc w:val="both"/>
        <w:rPr>
          <w:rFonts w:ascii="Times New Roman" w:hAnsi="Times New Roman" w:cs="Times New Roman"/>
          <w:i/>
          <w:color w:val="000000" w:themeColor="text1"/>
          <w:sz w:val="24"/>
          <w:szCs w:val="24"/>
        </w:rPr>
      </w:pPr>
    </w:p>
    <w:p w14:paraId="58B1B89E" w14:textId="40B9F0CC" w:rsidR="00EF3985" w:rsidRPr="002A065D" w:rsidRDefault="007B3551" w:rsidP="005A635F">
      <w:pPr>
        <w:pStyle w:val="ListParagraph"/>
        <w:numPr>
          <w:ilvl w:val="0"/>
          <w:numId w:val="38"/>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Projektna dokumentacija koja je dijelom operacije treba biti izrađena u skladu s važećim nacionalnim i EU propisima i ishođene propisane dozvole i suglasnosti za izvođenje aktiv</w:t>
      </w:r>
      <w:r w:rsidR="00EF3985" w:rsidRPr="002A065D">
        <w:rPr>
          <w:rFonts w:ascii="Times New Roman" w:hAnsi="Times New Roman" w:cs="Times New Roman"/>
          <w:color w:val="000000" w:themeColor="text1"/>
          <w:sz w:val="24"/>
          <w:szCs w:val="24"/>
        </w:rPr>
        <w:t>nosti koje su predmet operacije</w:t>
      </w:r>
      <w:r w:rsidR="00860F00" w:rsidRPr="002A065D">
        <w:rPr>
          <w:rFonts w:ascii="Times New Roman" w:hAnsi="Times New Roman" w:cs="Times New Roman"/>
          <w:color w:val="000000" w:themeColor="text1"/>
          <w:sz w:val="24"/>
          <w:szCs w:val="24"/>
        </w:rPr>
        <w:t xml:space="preserve"> </w:t>
      </w:r>
    </w:p>
    <w:p w14:paraId="58B1B89F" w14:textId="63505714" w:rsidR="007B3551" w:rsidRDefault="00860F00" w:rsidP="004021B2">
      <w:pPr>
        <w:pStyle w:val="ListParagraph"/>
        <w:numPr>
          <w:ilvl w:val="0"/>
          <w:numId w:val="19"/>
        </w:numPr>
        <w:jc w:val="both"/>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dokazuje se dostavljenom projektno</w:t>
      </w:r>
      <w:r w:rsidR="00DA0F90" w:rsidRPr="002A065D">
        <w:rPr>
          <w:rFonts w:ascii="Times New Roman" w:hAnsi="Times New Roman" w:cs="Times New Roman"/>
          <w:i/>
          <w:color w:val="000000" w:themeColor="text1"/>
          <w:sz w:val="24"/>
          <w:szCs w:val="24"/>
        </w:rPr>
        <w:t xml:space="preserve">m dokumentacijom </w:t>
      </w:r>
      <w:r w:rsidR="006852F8" w:rsidRPr="002A065D">
        <w:rPr>
          <w:rFonts w:ascii="Times New Roman" w:hAnsi="Times New Roman" w:cs="Times New Roman"/>
          <w:i/>
          <w:color w:val="000000" w:themeColor="text1"/>
          <w:sz w:val="24"/>
          <w:szCs w:val="24"/>
        </w:rPr>
        <w:t xml:space="preserve">(Glavni projekt cjelovite i energetske obnove zgrade) </w:t>
      </w:r>
      <w:r w:rsidRPr="002A065D">
        <w:rPr>
          <w:rFonts w:ascii="Times New Roman" w:hAnsi="Times New Roman" w:cs="Times New Roman"/>
          <w:i/>
          <w:color w:val="000000" w:themeColor="text1"/>
          <w:sz w:val="24"/>
          <w:szCs w:val="24"/>
        </w:rPr>
        <w:t>i</w:t>
      </w:r>
      <w:r w:rsidR="000B7D17" w:rsidRPr="002A065D">
        <w:rPr>
          <w:rFonts w:ascii="Times New Roman" w:hAnsi="Times New Roman" w:cs="Times New Roman"/>
          <w:i/>
          <w:color w:val="000000" w:themeColor="text1"/>
          <w:sz w:val="24"/>
          <w:szCs w:val="24"/>
        </w:rPr>
        <w:t xml:space="preserve"> ishođenom dozvolom/suglasnosti </w:t>
      </w:r>
      <w:r w:rsidR="00C35E53" w:rsidRPr="002A065D">
        <w:rPr>
          <w:rFonts w:ascii="Times New Roman" w:hAnsi="Times New Roman" w:cs="Times New Roman"/>
          <w:i/>
          <w:color w:val="000000" w:themeColor="text1"/>
          <w:sz w:val="24"/>
          <w:szCs w:val="24"/>
        </w:rPr>
        <w:t>(MOO)</w:t>
      </w:r>
    </w:p>
    <w:p w14:paraId="2197F8A3" w14:textId="77777777" w:rsidR="002A065D" w:rsidRPr="002A065D" w:rsidRDefault="002A065D" w:rsidP="004021B2">
      <w:pPr>
        <w:pStyle w:val="ListParagraph"/>
        <w:numPr>
          <w:ilvl w:val="0"/>
          <w:numId w:val="19"/>
        </w:numPr>
        <w:jc w:val="both"/>
        <w:rPr>
          <w:rFonts w:ascii="Times New Roman" w:hAnsi="Times New Roman" w:cs="Times New Roman"/>
          <w:i/>
          <w:color w:val="000000" w:themeColor="text1"/>
          <w:sz w:val="24"/>
          <w:szCs w:val="24"/>
        </w:rPr>
      </w:pPr>
    </w:p>
    <w:p w14:paraId="58B1B8A0" w14:textId="782532B4" w:rsidR="00EF3985" w:rsidRPr="002A065D" w:rsidRDefault="00860F00" w:rsidP="005A635F">
      <w:pPr>
        <w:pStyle w:val="ListParagraph"/>
        <w:numPr>
          <w:ilvl w:val="0"/>
          <w:numId w:val="38"/>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Operacija je u skladu s načelom nenanošenja bitne štete</w:t>
      </w:r>
      <w:r w:rsidR="00EF3985" w:rsidRPr="002A065D">
        <w:rPr>
          <w:rFonts w:ascii="Times New Roman" w:hAnsi="Times New Roman" w:cs="Times New Roman"/>
          <w:color w:val="000000" w:themeColor="text1"/>
          <w:sz w:val="24"/>
          <w:szCs w:val="24"/>
        </w:rPr>
        <w:t xml:space="preserve"> (Do not significant harm DNSH)</w:t>
      </w:r>
      <w:r w:rsidRPr="002A065D">
        <w:rPr>
          <w:rFonts w:ascii="Times New Roman" w:hAnsi="Times New Roman" w:cs="Times New Roman"/>
          <w:color w:val="000000" w:themeColor="text1"/>
          <w:sz w:val="24"/>
          <w:szCs w:val="24"/>
        </w:rPr>
        <w:t xml:space="preserve"> </w:t>
      </w:r>
      <w:r w:rsidR="00C35E53" w:rsidRPr="002A065D">
        <w:rPr>
          <w:rFonts w:ascii="Times New Roman" w:hAnsi="Times New Roman" w:cs="Times New Roman"/>
          <w:color w:val="000000" w:themeColor="text1"/>
          <w:sz w:val="24"/>
          <w:szCs w:val="24"/>
        </w:rPr>
        <w:t>, samo za operacije koje se financiraju iz MOO.</w:t>
      </w:r>
    </w:p>
    <w:p w14:paraId="58B1B8A1" w14:textId="433B0C9A" w:rsidR="00860F00" w:rsidRPr="002A065D" w:rsidRDefault="00860F00" w:rsidP="004021B2">
      <w:pPr>
        <w:pStyle w:val="ListParagraph"/>
        <w:numPr>
          <w:ilvl w:val="0"/>
          <w:numId w:val="19"/>
        </w:numPr>
        <w:jc w:val="both"/>
        <w:rPr>
          <w:rFonts w:ascii="Times New Roman" w:hAnsi="Times New Roman" w:cs="Times New Roman"/>
          <w:i/>
          <w:color w:val="000000" w:themeColor="text1"/>
          <w:sz w:val="24"/>
          <w:szCs w:val="24"/>
        </w:rPr>
      </w:pPr>
      <w:r w:rsidRPr="002A065D">
        <w:rPr>
          <w:rFonts w:ascii="Times New Roman" w:hAnsi="Times New Roman" w:cs="Times New Roman"/>
          <w:i/>
          <w:color w:val="000000" w:themeColor="text1"/>
          <w:sz w:val="24"/>
          <w:szCs w:val="24"/>
        </w:rPr>
        <w:t xml:space="preserve">dokazuje se </w:t>
      </w:r>
      <w:r w:rsidR="00DA0F90" w:rsidRPr="002A065D">
        <w:rPr>
          <w:rFonts w:ascii="Times New Roman" w:hAnsi="Times New Roman" w:cs="Times New Roman"/>
          <w:i/>
          <w:color w:val="000000" w:themeColor="text1"/>
          <w:sz w:val="24"/>
          <w:szCs w:val="24"/>
        </w:rPr>
        <w:t>Izjava glavnog projektanta o usklađenosti projektnog prijedloga s DNSH načelom (Obrazac 8</w:t>
      </w:r>
      <w:r w:rsidRPr="002A065D">
        <w:rPr>
          <w:rFonts w:ascii="Times New Roman" w:hAnsi="Times New Roman" w:cs="Times New Roman"/>
          <w:i/>
          <w:color w:val="000000" w:themeColor="text1"/>
          <w:sz w:val="24"/>
          <w:szCs w:val="24"/>
        </w:rPr>
        <w:t>)</w:t>
      </w:r>
      <w:r w:rsidR="00146E1E" w:rsidRPr="002A065D">
        <w:rPr>
          <w:rFonts w:ascii="Times New Roman" w:hAnsi="Times New Roman" w:cs="Times New Roman"/>
          <w:i/>
          <w:color w:val="000000" w:themeColor="text1"/>
          <w:sz w:val="24"/>
          <w:szCs w:val="24"/>
        </w:rPr>
        <w:t xml:space="preserve"> i Izjava o usklađenosti projektnog prijedloga s DNSH načelom (Obrazac 9.)</w:t>
      </w:r>
    </w:p>
    <w:p w14:paraId="58B1B8A2" w14:textId="63F14F8B" w:rsidR="002C0C9E" w:rsidRPr="002A065D" w:rsidRDefault="002C0C9E" w:rsidP="00D11341">
      <w:pPr>
        <w:pStyle w:val="NoSpacing"/>
        <w:ind w:left="295" w:hanging="283"/>
        <w:jc w:val="both"/>
        <w:rPr>
          <w:rFonts w:ascii="Times New Roman" w:hAnsi="Times New Roman" w:cs="Times New Roman"/>
          <w:b/>
          <w:color w:val="000000" w:themeColor="text1"/>
          <w:sz w:val="24"/>
          <w:szCs w:val="24"/>
        </w:rPr>
      </w:pPr>
    </w:p>
    <w:p w14:paraId="3310F245" w14:textId="77777777" w:rsidR="002A065D" w:rsidRDefault="002A065D" w:rsidP="005E7690">
      <w:pPr>
        <w:pStyle w:val="NoSpacing"/>
        <w:ind w:left="77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E7690" w:rsidRPr="002A065D">
        <w:rPr>
          <w:rFonts w:ascii="Times New Roman" w:hAnsi="Times New Roman" w:cs="Times New Roman"/>
          <w:b/>
          <w:color w:val="000000" w:themeColor="text1"/>
          <w:sz w:val="24"/>
          <w:szCs w:val="24"/>
        </w:rPr>
        <w:t xml:space="preserve">2.6. </w:t>
      </w:r>
      <w:r w:rsidR="00A85D6D" w:rsidRPr="002A065D">
        <w:rPr>
          <w:rFonts w:ascii="Times New Roman" w:hAnsi="Times New Roman" w:cs="Times New Roman"/>
          <w:b/>
          <w:color w:val="000000" w:themeColor="text1"/>
          <w:sz w:val="24"/>
          <w:szCs w:val="24"/>
        </w:rPr>
        <w:t>Specifični kriteriji prihvatljivosti operacije</w:t>
      </w:r>
      <w:r w:rsidR="008E32D1" w:rsidRPr="002A065D">
        <w:rPr>
          <w:rFonts w:ascii="Times New Roman" w:hAnsi="Times New Roman" w:cs="Times New Roman"/>
          <w:b/>
          <w:color w:val="000000" w:themeColor="text1"/>
          <w:sz w:val="24"/>
          <w:szCs w:val="24"/>
        </w:rPr>
        <w:t xml:space="preserve"> u kontekstu </w:t>
      </w:r>
      <w:r w:rsidR="00146E1E" w:rsidRPr="002A065D">
        <w:rPr>
          <w:rFonts w:ascii="Times New Roman" w:hAnsi="Times New Roman" w:cs="Times New Roman"/>
          <w:b/>
          <w:color w:val="000000" w:themeColor="text1"/>
          <w:sz w:val="24"/>
          <w:szCs w:val="24"/>
        </w:rPr>
        <w:t xml:space="preserve">cjelovite i </w:t>
      </w:r>
    </w:p>
    <w:p w14:paraId="58B1B8A3" w14:textId="0BE23166" w:rsidR="00D11341" w:rsidRPr="002A065D" w:rsidRDefault="002A065D" w:rsidP="005E7690">
      <w:pPr>
        <w:pStyle w:val="NoSpacing"/>
        <w:ind w:left="77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E32D1" w:rsidRPr="002A065D">
        <w:rPr>
          <w:rFonts w:ascii="Times New Roman" w:hAnsi="Times New Roman" w:cs="Times New Roman"/>
          <w:b/>
          <w:color w:val="000000" w:themeColor="text1"/>
          <w:sz w:val="24"/>
          <w:szCs w:val="24"/>
        </w:rPr>
        <w:t xml:space="preserve">energetske </w:t>
      </w:r>
      <w:r w:rsidR="005E7690" w:rsidRPr="002A065D">
        <w:rPr>
          <w:rFonts w:ascii="Times New Roman" w:hAnsi="Times New Roman" w:cs="Times New Roman"/>
          <w:b/>
          <w:color w:val="000000" w:themeColor="text1"/>
          <w:sz w:val="24"/>
          <w:szCs w:val="24"/>
        </w:rPr>
        <w:t xml:space="preserve"> </w:t>
      </w:r>
      <w:r w:rsidR="008E32D1" w:rsidRPr="002A065D">
        <w:rPr>
          <w:rFonts w:ascii="Times New Roman" w:hAnsi="Times New Roman" w:cs="Times New Roman"/>
          <w:b/>
          <w:color w:val="000000" w:themeColor="text1"/>
          <w:sz w:val="24"/>
          <w:szCs w:val="24"/>
        </w:rPr>
        <w:t>obnove</w:t>
      </w:r>
      <w:r w:rsidR="00A85D6D" w:rsidRPr="002A065D">
        <w:rPr>
          <w:rFonts w:ascii="Times New Roman" w:hAnsi="Times New Roman" w:cs="Times New Roman"/>
          <w:b/>
          <w:color w:val="000000" w:themeColor="text1"/>
          <w:sz w:val="24"/>
          <w:szCs w:val="24"/>
        </w:rPr>
        <w:t>:</w:t>
      </w:r>
    </w:p>
    <w:p w14:paraId="58B1B8A4" w14:textId="77777777" w:rsidR="00A85D6D" w:rsidRPr="002A065D" w:rsidRDefault="00A85D6D" w:rsidP="00D11341">
      <w:pPr>
        <w:pStyle w:val="NoSpacing"/>
        <w:ind w:left="295" w:hanging="283"/>
        <w:jc w:val="both"/>
        <w:rPr>
          <w:rFonts w:ascii="Times New Roman" w:hAnsi="Times New Roman" w:cs="Times New Roman"/>
          <w:b/>
          <w:color w:val="000000" w:themeColor="text1"/>
          <w:sz w:val="24"/>
          <w:szCs w:val="24"/>
        </w:rPr>
      </w:pPr>
    </w:p>
    <w:p w14:paraId="39716D01" w14:textId="06891AC0" w:rsidR="00285D26" w:rsidRPr="002A065D" w:rsidRDefault="00285D26" w:rsidP="00285D26">
      <w:pPr>
        <w:pStyle w:val="ListParagraph"/>
        <w:numPr>
          <w:ilvl w:val="0"/>
          <w:numId w:val="16"/>
        </w:numPr>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Prijavitelj potvrđuje da već ne ostvaruje, niti da će se u razdoblju od 3 (tri) godine po završetku provedbe projekta prijaviti za ostvarivanje prava na zajamčenu tarifu (zajamčenu otkupnu cijenu) za mjere proizvodnje energije iz obnovljivih izvora koje </w:t>
      </w:r>
      <w:r w:rsidRPr="002A065D">
        <w:rPr>
          <w:rFonts w:ascii="Times New Roman" w:hAnsi="Times New Roman" w:cs="Times New Roman"/>
          <w:color w:val="000000" w:themeColor="text1"/>
          <w:sz w:val="24"/>
          <w:szCs w:val="24"/>
        </w:rPr>
        <w:lastRenderedPageBreak/>
        <w:t>se prijavljuju za financiranje u sklopu ovog Poziva; dokazuje se Dopunom izjave prijavitelja (Obrazac 6.);</w:t>
      </w:r>
    </w:p>
    <w:p w14:paraId="78B9E2B2" w14:textId="39557CFF" w:rsidR="00285D26" w:rsidRPr="002A065D" w:rsidRDefault="00285D26" w:rsidP="00383CB9">
      <w:pPr>
        <w:pStyle w:val="ListParagraph"/>
        <w:numPr>
          <w:ilvl w:val="0"/>
          <w:numId w:val="41"/>
        </w:numPr>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Predmet projekt</w:t>
      </w:r>
      <w:r w:rsidR="00B65527" w:rsidRPr="002A065D">
        <w:rPr>
          <w:rFonts w:ascii="Times New Roman" w:hAnsi="Times New Roman" w:cs="Times New Roman"/>
          <w:color w:val="000000" w:themeColor="text1"/>
          <w:sz w:val="24"/>
          <w:szCs w:val="24"/>
        </w:rPr>
        <w:t>a</w:t>
      </w:r>
      <w:r w:rsidRPr="002A065D">
        <w:rPr>
          <w:rFonts w:ascii="Times New Roman" w:hAnsi="Times New Roman" w:cs="Times New Roman"/>
          <w:color w:val="000000" w:themeColor="text1"/>
          <w:sz w:val="24"/>
          <w:szCs w:val="24"/>
        </w:rPr>
        <w:t xml:space="preserve"> je </w:t>
      </w:r>
      <w:r w:rsidR="00765543" w:rsidRPr="002A065D">
        <w:rPr>
          <w:rFonts w:ascii="Times New Roman" w:hAnsi="Times New Roman" w:cs="Times New Roman"/>
          <w:color w:val="000000" w:themeColor="text1"/>
          <w:sz w:val="24"/>
          <w:szCs w:val="24"/>
        </w:rPr>
        <w:t xml:space="preserve">cjelovita i </w:t>
      </w:r>
      <w:r w:rsidRPr="002A065D">
        <w:rPr>
          <w:rFonts w:ascii="Times New Roman" w:hAnsi="Times New Roman" w:cs="Times New Roman"/>
          <w:color w:val="000000" w:themeColor="text1"/>
          <w:sz w:val="24"/>
          <w:szCs w:val="24"/>
        </w:rPr>
        <w:t xml:space="preserve">energetska obnova postojeće zgrade  </w:t>
      </w:r>
      <w:r w:rsidR="00CD4560" w:rsidRPr="002A065D">
        <w:rPr>
          <w:rFonts w:ascii="Times New Roman" w:hAnsi="Times New Roman" w:cs="Times New Roman"/>
          <w:color w:val="000000" w:themeColor="text1"/>
          <w:sz w:val="24"/>
          <w:szCs w:val="24"/>
        </w:rPr>
        <w:t>(kulturnog dobra</w:t>
      </w:r>
      <w:r w:rsidR="00765543" w:rsidRPr="002A065D">
        <w:rPr>
          <w:rFonts w:ascii="Times New Roman" w:hAnsi="Times New Roman" w:cs="Times New Roman"/>
          <w:color w:val="000000" w:themeColor="text1"/>
          <w:sz w:val="24"/>
          <w:szCs w:val="24"/>
        </w:rPr>
        <w:t xml:space="preserve"> oštećenog u potresu</w:t>
      </w:r>
      <w:r w:rsidR="00CD4560" w:rsidRPr="002A065D">
        <w:rPr>
          <w:rFonts w:ascii="Times New Roman" w:hAnsi="Times New Roman" w:cs="Times New Roman"/>
          <w:color w:val="000000" w:themeColor="text1"/>
          <w:sz w:val="24"/>
          <w:szCs w:val="24"/>
        </w:rPr>
        <w:t xml:space="preserve">) </w:t>
      </w:r>
      <w:r w:rsidRPr="002A065D">
        <w:rPr>
          <w:rFonts w:ascii="Times New Roman" w:hAnsi="Times New Roman" w:cs="Times New Roman"/>
          <w:color w:val="000000" w:themeColor="text1"/>
          <w:sz w:val="24"/>
          <w:szCs w:val="24"/>
        </w:rPr>
        <w:t>koja će rezultirati godišnjom uštedom primarne energije od najmanje 30 % u odnosu na potrošnju prije provedbe projekta</w:t>
      </w:r>
      <w:r w:rsidR="00765543" w:rsidRPr="002A065D">
        <w:rPr>
          <w:rFonts w:ascii="Times New Roman" w:hAnsi="Times New Roman" w:cs="Times New Roman"/>
          <w:color w:val="000000" w:themeColor="text1"/>
        </w:rPr>
        <w:t xml:space="preserve"> </w:t>
      </w:r>
      <w:r w:rsidR="00765543" w:rsidRPr="002A065D">
        <w:rPr>
          <w:rFonts w:ascii="Times New Roman" w:hAnsi="Times New Roman" w:cs="Times New Roman"/>
          <w:color w:val="000000" w:themeColor="text1"/>
          <w:sz w:val="24"/>
          <w:szCs w:val="24"/>
        </w:rPr>
        <w:t>uz poštovanje načela nenanošenja bitne štete iz članka 17. Uredbe (EU) 2020/852 o uspostavi okvira za olakšavanje održivih ulaganja</w:t>
      </w:r>
      <w:r w:rsidRPr="002A065D">
        <w:rPr>
          <w:rFonts w:ascii="Times New Roman" w:hAnsi="Times New Roman" w:cs="Times New Roman"/>
          <w:color w:val="000000" w:themeColor="text1"/>
          <w:sz w:val="24"/>
          <w:szCs w:val="24"/>
        </w:rPr>
        <w:t xml:space="preserve">. Uštedu treba postići projektnim aktivnostima </w:t>
      </w:r>
      <w:r w:rsidR="00765543" w:rsidRPr="002A065D">
        <w:rPr>
          <w:rFonts w:ascii="Times New Roman" w:hAnsi="Times New Roman" w:cs="Times New Roman"/>
          <w:color w:val="000000" w:themeColor="text1"/>
          <w:sz w:val="24"/>
          <w:szCs w:val="24"/>
        </w:rPr>
        <w:t>predviđenim projektnom dokumentacijom</w:t>
      </w:r>
      <w:r w:rsidRPr="002A065D">
        <w:rPr>
          <w:rFonts w:ascii="Times New Roman" w:hAnsi="Times New Roman" w:cs="Times New Roman"/>
          <w:color w:val="000000" w:themeColor="text1"/>
          <w:sz w:val="24"/>
          <w:szCs w:val="24"/>
        </w:rPr>
        <w:t>; dokazuje se uvidom u projektnu dokumentaciju (</w:t>
      </w:r>
      <w:r w:rsidR="00765543" w:rsidRPr="002A065D">
        <w:rPr>
          <w:rFonts w:ascii="Times New Roman" w:hAnsi="Times New Roman" w:cs="Times New Roman"/>
          <w:color w:val="000000" w:themeColor="text1"/>
          <w:sz w:val="24"/>
          <w:szCs w:val="24"/>
        </w:rPr>
        <w:t>G</w:t>
      </w:r>
      <w:r w:rsidRPr="002A065D">
        <w:rPr>
          <w:rFonts w:ascii="Times New Roman" w:hAnsi="Times New Roman" w:cs="Times New Roman"/>
          <w:color w:val="000000" w:themeColor="text1"/>
          <w:sz w:val="24"/>
          <w:szCs w:val="24"/>
        </w:rPr>
        <w:t>lavni projekt</w:t>
      </w:r>
      <w:r w:rsidR="00765543" w:rsidRPr="002A065D">
        <w:rPr>
          <w:rFonts w:ascii="Times New Roman" w:hAnsi="Times New Roman" w:cs="Times New Roman"/>
          <w:color w:val="000000" w:themeColor="text1"/>
          <w:sz w:val="24"/>
          <w:szCs w:val="24"/>
        </w:rPr>
        <w:t xml:space="preserve"> cjelovite i energetske obnove zgrade</w:t>
      </w:r>
      <w:r w:rsidR="00E702CE">
        <w:rPr>
          <w:rFonts w:ascii="Times New Roman" w:hAnsi="Times New Roman" w:cs="Times New Roman"/>
          <w:color w:val="000000" w:themeColor="text1"/>
          <w:sz w:val="24"/>
          <w:szCs w:val="24"/>
        </w:rPr>
        <w:t xml:space="preserve"> </w:t>
      </w:r>
      <w:r w:rsidR="00E702CE" w:rsidRPr="00E702CE">
        <w:rPr>
          <w:rFonts w:ascii="Times New Roman" w:hAnsi="Times New Roman" w:cs="Times New Roman"/>
          <w:color w:val="FF0000"/>
          <w:sz w:val="24"/>
          <w:szCs w:val="24"/>
        </w:rPr>
        <w:t>– projekt racionalne uporabe energije i toplinske zaštite</w:t>
      </w:r>
      <w:r w:rsidRPr="002A065D">
        <w:rPr>
          <w:rFonts w:ascii="Times New Roman" w:hAnsi="Times New Roman" w:cs="Times New Roman"/>
          <w:color w:val="000000" w:themeColor="text1"/>
          <w:sz w:val="24"/>
          <w:szCs w:val="24"/>
        </w:rPr>
        <w:t>)</w:t>
      </w:r>
      <w:r w:rsidR="00383CB9">
        <w:rPr>
          <w:rFonts w:ascii="Times New Roman" w:hAnsi="Times New Roman" w:cs="Times New Roman"/>
          <w:color w:val="000000" w:themeColor="text1"/>
          <w:sz w:val="24"/>
          <w:szCs w:val="24"/>
        </w:rPr>
        <w:t xml:space="preserve"> </w:t>
      </w:r>
      <w:r w:rsidR="000E153F" w:rsidRPr="002A065D">
        <w:rPr>
          <w:rFonts w:ascii="Times New Roman" w:hAnsi="Times New Roman" w:cs="Times New Roman"/>
          <w:color w:val="000000" w:themeColor="text1"/>
          <w:sz w:val="24"/>
          <w:szCs w:val="24"/>
        </w:rPr>
        <w:t>koja se prilaže uz Dopunu prijavnog obrasca (Obrazac 5)</w:t>
      </w:r>
      <w:r w:rsidRPr="002A065D">
        <w:rPr>
          <w:rFonts w:ascii="Times New Roman" w:hAnsi="Times New Roman" w:cs="Times New Roman"/>
          <w:color w:val="000000" w:themeColor="text1"/>
          <w:sz w:val="24"/>
          <w:szCs w:val="24"/>
        </w:rPr>
        <w:t>.</w:t>
      </w:r>
    </w:p>
    <w:p w14:paraId="3216871B" w14:textId="3668A932" w:rsidR="000E153F" w:rsidRPr="002A065D" w:rsidRDefault="000E153F" w:rsidP="00E702CE">
      <w:pPr>
        <w:pStyle w:val="ListParagraph"/>
        <w:numPr>
          <w:ilvl w:val="0"/>
          <w:numId w:val="16"/>
        </w:numPr>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Uz Dopunu prijavnog obrasca prilaže i akt za građenje, odobrenja i suglasnosti potrebne za izvođenje radova u skladu s glavnim projektom</w:t>
      </w:r>
      <w:r w:rsidR="00E702CE">
        <w:rPr>
          <w:rFonts w:ascii="Times New Roman" w:hAnsi="Times New Roman" w:cs="Times New Roman"/>
          <w:color w:val="000000" w:themeColor="text1"/>
          <w:sz w:val="24"/>
          <w:szCs w:val="24"/>
        </w:rPr>
        <w:t xml:space="preserve"> </w:t>
      </w:r>
      <w:r w:rsidRPr="00E702CE">
        <w:rPr>
          <w:rFonts w:ascii="Times New Roman" w:hAnsi="Times New Roman" w:cs="Times New Roman"/>
          <w:strike/>
          <w:color w:val="000000" w:themeColor="text1"/>
          <w:sz w:val="24"/>
          <w:szCs w:val="24"/>
        </w:rPr>
        <w:t>kao</w:t>
      </w:r>
      <w:r w:rsidRPr="002A065D">
        <w:rPr>
          <w:rFonts w:ascii="Times New Roman" w:hAnsi="Times New Roman" w:cs="Times New Roman"/>
          <w:color w:val="000000" w:themeColor="text1"/>
          <w:sz w:val="24"/>
          <w:szCs w:val="24"/>
        </w:rPr>
        <w:t xml:space="preserve"> i</w:t>
      </w:r>
      <w:r w:rsidR="00383CB9">
        <w:rPr>
          <w:rFonts w:ascii="Times New Roman" w:hAnsi="Times New Roman" w:cs="Times New Roman"/>
          <w:color w:val="000000" w:themeColor="text1"/>
          <w:sz w:val="24"/>
          <w:szCs w:val="24"/>
        </w:rPr>
        <w:t xml:space="preserve">, </w:t>
      </w:r>
      <w:bookmarkStart w:id="40" w:name="_GoBack"/>
      <w:bookmarkEnd w:id="40"/>
      <w:r w:rsidR="00E702CE" w:rsidRPr="00E702CE">
        <w:rPr>
          <w:rFonts w:ascii="Times New Roman" w:hAnsi="Times New Roman" w:cs="Times New Roman"/>
          <w:color w:val="FF0000"/>
          <w:sz w:val="24"/>
          <w:szCs w:val="24"/>
        </w:rPr>
        <w:t xml:space="preserve">ako je primjenjivo, </w:t>
      </w:r>
      <w:r w:rsidRPr="00E702CE">
        <w:rPr>
          <w:rFonts w:ascii="Times New Roman" w:hAnsi="Times New Roman" w:cs="Times New Roman"/>
          <w:color w:val="FF0000"/>
          <w:sz w:val="24"/>
          <w:szCs w:val="24"/>
        </w:rPr>
        <w:t xml:space="preserve"> </w:t>
      </w:r>
      <w:r w:rsidRPr="002A065D">
        <w:rPr>
          <w:rFonts w:ascii="Times New Roman" w:hAnsi="Times New Roman" w:cs="Times New Roman"/>
          <w:color w:val="000000" w:themeColor="text1"/>
          <w:sz w:val="24"/>
          <w:szCs w:val="24"/>
        </w:rPr>
        <w:t>izvješće o energetskom pregledu zgrade i važeći energetski certifikat prije provedbe energetske obnove.</w:t>
      </w:r>
    </w:p>
    <w:p w14:paraId="39694AF4" w14:textId="4D0B31B0" w:rsidR="006232AE" w:rsidRPr="002A065D" w:rsidRDefault="006232AE" w:rsidP="006232AE">
      <w:pPr>
        <w:pStyle w:val="ListParagraph"/>
        <w:numPr>
          <w:ilvl w:val="0"/>
          <w:numId w:val="16"/>
        </w:numPr>
        <w:rPr>
          <w:rFonts w:ascii="Times New Roman" w:hAnsi="Times New Roman" w:cs="Times New Roman"/>
          <w:color w:val="000000" w:themeColor="text1"/>
          <w:sz w:val="24"/>
          <w:szCs w:val="24"/>
        </w:rPr>
      </w:pPr>
      <w:bookmarkStart w:id="41" w:name="_Hlk137652184"/>
      <w:r w:rsidRPr="002A065D">
        <w:rPr>
          <w:rFonts w:ascii="Times New Roman" w:hAnsi="Times New Roman" w:cs="Times New Roman"/>
          <w:color w:val="000000" w:themeColor="text1"/>
          <w:sz w:val="24"/>
          <w:szCs w:val="24"/>
        </w:rPr>
        <w:t>Prijavitelj je priložio Izjavu kojom se obvezuje provesti energetski pregled zgrade nakon dovršetka energetske obnove te se obvezuje priložiti izvješće o energetskom pregledu i energetski certifikat nakon izrade završnog izvješća nadzornog inženjera, a prije slanja završnog izvješća o provedbi projekta, odnosno prije završnog zahtjeva za nadoknadom sredstava; dokazuje se dopunom Izjave prijavitelja</w:t>
      </w:r>
      <w:r w:rsidR="00371A8E" w:rsidRPr="002A065D">
        <w:rPr>
          <w:rFonts w:ascii="Times New Roman" w:hAnsi="Times New Roman" w:cs="Times New Roman"/>
          <w:color w:val="000000" w:themeColor="text1"/>
          <w:sz w:val="24"/>
          <w:szCs w:val="24"/>
        </w:rPr>
        <w:t xml:space="preserve"> (Obrazac 6.)</w:t>
      </w:r>
    </w:p>
    <w:p w14:paraId="5034FDC2" w14:textId="3D983A42" w:rsidR="000E153F" w:rsidRPr="002A065D" w:rsidRDefault="006232AE" w:rsidP="00BA10E8">
      <w:pPr>
        <w:pStyle w:val="ListParagraph"/>
        <w:numPr>
          <w:ilvl w:val="0"/>
          <w:numId w:val="16"/>
        </w:numPr>
        <w:rPr>
          <w:color w:val="000000" w:themeColor="text1"/>
        </w:rPr>
      </w:pPr>
      <w:r w:rsidRPr="002A065D">
        <w:rPr>
          <w:rFonts w:ascii="Times New Roman" w:hAnsi="Times New Roman" w:cs="Times New Roman"/>
          <w:color w:val="000000" w:themeColor="text1"/>
          <w:sz w:val="24"/>
          <w:szCs w:val="24"/>
        </w:rPr>
        <w:t>Prijavitelj je priložio Izjavu kojom se obvezuje osigurati stručni nadzor nad izvođenjem radova energetske obnove; dokazuje se dopunom Izjave prijavitelja</w:t>
      </w:r>
      <w:bookmarkEnd w:id="41"/>
      <w:r w:rsidR="00371A8E" w:rsidRPr="002A065D">
        <w:rPr>
          <w:rFonts w:ascii="Times New Roman" w:hAnsi="Times New Roman" w:cs="Times New Roman"/>
          <w:color w:val="000000" w:themeColor="text1"/>
          <w:sz w:val="24"/>
          <w:szCs w:val="24"/>
        </w:rPr>
        <w:t xml:space="preserve"> (Obrazac 6.)</w:t>
      </w:r>
    </w:p>
    <w:p w14:paraId="58B1B8AE" w14:textId="77777777" w:rsidR="00EE6EF5" w:rsidRPr="00203DAE" w:rsidRDefault="00EE6EF5" w:rsidP="00445EC2">
      <w:pPr>
        <w:pStyle w:val="Heading2"/>
      </w:pPr>
      <w:bookmarkStart w:id="42" w:name="bookmark15"/>
      <w:bookmarkStart w:id="43" w:name="_Toc452468698"/>
      <w:bookmarkEnd w:id="42"/>
    </w:p>
    <w:p w14:paraId="58B1B8AF" w14:textId="2EBA6CEA" w:rsidR="006D6B27" w:rsidRPr="00203DAE" w:rsidRDefault="00931378" w:rsidP="00445EC2">
      <w:pPr>
        <w:pStyle w:val="Heading2"/>
      </w:pPr>
      <w:r>
        <w:t xml:space="preserve"> </w:t>
      </w:r>
      <w:bookmarkStart w:id="44" w:name="_Toc141187942"/>
      <w:r w:rsidR="0058480E" w:rsidRPr="00203DAE">
        <w:t>2.</w:t>
      </w:r>
      <w:r w:rsidR="00BA7069" w:rsidRPr="00203DAE">
        <w:t>7</w:t>
      </w:r>
      <w:r w:rsidR="0058480E" w:rsidRPr="00203DAE">
        <w:t xml:space="preserve">. </w:t>
      </w:r>
      <w:r w:rsidR="003502B6" w:rsidRPr="00203DAE">
        <w:t xml:space="preserve">Prihvatljive </w:t>
      </w:r>
      <w:r w:rsidR="00C9127E" w:rsidRPr="00203DAE">
        <w:t>aktivnosti</w:t>
      </w:r>
      <w:r w:rsidR="00EE6EF5" w:rsidRPr="00203DAE">
        <w:t xml:space="preserve"> operacije</w:t>
      </w:r>
      <w:bookmarkEnd w:id="43"/>
      <w:bookmarkEnd w:id="44"/>
      <w:r w:rsidR="003427DE" w:rsidRPr="00203DAE">
        <w:t xml:space="preserve"> </w:t>
      </w:r>
    </w:p>
    <w:p w14:paraId="58B1B8B0" w14:textId="77777777" w:rsidR="00EE6EF5" w:rsidRPr="00203DAE" w:rsidRDefault="00EE6EF5" w:rsidP="00CD3C47">
      <w:pPr>
        <w:pStyle w:val="NoSpacing"/>
        <w:jc w:val="both"/>
        <w:rPr>
          <w:rFonts w:ascii="Times New Roman" w:eastAsiaTheme="minorHAnsi" w:hAnsi="Times New Roman" w:cs="Times New Roman"/>
          <w:sz w:val="24"/>
          <w:szCs w:val="24"/>
        </w:rPr>
      </w:pPr>
    </w:p>
    <w:p w14:paraId="58B1B8B2" w14:textId="77777777" w:rsidR="00B14C88" w:rsidRPr="00203DAE" w:rsidRDefault="00B14C88" w:rsidP="00B14C88">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Kako bi bio prihvatljiv </w:t>
      </w:r>
      <w:r w:rsidR="000B7D17" w:rsidRPr="002A065D">
        <w:rPr>
          <w:rFonts w:ascii="Times New Roman" w:hAnsi="Times New Roman" w:cs="Times New Roman"/>
          <w:color w:val="000000" w:themeColor="text1"/>
          <w:sz w:val="24"/>
          <w:szCs w:val="24"/>
        </w:rPr>
        <w:t xml:space="preserve">za financiranje sredstvima FSEU, </w:t>
      </w:r>
      <w:r w:rsidRPr="00203DAE">
        <w:rPr>
          <w:rFonts w:ascii="Times New Roman" w:hAnsi="Times New Roman" w:cs="Times New Roman"/>
          <w:sz w:val="24"/>
          <w:szCs w:val="24"/>
        </w:rPr>
        <w:t>prijedlog mora udovoljavati svim utvrđenim kriterijima prihvatljivosti, kako slijede:</w:t>
      </w:r>
    </w:p>
    <w:p w14:paraId="58B1B8B3" w14:textId="77777777" w:rsidR="00B14C88" w:rsidRPr="00203DAE" w:rsidRDefault="00B14C88" w:rsidP="00B14C88">
      <w:pPr>
        <w:pStyle w:val="NoSpacing"/>
        <w:jc w:val="both"/>
        <w:rPr>
          <w:rFonts w:ascii="Times New Roman" w:hAnsi="Times New Roman" w:cs="Times New Roman"/>
          <w:sz w:val="24"/>
          <w:szCs w:val="24"/>
        </w:rPr>
      </w:pPr>
    </w:p>
    <w:p w14:paraId="58B1B8B4" w14:textId="77777777" w:rsidR="00B14C88" w:rsidRPr="00203DAE" w:rsidRDefault="00F72D9A" w:rsidP="00B14C88">
      <w:pPr>
        <w:pStyle w:val="NoSpacing"/>
        <w:jc w:val="both"/>
        <w:rPr>
          <w:rFonts w:ascii="Times New Roman" w:hAnsi="Times New Roman" w:cs="Times New Roman"/>
          <w:sz w:val="24"/>
          <w:szCs w:val="24"/>
        </w:rPr>
      </w:pPr>
      <w:r w:rsidRPr="00203DAE">
        <w:rPr>
          <w:rFonts w:ascii="Times New Roman" w:hAnsi="Times New Roman" w:cs="Times New Roman"/>
          <w:sz w:val="24"/>
          <w:szCs w:val="24"/>
        </w:rPr>
        <w:tab/>
        <w:t xml:space="preserve">1. </w:t>
      </w:r>
      <w:r w:rsidR="00B14C88" w:rsidRPr="00203DAE">
        <w:rPr>
          <w:rFonts w:ascii="Times New Roman" w:hAnsi="Times New Roman" w:cs="Times New Roman"/>
          <w:sz w:val="24"/>
          <w:szCs w:val="24"/>
        </w:rPr>
        <w:t>Priprema projektne dokumentacije za provedbu mjera zaštite kultu</w:t>
      </w:r>
      <w:r w:rsidR="003427DE" w:rsidRPr="00203DAE">
        <w:rPr>
          <w:rFonts w:ascii="Times New Roman" w:hAnsi="Times New Roman" w:cs="Times New Roman"/>
          <w:sz w:val="24"/>
          <w:szCs w:val="24"/>
        </w:rPr>
        <w:t xml:space="preserve">rne baštine oštećene u potresu </w:t>
      </w:r>
    </w:p>
    <w:p w14:paraId="58B1B8B5" w14:textId="77777777" w:rsidR="00D76C4E" w:rsidRPr="00203DAE" w:rsidRDefault="00F72D9A" w:rsidP="00B14C88">
      <w:pPr>
        <w:pStyle w:val="NoSpacing"/>
        <w:jc w:val="both"/>
        <w:rPr>
          <w:rFonts w:ascii="Times New Roman" w:hAnsi="Times New Roman" w:cs="Times New Roman"/>
          <w:sz w:val="24"/>
          <w:szCs w:val="24"/>
        </w:rPr>
      </w:pPr>
      <w:r w:rsidRPr="00203DAE">
        <w:rPr>
          <w:rFonts w:ascii="Times New Roman" w:hAnsi="Times New Roman" w:cs="Times New Roman"/>
          <w:sz w:val="24"/>
          <w:szCs w:val="24"/>
        </w:rPr>
        <w:tab/>
        <w:t xml:space="preserve">2. </w:t>
      </w:r>
      <w:r w:rsidR="00B14C88" w:rsidRPr="00203DAE">
        <w:rPr>
          <w:rFonts w:ascii="Times New Roman" w:hAnsi="Times New Roman" w:cs="Times New Roman"/>
          <w:sz w:val="24"/>
          <w:szCs w:val="24"/>
        </w:rPr>
        <w:t>Provedba mjera zaštite kulturne baštine– izvođenje radova osiguranja i stabilizacije</w:t>
      </w:r>
    </w:p>
    <w:p w14:paraId="58B1B8B6" w14:textId="77777777" w:rsidR="00F72D9A" w:rsidRPr="00203DAE" w:rsidRDefault="00F72D9A" w:rsidP="00B14C88">
      <w:pPr>
        <w:pStyle w:val="NoSpacing"/>
        <w:jc w:val="both"/>
        <w:rPr>
          <w:rFonts w:ascii="Times New Roman" w:hAnsi="Times New Roman" w:cs="Times New Roman"/>
          <w:sz w:val="24"/>
          <w:szCs w:val="24"/>
        </w:rPr>
      </w:pPr>
    </w:p>
    <w:p w14:paraId="58B1B8B7" w14:textId="77777777" w:rsidR="00D76C4E" w:rsidRPr="00203DAE" w:rsidRDefault="00B14C88" w:rsidP="00D76C4E">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Aktivnost 1. Priprema</w:t>
      </w:r>
      <w:r w:rsidR="00D76C4E" w:rsidRPr="00203DAE">
        <w:rPr>
          <w:rFonts w:ascii="Times New Roman" w:hAnsi="Times New Roman" w:cs="Times New Roman"/>
          <w:b/>
          <w:sz w:val="24"/>
          <w:szCs w:val="24"/>
        </w:rPr>
        <w:t xml:space="preserve"> </w:t>
      </w:r>
      <w:r w:rsidR="0043050A" w:rsidRPr="00203DAE">
        <w:rPr>
          <w:rFonts w:ascii="Times New Roman" w:hAnsi="Times New Roman" w:cs="Times New Roman"/>
          <w:b/>
          <w:sz w:val="24"/>
          <w:szCs w:val="24"/>
        </w:rPr>
        <w:t>projektne</w:t>
      </w:r>
      <w:r w:rsidR="0043050A" w:rsidRPr="00203DAE">
        <w:rPr>
          <w:rFonts w:ascii="Times New Roman" w:hAnsi="Times New Roman" w:cs="Times New Roman"/>
          <w:b/>
          <w:color w:val="FF0000"/>
          <w:sz w:val="24"/>
          <w:szCs w:val="24"/>
        </w:rPr>
        <w:t xml:space="preserve"> </w:t>
      </w:r>
      <w:r w:rsidR="00D76C4E" w:rsidRPr="00203DAE">
        <w:rPr>
          <w:rFonts w:ascii="Times New Roman" w:hAnsi="Times New Roman" w:cs="Times New Roman"/>
          <w:b/>
          <w:sz w:val="24"/>
          <w:szCs w:val="24"/>
        </w:rPr>
        <w:t>dokumentacije za provedbu mjera zaštite kult</w:t>
      </w:r>
      <w:r w:rsidR="00E54DB0" w:rsidRPr="00203DAE">
        <w:rPr>
          <w:rFonts w:ascii="Times New Roman" w:hAnsi="Times New Roman" w:cs="Times New Roman"/>
          <w:b/>
          <w:sz w:val="24"/>
          <w:szCs w:val="24"/>
        </w:rPr>
        <w:t>urne baštine oštećene u potresu</w:t>
      </w:r>
      <w:r w:rsidR="007A4E93" w:rsidRPr="00203DAE">
        <w:rPr>
          <w:rFonts w:ascii="Times New Roman" w:hAnsi="Times New Roman" w:cs="Times New Roman"/>
          <w:b/>
          <w:sz w:val="24"/>
          <w:szCs w:val="24"/>
        </w:rPr>
        <w:t xml:space="preserve"> </w:t>
      </w:r>
    </w:p>
    <w:p w14:paraId="58B1B8B8" w14:textId="77777777" w:rsidR="00F72D9A" w:rsidRPr="00203DAE" w:rsidRDefault="00F72D9A" w:rsidP="00D76C4E">
      <w:pPr>
        <w:pStyle w:val="NoSpacing"/>
        <w:jc w:val="both"/>
        <w:rPr>
          <w:rFonts w:ascii="Times New Roman" w:hAnsi="Times New Roman" w:cs="Times New Roman"/>
          <w:sz w:val="24"/>
          <w:szCs w:val="24"/>
        </w:rPr>
      </w:pPr>
    </w:p>
    <w:p w14:paraId="58B1B8B9" w14:textId="77777777" w:rsidR="00E54DB0" w:rsidRPr="00203DAE" w:rsidRDefault="00E54DB0" w:rsidP="00E54DB0">
      <w:pPr>
        <w:pStyle w:val="NoSpacing"/>
        <w:jc w:val="both"/>
        <w:rPr>
          <w:rFonts w:ascii="Times New Roman" w:hAnsi="Times New Roman" w:cs="Times New Roman"/>
          <w:sz w:val="24"/>
          <w:szCs w:val="24"/>
        </w:rPr>
      </w:pPr>
      <w:r w:rsidRPr="00203DAE">
        <w:rPr>
          <w:rFonts w:ascii="Times New Roman" w:hAnsi="Times New Roman" w:cs="Times New Roman"/>
          <w:sz w:val="24"/>
          <w:szCs w:val="24"/>
        </w:rPr>
        <w:t>Provodi se u skladu sa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 prije prijave.</w:t>
      </w:r>
    </w:p>
    <w:p w14:paraId="58B1B8BA" w14:textId="77777777" w:rsidR="00E54DB0" w:rsidRPr="00203DAE" w:rsidRDefault="00E54DB0" w:rsidP="00E54DB0">
      <w:pPr>
        <w:pStyle w:val="NoSpacing"/>
        <w:jc w:val="both"/>
        <w:rPr>
          <w:rFonts w:ascii="Times New Roman" w:hAnsi="Times New Roman" w:cs="Times New Roman"/>
          <w:sz w:val="24"/>
          <w:szCs w:val="24"/>
        </w:rPr>
      </w:pPr>
      <w:r w:rsidRPr="00203DAE">
        <w:rPr>
          <w:rFonts w:ascii="Times New Roman" w:hAnsi="Times New Roman" w:cs="Times New Roman"/>
          <w:sz w:val="24"/>
          <w:szCs w:val="24"/>
        </w:rPr>
        <w:t>Za građevine koje se nalaze unutar kulturno-povijesnih cjelina mjere zaštite provode se prema Prvom programu mjera obnove zgrada oštećenih potresom na području Grada Zagreba, Krapinsko-zagorske županije i Zagrebačke županije opisanom u poglavlju 8. Programa i navedenim kategorijama vrijednosti građevina.</w:t>
      </w:r>
    </w:p>
    <w:p w14:paraId="58B1B8BB" w14:textId="77777777" w:rsidR="00D76C4E" w:rsidRPr="00203DAE" w:rsidRDefault="00D76C4E" w:rsidP="00D76C4E">
      <w:pPr>
        <w:pStyle w:val="NoSpacing"/>
        <w:jc w:val="both"/>
        <w:rPr>
          <w:rFonts w:ascii="Times New Roman" w:hAnsi="Times New Roman" w:cs="Times New Roman"/>
          <w:sz w:val="24"/>
          <w:szCs w:val="24"/>
        </w:rPr>
      </w:pPr>
    </w:p>
    <w:p w14:paraId="58B1B8BC" w14:textId="77777777" w:rsidR="00D76C4E" w:rsidRPr="00203DAE" w:rsidRDefault="00D76C4E" w:rsidP="00D76C4E">
      <w:pPr>
        <w:pStyle w:val="NoSpacing"/>
        <w:jc w:val="both"/>
        <w:rPr>
          <w:rFonts w:ascii="Times New Roman" w:hAnsi="Times New Roman" w:cs="Times New Roman"/>
          <w:sz w:val="24"/>
          <w:szCs w:val="24"/>
        </w:rPr>
      </w:pPr>
      <w:r w:rsidRPr="00203DAE">
        <w:rPr>
          <w:rFonts w:ascii="Times New Roman" w:hAnsi="Times New Roman" w:cs="Times New Roman"/>
          <w:sz w:val="24"/>
          <w:szCs w:val="24"/>
        </w:rPr>
        <w:t>Aktivnost</w:t>
      </w:r>
      <w:r w:rsidR="00506A16" w:rsidRPr="00203DAE">
        <w:rPr>
          <w:rFonts w:ascii="Times New Roman" w:hAnsi="Times New Roman" w:cs="Times New Roman"/>
          <w:sz w:val="24"/>
          <w:szCs w:val="24"/>
        </w:rPr>
        <w:t xml:space="preserve"> 1.</w:t>
      </w:r>
      <w:r w:rsidRPr="00203DAE">
        <w:rPr>
          <w:rFonts w:ascii="Times New Roman" w:hAnsi="Times New Roman" w:cs="Times New Roman"/>
          <w:sz w:val="24"/>
          <w:szCs w:val="24"/>
        </w:rPr>
        <w:t xml:space="preserve"> se sastoji od dva dijela: </w:t>
      </w:r>
    </w:p>
    <w:p w14:paraId="58B1B8BD" w14:textId="77777777" w:rsidR="00D76C4E" w:rsidRPr="00203DAE" w:rsidRDefault="00D76C4E" w:rsidP="00D76C4E">
      <w:pPr>
        <w:pStyle w:val="NoSpacing"/>
        <w:jc w:val="both"/>
        <w:rPr>
          <w:rFonts w:ascii="Times New Roman" w:hAnsi="Times New Roman" w:cs="Times New Roman"/>
          <w:sz w:val="24"/>
          <w:szCs w:val="24"/>
        </w:rPr>
      </w:pPr>
      <w:r w:rsidRPr="00203DAE">
        <w:rPr>
          <w:rFonts w:ascii="Times New Roman" w:hAnsi="Times New Roman" w:cs="Times New Roman"/>
          <w:sz w:val="24"/>
          <w:szCs w:val="24"/>
        </w:rPr>
        <w:t>a)</w:t>
      </w:r>
      <w:r w:rsidRPr="00203DAE">
        <w:rPr>
          <w:rFonts w:ascii="Times New Roman" w:hAnsi="Times New Roman" w:cs="Times New Roman"/>
          <w:sz w:val="24"/>
          <w:szCs w:val="24"/>
        </w:rPr>
        <w:tab/>
        <w:t xml:space="preserve">Intervencija 1  </w:t>
      </w:r>
    </w:p>
    <w:p w14:paraId="58B1B8BE" w14:textId="77777777" w:rsidR="00D76C4E" w:rsidRPr="00203DAE" w:rsidRDefault="003427DE" w:rsidP="00D76C4E">
      <w:pPr>
        <w:pStyle w:val="NoSpacing"/>
        <w:jc w:val="both"/>
        <w:rPr>
          <w:rFonts w:ascii="Times New Roman" w:hAnsi="Times New Roman" w:cs="Times New Roman"/>
          <w:sz w:val="24"/>
          <w:szCs w:val="24"/>
        </w:rPr>
      </w:pPr>
      <w:r w:rsidRPr="00203DAE">
        <w:rPr>
          <w:rFonts w:ascii="Times New Roman" w:hAnsi="Times New Roman" w:cs="Times New Roman"/>
          <w:sz w:val="24"/>
          <w:szCs w:val="24"/>
        </w:rPr>
        <w:lastRenderedPageBreak/>
        <w:t>b)</w:t>
      </w:r>
      <w:r w:rsidRPr="00203DAE">
        <w:rPr>
          <w:rFonts w:ascii="Times New Roman" w:hAnsi="Times New Roman" w:cs="Times New Roman"/>
          <w:sz w:val="24"/>
          <w:szCs w:val="24"/>
        </w:rPr>
        <w:tab/>
        <w:t xml:space="preserve">Intervencija 2 </w:t>
      </w:r>
      <w:r w:rsidR="00D76C4E" w:rsidRPr="00203DAE">
        <w:rPr>
          <w:rFonts w:ascii="Times New Roman" w:hAnsi="Times New Roman" w:cs="Times New Roman"/>
          <w:sz w:val="24"/>
          <w:szCs w:val="24"/>
        </w:rPr>
        <w:t xml:space="preserve"> </w:t>
      </w:r>
    </w:p>
    <w:p w14:paraId="58B1B8BF" w14:textId="77777777" w:rsidR="00D76C4E" w:rsidRPr="00203DAE" w:rsidRDefault="00D76C4E" w:rsidP="00D76C4E">
      <w:pPr>
        <w:pStyle w:val="NoSpacing"/>
        <w:jc w:val="both"/>
        <w:rPr>
          <w:rFonts w:ascii="Times New Roman" w:hAnsi="Times New Roman" w:cs="Times New Roman"/>
          <w:b/>
          <w:sz w:val="24"/>
          <w:szCs w:val="24"/>
        </w:rPr>
      </w:pPr>
    </w:p>
    <w:p w14:paraId="58B1B8C0" w14:textId="7C7F2353" w:rsidR="00D76C4E" w:rsidRPr="00203DAE" w:rsidRDefault="00D76C4E" w:rsidP="00D76C4E">
      <w:pPr>
        <w:pStyle w:val="NoSpacing"/>
        <w:jc w:val="both"/>
        <w:rPr>
          <w:rFonts w:ascii="Times New Roman" w:hAnsi="Times New Roman" w:cs="Times New Roman"/>
          <w:b/>
          <w:strike/>
          <w:sz w:val="24"/>
          <w:szCs w:val="24"/>
        </w:rPr>
      </w:pPr>
      <w:r w:rsidRPr="00203DAE">
        <w:rPr>
          <w:rFonts w:ascii="Times New Roman" w:hAnsi="Times New Roman" w:cs="Times New Roman"/>
          <w:b/>
          <w:sz w:val="24"/>
          <w:szCs w:val="24"/>
        </w:rPr>
        <w:t xml:space="preserve">Aktivnosti Intervencije 1 financiraju se sredstvima Fonda solidarnosti EU dok će se aktivnosti Intervencije 2 financirati </w:t>
      </w:r>
      <w:r w:rsidR="002C0C9E" w:rsidRPr="002A065D">
        <w:rPr>
          <w:rFonts w:ascii="Times New Roman" w:hAnsi="Times New Roman" w:cs="Times New Roman"/>
          <w:b/>
          <w:color w:val="000000" w:themeColor="text1"/>
          <w:sz w:val="24"/>
          <w:szCs w:val="24"/>
        </w:rPr>
        <w:t xml:space="preserve">iz </w:t>
      </w:r>
      <w:r w:rsidR="000038B9" w:rsidRPr="002A065D">
        <w:rPr>
          <w:rFonts w:ascii="Times New Roman" w:hAnsi="Times New Roman" w:cs="Times New Roman"/>
          <w:b/>
          <w:color w:val="000000" w:themeColor="text1"/>
          <w:sz w:val="24"/>
          <w:szCs w:val="24"/>
        </w:rPr>
        <w:t>Mehanizma za oporavak i otporn</w:t>
      </w:r>
      <w:r w:rsidR="005D706F" w:rsidRPr="002A065D">
        <w:rPr>
          <w:rFonts w:ascii="Times New Roman" w:hAnsi="Times New Roman" w:cs="Times New Roman"/>
          <w:b/>
          <w:color w:val="000000" w:themeColor="text1"/>
          <w:sz w:val="24"/>
          <w:szCs w:val="24"/>
        </w:rPr>
        <w:t xml:space="preserve">ost u okviru </w:t>
      </w:r>
      <w:r w:rsidR="00052B92" w:rsidRPr="002A065D">
        <w:rPr>
          <w:rFonts w:ascii="Times New Roman" w:hAnsi="Times New Roman" w:cs="Times New Roman"/>
          <w:b/>
          <w:color w:val="000000" w:themeColor="text1"/>
          <w:sz w:val="24"/>
          <w:szCs w:val="24"/>
        </w:rPr>
        <w:t>Nacionalnog plana oporavka i otpornosti</w:t>
      </w:r>
      <w:r w:rsidR="005D706F" w:rsidRPr="002A065D">
        <w:rPr>
          <w:rFonts w:ascii="Times New Roman" w:hAnsi="Times New Roman" w:cs="Times New Roman"/>
          <w:b/>
          <w:color w:val="000000" w:themeColor="text1"/>
          <w:sz w:val="24"/>
          <w:szCs w:val="24"/>
        </w:rPr>
        <w:t xml:space="preserve"> 2021.-2026.</w:t>
      </w:r>
    </w:p>
    <w:p w14:paraId="58B1B8C1" w14:textId="77777777" w:rsidR="00D76C4E" w:rsidRPr="00203DAE" w:rsidRDefault="00D76C4E" w:rsidP="00D76C4E">
      <w:pPr>
        <w:pStyle w:val="NoSpacing"/>
        <w:jc w:val="both"/>
        <w:rPr>
          <w:rFonts w:ascii="Times New Roman" w:hAnsi="Times New Roman" w:cs="Times New Roman"/>
          <w:b/>
          <w:sz w:val="24"/>
          <w:szCs w:val="24"/>
        </w:rPr>
      </w:pPr>
    </w:p>
    <w:p w14:paraId="58B1B8C2" w14:textId="77777777" w:rsidR="00D76C4E" w:rsidRPr="00203DAE" w:rsidRDefault="00D76C4E" w:rsidP="00D76C4E">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Intervencija 1</w:t>
      </w:r>
    </w:p>
    <w:p w14:paraId="58B1B8C3" w14:textId="7F299637" w:rsidR="00D76C4E" w:rsidRPr="00203DAE" w:rsidRDefault="00D76C4E">
      <w:pPr>
        <w:pStyle w:val="ListParagraph"/>
        <w:numPr>
          <w:ilvl w:val="0"/>
          <w:numId w:val="5"/>
        </w:numPr>
        <w:spacing w:after="160"/>
        <w:jc w:val="both"/>
        <w:rPr>
          <w:rFonts w:ascii="Times New Roman" w:hAnsi="Times New Roman" w:cs="Times New Roman"/>
          <w:sz w:val="24"/>
          <w:szCs w:val="24"/>
        </w:rPr>
      </w:pPr>
      <w:r w:rsidRPr="00203DAE">
        <w:rPr>
          <w:rFonts w:ascii="Times New Roman" w:hAnsi="Times New Roman" w:cs="Times New Roman"/>
          <w:sz w:val="24"/>
          <w:szCs w:val="24"/>
        </w:rPr>
        <w:t>Pregled i izrada izvješća o stanju</w:t>
      </w:r>
      <w:r w:rsidRPr="002A065D">
        <w:rPr>
          <w:rFonts w:ascii="Times New Roman" w:hAnsi="Times New Roman" w:cs="Times New Roman"/>
          <w:color w:val="000000" w:themeColor="text1"/>
          <w:sz w:val="24"/>
          <w:szCs w:val="24"/>
        </w:rPr>
        <w:t xml:space="preserve"> </w:t>
      </w:r>
      <w:r w:rsidR="00D11341" w:rsidRPr="002A065D">
        <w:rPr>
          <w:rFonts w:ascii="Times New Roman" w:hAnsi="Times New Roman" w:cs="Times New Roman"/>
          <w:color w:val="000000" w:themeColor="text1"/>
          <w:sz w:val="24"/>
          <w:szCs w:val="24"/>
        </w:rPr>
        <w:t xml:space="preserve">nepokretnog </w:t>
      </w:r>
      <w:r w:rsidRPr="00203DAE">
        <w:rPr>
          <w:rFonts w:ascii="Times New Roman" w:hAnsi="Times New Roman" w:cs="Times New Roman"/>
          <w:sz w:val="24"/>
          <w:szCs w:val="24"/>
        </w:rPr>
        <w:t>kulturnog dobra</w:t>
      </w:r>
    </w:p>
    <w:p w14:paraId="58B1B8C4" w14:textId="77777777" w:rsidR="00D76C4E" w:rsidRPr="00203DAE" w:rsidRDefault="00D76C4E">
      <w:pPr>
        <w:pStyle w:val="ListParagraph"/>
        <w:numPr>
          <w:ilvl w:val="0"/>
          <w:numId w:val="5"/>
        </w:numPr>
        <w:spacing w:after="0"/>
        <w:jc w:val="both"/>
        <w:rPr>
          <w:rFonts w:ascii="Times New Roman" w:hAnsi="Times New Roman" w:cs="Times New Roman"/>
          <w:sz w:val="24"/>
          <w:szCs w:val="24"/>
        </w:rPr>
      </w:pPr>
      <w:r w:rsidRPr="00203DAE">
        <w:rPr>
          <w:rFonts w:ascii="Times New Roman" w:hAnsi="Times New Roman" w:cs="Times New Roman"/>
          <w:sz w:val="24"/>
          <w:szCs w:val="24"/>
        </w:rPr>
        <w:t xml:space="preserve">Usluge snimanja postojećeg stanja </w:t>
      </w:r>
    </w:p>
    <w:p w14:paraId="58B1B8C5" w14:textId="77777777" w:rsidR="00D76C4E" w:rsidRPr="00203DAE" w:rsidRDefault="00D76C4E">
      <w:pPr>
        <w:pStyle w:val="ListParagraph"/>
        <w:numPr>
          <w:ilvl w:val="0"/>
          <w:numId w:val="5"/>
        </w:numPr>
        <w:spacing w:after="160"/>
        <w:jc w:val="both"/>
        <w:rPr>
          <w:rFonts w:ascii="Times New Roman" w:hAnsi="Times New Roman" w:cs="Times New Roman"/>
          <w:sz w:val="24"/>
          <w:szCs w:val="24"/>
        </w:rPr>
      </w:pPr>
      <w:r w:rsidRPr="00203DAE">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14:paraId="58B1B8C6" w14:textId="347B343E" w:rsidR="00D76C4E" w:rsidRPr="00203DAE" w:rsidRDefault="00D76C4E">
      <w:pPr>
        <w:pStyle w:val="ListParagraph"/>
        <w:numPr>
          <w:ilvl w:val="0"/>
          <w:numId w:val="5"/>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Izrada Elaborata ocjene postojećeg stanja građevinske konstrukcije sukladno Pravilniku o sadržaju i tehničkim elementima </w:t>
      </w:r>
      <w:r w:rsidR="00071A58" w:rsidRPr="00203DAE">
        <w:rPr>
          <w:rFonts w:ascii="Times New Roman" w:hAnsi="Times New Roman" w:cs="Times New Roman"/>
          <w:sz w:val="24"/>
          <w:szCs w:val="24"/>
        </w:rPr>
        <w:t>projektne</w:t>
      </w:r>
      <w:r w:rsidRPr="00203DAE">
        <w:rPr>
          <w:rFonts w:ascii="Times New Roman" w:hAnsi="Times New Roman" w:cs="Times New Roman"/>
          <w:sz w:val="24"/>
          <w:szCs w:val="24"/>
        </w:rPr>
        <w:t xml:space="preserve"> dokumentacije obnove,</w:t>
      </w:r>
      <w:r w:rsidR="00271723" w:rsidRPr="00203DAE">
        <w:rPr>
          <w:rFonts w:ascii="Times New Roman" w:hAnsi="Times New Roman" w:cs="Times New Roman"/>
          <w:sz w:val="24"/>
          <w:szCs w:val="24"/>
        </w:rPr>
        <w:t xml:space="preserve"> </w:t>
      </w:r>
      <w:r w:rsidR="0043050A" w:rsidRPr="00203DAE">
        <w:rPr>
          <w:rFonts w:ascii="Times New Roman" w:hAnsi="Times New Roman" w:cs="Times New Roman"/>
          <w:sz w:val="24"/>
          <w:szCs w:val="24"/>
        </w:rPr>
        <w:t>projekta</w:t>
      </w:r>
      <w:r w:rsidRPr="00203DAE">
        <w:rPr>
          <w:rFonts w:ascii="Times New Roman" w:hAnsi="Times New Roman" w:cs="Times New Roman"/>
          <w:sz w:val="24"/>
          <w:szCs w:val="24"/>
        </w:rPr>
        <w:t xml:space="preserve"> za uklanjanje zgrade i </w:t>
      </w:r>
      <w:r w:rsidR="00D11341" w:rsidRPr="002A065D">
        <w:rPr>
          <w:rFonts w:ascii="Times New Roman" w:hAnsi="Times New Roman" w:cs="Times New Roman"/>
          <w:color w:val="000000" w:themeColor="text1"/>
          <w:sz w:val="24"/>
          <w:szCs w:val="24"/>
        </w:rPr>
        <w:t xml:space="preserve">projekta </w:t>
      </w:r>
      <w:r w:rsidRPr="00203DAE">
        <w:rPr>
          <w:rFonts w:ascii="Times New Roman" w:hAnsi="Times New Roman" w:cs="Times New Roman"/>
          <w:sz w:val="24"/>
          <w:szCs w:val="24"/>
        </w:rPr>
        <w:t xml:space="preserve">za građenje zamjenske obiteljske kuće </w:t>
      </w:r>
      <w:r w:rsidR="0043050A" w:rsidRPr="00203DAE">
        <w:rPr>
          <w:rFonts w:ascii="Times New Roman" w:hAnsi="Times New Roman" w:cs="Times New Roman"/>
          <w:sz w:val="24"/>
          <w:szCs w:val="24"/>
        </w:rPr>
        <w:t>oštećene</w:t>
      </w:r>
      <w:r w:rsidRPr="00203DAE">
        <w:rPr>
          <w:rFonts w:ascii="Times New Roman" w:hAnsi="Times New Roman" w:cs="Times New Roman"/>
          <w:sz w:val="24"/>
          <w:szCs w:val="24"/>
        </w:rPr>
        <w:t xml:space="preserve"> potresom na području Grada Zagreba, Krapinsko-zagorske županije i Zagrebačke županije „Narodne novine“, br. 127/20 (u daljnjem tekstu: Pravilnik)</w:t>
      </w:r>
    </w:p>
    <w:p w14:paraId="58B1B8C7" w14:textId="77777777" w:rsidR="00D76C4E" w:rsidRPr="00203DAE" w:rsidRDefault="00D76C4E">
      <w:pPr>
        <w:pStyle w:val="ListParagraph"/>
        <w:numPr>
          <w:ilvl w:val="0"/>
          <w:numId w:val="5"/>
        </w:numPr>
        <w:spacing w:after="160" w:line="259"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Provedba svih potrebnih istraživanja i izrada svih elaborata nužnih za cjelovitu obnovu građevine i pokretnog inventara, propisanih mjerama zaštite nadležnog tijela zaštite kulturne baštine  </w:t>
      </w:r>
    </w:p>
    <w:p w14:paraId="58B1B8C8" w14:textId="77777777" w:rsidR="00D76C4E" w:rsidRPr="00203DAE" w:rsidRDefault="00D76C4E">
      <w:pPr>
        <w:pStyle w:val="ListParagraph"/>
        <w:numPr>
          <w:ilvl w:val="0"/>
          <w:numId w:val="5"/>
        </w:numPr>
        <w:spacing w:after="160"/>
        <w:jc w:val="both"/>
        <w:rPr>
          <w:rFonts w:ascii="Times New Roman" w:hAnsi="Times New Roman" w:cs="Times New Roman"/>
          <w:sz w:val="24"/>
          <w:szCs w:val="24"/>
        </w:rPr>
      </w:pPr>
      <w:r w:rsidRPr="00203DAE">
        <w:rPr>
          <w:rFonts w:ascii="Times New Roman" w:hAnsi="Times New Roman" w:cs="Times New Roman"/>
          <w:sz w:val="24"/>
          <w:szCs w:val="24"/>
        </w:rPr>
        <w:t>Izrada idejnog</w:t>
      </w:r>
      <w:r w:rsidR="00271723" w:rsidRPr="00203DAE">
        <w:rPr>
          <w:rFonts w:ascii="Times New Roman" w:hAnsi="Times New Roman" w:cs="Times New Roman"/>
          <w:sz w:val="24"/>
          <w:szCs w:val="24"/>
        </w:rPr>
        <w:t xml:space="preserve"> </w:t>
      </w:r>
      <w:r w:rsidR="00F72D9A" w:rsidRPr="00203DAE">
        <w:rPr>
          <w:rFonts w:ascii="Times New Roman" w:hAnsi="Times New Roman" w:cs="Times New Roman"/>
          <w:sz w:val="24"/>
          <w:szCs w:val="24"/>
        </w:rPr>
        <w:t xml:space="preserve">projekta/ Izrada </w:t>
      </w:r>
      <w:r w:rsidRPr="00203DAE">
        <w:rPr>
          <w:rFonts w:ascii="Times New Roman" w:hAnsi="Times New Roman" w:cs="Times New Roman"/>
          <w:sz w:val="24"/>
          <w:szCs w:val="24"/>
        </w:rPr>
        <w:t xml:space="preserve">opisa i grafičkog prikaza zahvata u prostoru i/ili elaborat sukladno posebnom zakonu za ishođenje posebnih uvjeta javnopravnih tijela  </w:t>
      </w:r>
    </w:p>
    <w:p w14:paraId="58B1B8CA" w14:textId="77777777" w:rsidR="00D76C4E" w:rsidRPr="002A065D" w:rsidRDefault="009334B7">
      <w:pPr>
        <w:pStyle w:val="ListParagraph"/>
        <w:numPr>
          <w:ilvl w:val="0"/>
          <w:numId w:val="5"/>
        </w:numPr>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Izrada elaborata s detaljnom analizom stanja i oštećenja na predmetima, zbirkama i sakralnim inventarima pokretne baštine s prijedlozima potrebnih hitnih intervencija i konzervatorsko-restauratorskih radova, propisanih  mjerama zaštite nadležnog tijela  zaštite kulturne baštine</w:t>
      </w:r>
      <w:r w:rsidR="00D76C4E" w:rsidRPr="002A065D">
        <w:rPr>
          <w:rFonts w:ascii="Times New Roman" w:hAnsi="Times New Roman" w:cs="Times New Roman"/>
          <w:color w:val="000000" w:themeColor="text1"/>
          <w:sz w:val="24"/>
          <w:szCs w:val="24"/>
        </w:rPr>
        <w:t xml:space="preserve"> </w:t>
      </w:r>
    </w:p>
    <w:p w14:paraId="58B1B8CB" w14:textId="77777777" w:rsidR="00D76C4E" w:rsidRPr="002A065D" w:rsidRDefault="00D76C4E">
      <w:pPr>
        <w:pStyle w:val="ListParagraph"/>
        <w:numPr>
          <w:ilvl w:val="0"/>
          <w:numId w:val="5"/>
        </w:numPr>
        <w:spacing w:after="160"/>
        <w:jc w:val="both"/>
        <w:rPr>
          <w:rFonts w:ascii="Times New Roman" w:hAnsi="Times New Roman" w:cs="Times New Roman"/>
          <w:color w:val="000000" w:themeColor="text1"/>
          <w:sz w:val="24"/>
          <w:szCs w:val="24"/>
        </w:rPr>
      </w:pPr>
      <w:r w:rsidRPr="00203DAE">
        <w:rPr>
          <w:rFonts w:ascii="Times New Roman" w:hAnsi="Times New Roman" w:cs="Times New Roman"/>
          <w:sz w:val="24"/>
          <w:szCs w:val="24"/>
        </w:rPr>
        <w:t xml:space="preserve">Izrada </w:t>
      </w:r>
      <w:r w:rsidR="00EC2D26" w:rsidRPr="00203DAE">
        <w:rPr>
          <w:rFonts w:ascii="Times New Roman" w:hAnsi="Times New Roman" w:cs="Times New Roman"/>
          <w:sz w:val="24"/>
          <w:szCs w:val="24"/>
        </w:rPr>
        <w:t>projekta</w:t>
      </w:r>
      <w:r w:rsidR="00E54DB0" w:rsidRPr="00203DAE">
        <w:rPr>
          <w:rFonts w:ascii="Times New Roman" w:hAnsi="Times New Roman" w:cs="Times New Roman"/>
          <w:sz w:val="24"/>
          <w:szCs w:val="24"/>
        </w:rPr>
        <w:t xml:space="preserve"> obnove konstrukcije zgrade (</w:t>
      </w:r>
      <w:r w:rsidRPr="00203DAE">
        <w:rPr>
          <w:rFonts w:ascii="Times New Roman" w:hAnsi="Times New Roman" w:cs="Times New Roman"/>
          <w:sz w:val="24"/>
          <w:szCs w:val="24"/>
        </w:rPr>
        <w:t xml:space="preserve">popravka konstrukcije, ojačanja konstrukcije ili </w:t>
      </w:r>
      <w:r w:rsidR="00F72D9A" w:rsidRPr="00203DAE">
        <w:rPr>
          <w:rFonts w:ascii="Times New Roman" w:hAnsi="Times New Roman" w:cs="Times New Roman"/>
          <w:sz w:val="24"/>
          <w:szCs w:val="24"/>
        </w:rPr>
        <w:t xml:space="preserve">projekta </w:t>
      </w:r>
      <w:r w:rsidRPr="00203DAE">
        <w:rPr>
          <w:rFonts w:ascii="Times New Roman" w:hAnsi="Times New Roman" w:cs="Times New Roman"/>
          <w:sz w:val="24"/>
          <w:szCs w:val="24"/>
        </w:rPr>
        <w:t>cjelovite obnove konstrukcije</w:t>
      </w:r>
      <w:r w:rsidR="00E54DB0" w:rsidRPr="00203DAE">
        <w:rPr>
          <w:rFonts w:ascii="Times New Roman" w:hAnsi="Times New Roman" w:cs="Times New Roman"/>
          <w:sz w:val="24"/>
          <w:szCs w:val="24"/>
        </w:rPr>
        <w:t>)</w:t>
      </w:r>
      <w:r w:rsidRPr="00203DAE">
        <w:rPr>
          <w:rFonts w:ascii="Times New Roman" w:hAnsi="Times New Roman" w:cs="Times New Roman"/>
          <w:sz w:val="24"/>
          <w:szCs w:val="24"/>
        </w:rPr>
        <w:t xml:space="preserve"> te svih radova na osiguranju zdravlja i života ljudi i dugoročnog očuvanja svih vrijednosti kulturnog dobra vezanih na radove sanacije konstrukcije sukladno Pravilniku, odnosno, izrada glavnog </w:t>
      </w:r>
      <w:r w:rsidR="00F72D9A" w:rsidRPr="00203DAE">
        <w:rPr>
          <w:rFonts w:ascii="Times New Roman" w:hAnsi="Times New Roman" w:cs="Times New Roman"/>
          <w:sz w:val="24"/>
          <w:szCs w:val="24"/>
        </w:rPr>
        <w:t xml:space="preserve">projekta </w:t>
      </w:r>
      <w:r w:rsidRPr="00203DAE">
        <w:rPr>
          <w:rFonts w:ascii="Times New Roman" w:hAnsi="Times New Roman" w:cs="Times New Roman"/>
          <w:sz w:val="24"/>
          <w:szCs w:val="24"/>
        </w:rPr>
        <w:t xml:space="preserve">za rekonstrukciju zgrade oštećene u potresu iz članka 57. </w:t>
      </w:r>
      <w:r w:rsidR="007C4A02" w:rsidRPr="00203DAE">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00384157" w:rsidRPr="00203DAE">
        <w:rPr>
          <w:rFonts w:ascii="Times New Roman" w:hAnsi="Times New Roman" w:cs="Times New Roman"/>
          <w:sz w:val="24"/>
          <w:szCs w:val="24"/>
        </w:rPr>
        <w:t xml:space="preserve"> (</w:t>
      </w:r>
      <w:r w:rsidRPr="00203DAE">
        <w:rPr>
          <w:rFonts w:ascii="Times New Roman" w:hAnsi="Times New Roman" w:cs="Times New Roman"/>
          <w:sz w:val="24"/>
          <w:szCs w:val="24"/>
        </w:rPr>
        <w:t>NN, br. 102/20</w:t>
      </w:r>
      <w:r w:rsidR="008E14D2" w:rsidRPr="00203DAE">
        <w:rPr>
          <w:rFonts w:ascii="Times New Roman" w:hAnsi="Times New Roman" w:cs="Times New Roman"/>
          <w:sz w:val="24"/>
          <w:szCs w:val="24"/>
        </w:rPr>
        <w:t>, 10/21</w:t>
      </w:r>
      <w:r w:rsidR="00BB3FDD" w:rsidRPr="002A065D">
        <w:rPr>
          <w:rFonts w:ascii="Times New Roman" w:hAnsi="Times New Roman" w:cs="Times New Roman"/>
          <w:color w:val="000000" w:themeColor="text1"/>
          <w:sz w:val="24"/>
          <w:szCs w:val="24"/>
        </w:rPr>
        <w:t>, 117/21</w:t>
      </w:r>
      <w:r w:rsidRPr="002A065D">
        <w:rPr>
          <w:rFonts w:ascii="Times New Roman" w:hAnsi="Times New Roman" w:cs="Times New Roman"/>
          <w:color w:val="000000" w:themeColor="text1"/>
          <w:sz w:val="24"/>
          <w:szCs w:val="24"/>
        </w:rPr>
        <w:t>)</w:t>
      </w:r>
    </w:p>
    <w:p w14:paraId="58B1B8CC" w14:textId="77777777" w:rsidR="00D76C4E" w:rsidRPr="002A065D" w:rsidRDefault="00D76C4E">
      <w:pPr>
        <w:pStyle w:val="ListParagraph"/>
        <w:numPr>
          <w:ilvl w:val="0"/>
          <w:numId w:val="5"/>
        </w:numPr>
        <w:spacing w:after="16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Izrada cjelovite dokumentacije za rekonstrukciju, adaptaciju i opremanje prostora za potrebe privremene čuvaonice (depoa)</w:t>
      </w:r>
    </w:p>
    <w:p w14:paraId="58B1B8CD" w14:textId="7590098F" w:rsidR="00D76C4E" w:rsidRPr="002A065D" w:rsidRDefault="00D76C4E">
      <w:pPr>
        <w:pStyle w:val="ListParagraph"/>
        <w:numPr>
          <w:ilvl w:val="0"/>
          <w:numId w:val="5"/>
        </w:numPr>
        <w:spacing w:after="16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Izrada Izvješća o obavljenoj kontroli revidenta vezano uz ispunjavanje temeljnog zahtjeva mehaničke otpornosti i stabilnosti (u slučajevima u kojima se prema propisima o gradnji provodi kontrola glavnog </w:t>
      </w:r>
      <w:r w:rsidR="009334B7" w:rsidRPr="002A065D">
        <w:rPr>
          <w:rFonts w:ascii="Times New Roman" w:hAnsi="Times New Roman" w:cs="Times New Roman"/>
          <w:color w:val="000000" w:themeColor="text1"/>
          <w:sz w:val="24"/>
          <w:szCs w:val="24"/>
        </w:rPr>
        <w:t>projekta</w:t>
      </w:r>
      <w:r w:rsidRPr="002A065D">
        <w:rPr>
          <w:rFonts w:ascii="Times New Roman" w:hAnsi="Times New Roman" w:cs="Times New Roman"/>
          <w:color w:val="000000" w:themeColor="text1"/>
          <w:sz w:val="24"/>
          <w:szCs w:val="24"/>
        </w:rPr>
        <w:t xml:space="preserve">)  </w:t>
      </w:r>
    </w:p>
    <w:p w14:paraId="58B1B8CE" w14:textId="77777777" w:rsidR="00D76C4E" w:rsidRPr="00203DAE" w:rsidRDefault="00D76C4E" w:rsidP="00D76C4E">
      <w:pPr>
        <w:pStyle w:val="NoSpacing"/>
        <w:ind w:left="720"/>
        <w:jc w:val="both"/>
        <w:rPr>
          <w:rFonts w:ascii="Times New Roman" w:hAnsi="Times New Roman" w:cs="Times New Roman"/>
          <w:sz w:val="24"/>
          <w:szCs w:val="24"/>
        </w:rPr>
      </w:pPr>
    </w:p>
    <w:p w14:paraId="58B1B8CF" w14:textId="77777777" w:rsidR="00D76C4E" w:rsidRPr="00203DAE" w:rsidRDefault="00D76C4E" w:rsidP="00D76C4E">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Intervencija 2:</w:t>
      </w:r>
    </w:p>
    <w:p w14:paraId="58B1B8D0" w14:textId="4E96A144" w:rsidR="004A3D1B" w:rsidRPr="00203DAE" w:rsidRDefault="00D76C4E">
      <w:pPr>
        <w:pStyle w:val="NoSpacing"/>
        <w:numPr>
          <w:ilvl w:val="0"/>
          <w:numId w:val="5"/>
        </w:numPr>
        <w:jc w:val="both"/>
        <w:rPr>
          <w:rFonts w:ascii="Times New Roman" w:hAnsi="Times New Roman" w:cs="Times New Roman"/>
          <w:color w:val="FF0000"/>
          <w:sz w:val="24"/>
          <w:szCs w:val="24"/>
        </w:rPr>
      </w:pPr>
      <w:r w:rsidRPr="00203DAE">
        <w:rPr>
          <w:rFonts w:ascii="Times New Roman" w:hAnsi="Times New Roman" w:cs="Times New Roman"/>
          <w:sz w:val="24"/>
          <w:szCs w:val="24"/>
        </w:rPr>
        <w:t>Izrada dokumentacije za cjelovitu</w:t>
      </w:r>
      <w:r w:rsidR="008668DD" w:rsidRPr="00203DAE">
        <w:rPr>
          <w:rFonts w:ascii="Times New Roman" w:hAnsi="Times New Roman" w:cs="Times New Roman"/>
          <w:sz w:val="24"/>
          <w:szCs w:val="24"/>
        </w:rPr>
        <w:t xml:space="preserve"> i energetsku</w:t>
      </w:r>
      <w:r w:rsidRPr="00203DAE">
        <w:rPr>
          <w:rFonts w:ascii="Times New Roman" w:hAnsi="Times New Roman" w:cs="Times New Roman"/>
          <w:sz w:val="24"/>
          <w:szCs w:val="24"/>
        </w:rPr>
        <w:t xml:space="preserve"> obnovu – pod ovom aktivnošću podrazumijeva se izrada dokumentacije koja nije navedena pod Intervencijom 1, a neophodna je za ishođenje svih potrebnih akata, sukladno važećoj legislativi, za provedbu cjelovite </w:t>
      </w:r>
      <w:r w:rsidR="008668DD" w:rsidRPr="00203DAE">
        <w:rPr>
          <w:rFonts w:ascii="Times New Roman" w:hAnsi="Times New Roman" w:cs="Times New Roman"/>
          <w:sz w:val="24"/>
          <w:szCs w:val="24"/>
        </w:rPr>
        <w:t xml:space="preserve">i energetske </w:t>
      </w:r>
      <w:r w:rsidRPr="00203DAE">
        <w:rPr>
          <w:rFonts w:ascii="Times New Roman" w:hAnsi="Times New Roman" w:cs="Times New Roman"/>
          <w:sz w:val="24"/>
          <w:szCs w:val="24"/>
        </w:rPr>
        <w:t>obnove kulturnog dobra</w:t>
      </w:r>
      <w:r w:rsidR="004A3D1B" w:rsidRPr="00203DAE">
        <w:rPr>
          <w:rFonts w:ascii="Times New Roman" w:hAnsi="Times New Roman" w:cs="Times New Roman"/>
          <w:sz w:val="24"/>
          <w:szCs w:val="24"/>
        </w:rPr>
        <w:t xml:space="preserve"> </w:t>
      </w:r>
      <w:r w:rsidR="004A3D1B" w:rsidRPr="00203DAE">
        <w:rPr>
          <w:rFonts w:ascii="Times New Roman" w:hAnsi="Times New Roman" w:cs="Times New Roman"/>
          <w:strike/>
          <w:sz w:val="24"/>
          <w:szCs w:val="24"/>
        </w:rPr>
        <w:t xml:space="preserve">sukladno Pravilniku, </w:t>
      </w:r>
    </w:p>
    <w:p w14:paraId="58B1B8D1" w14:textId="7B5B713D" w:rsidR="004A3D1B" w:rsidRPr="00203DAE" w:rsidRDefault="004A3D1B">
      <w:pPr>
        <w:pStyle w:val="NoSpacing"/>
        <w:numPr>
          <w:ilvl w:val="0"/>
          <w:numId w:val="5"/>
        </w:numPr>
        <w:jc w:val="both"/>
        <w:rPr>
          <w:rFonts w:ascii="Times New Roman" w:hAnsi="Times New Roman" w:cs="Times New Roman"/>
          <w:sz w:val="24"/>
          <w:szCs w:val="24"/>
        </w:rPr>
      </w:pPr>
      <w:r w:rsidRPr="00203DAE">
        <w:rPr>
          <w:rFonts w:ascii="Times New Roman" w:hAnsi="Times New Roman" w:cs="Times New Roman"/>
          <w:sz w:val="24"/>
          <w:szCs w:val="24"/>
        </w:rPr>
        <w:t>Dokumentacija za cjelovitu</w:t>
      </w:r>
      <w:r w:rsidR="008668DD" w:rsidRPr="00203DAE">
        <w:rPr>
          <w:rFonts w:ascii="Times New Roman" w:hAnsi="Times New Roman" w:cs="Times New Roman"/>
          <w:sz w:val="24"/>
          <w:szCs w:val="24"/>
        </w:rPr>
        <w:t xml:space="preserve"> i energetsku</w:t>
      </w:r>
      <w:r w:rsidRPr="00203DAE">
        <w:rPr>
          <w:rFonts w:ascii="Times New Roman" w:hAnsi="Times New Roman" w:cs="Times New Roman"/>
          <w:sz w:val="24"/>
          <w:szCs w:val="24"/>
        </w:rPr>
        <w:t xml:space="preserve"> obnovu treba biti izrađena na način da se dokažu uštede</w:t>
      </w:r>
      <w:r w:rsidR="008668DD" w:rsidRPr="00203DAE">
        <w:rPr>
          <w:rFonts w:ascii="Times New Roman" w:hAnsi="Times New Roman" w:cs="Times New Roman"/>
          <w:sz w:val="24"/>
          <w:szCs w:val="24"/>
        </w:rPr>
        <w:t xml:space="preserve"> primarne energije od minimalno 30%</w:t>
      </w:r>
      <w:r w:rsidRPr="00203DAE">
        <w:rPr>
          <w:rFonts w:ascii="Times New Roman" w:hAnsi="Times New Roman" w:cs="Times New Roman"/>
          <w:sz w:val="24"/>
          <w:szCs w:val="24"/>
        </w:rPr>
        <w:t xml:space="preserve">, </w:t>
      </w:r>
    </w:p>
    <w:p w14:paraId="58B1B8D2" w14:textId="77777777" w:rsidR="00D76C4E" w:rsidRPr="00203DAE" w:rsidRDefault="00D76C4E" w:rsidP="00D76C4E">
      <w:pPr>
        <w:pStyle w:val="NoSpacing"/>
        <w:jc w:val="both"/>
        <w:rPr>
          <w:rFonts w:ascii="Times New Roman" w:hAnsi="Times New Roman" w:cs="Times New Roman"/>
          <w:sz w:val="24"/>
          <w:szCs w:val="24"/>
        </w:rPr>
      </w:pPr>
    </w:p>
    <w:p w14:paraId="58B1B8D3" w14:textId="77777777" w:rsidR="00D76C4E" w:rsidRPr="00203DAE" w:rsidRDefault="00D76C4E" w:rsidP="00D76C4E">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 xml:space="preserve">Aktivnost 2. Provedba mjera zaštite kulturne baštine – izvođenje radova obnove </w:t>
      </w:r>
    </w:p>
    <w:p w14:paraId="58B1B8D4" w14:textId="77777777" w:rsidR="00D76C4E" w:rsidRPr="00203DAE" w:rsidRDefault="00D76C4E" w:rsidP="00D76C4E">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Provedba aktivnosti 2. financira se sredstvima </w:t>
      </w:r>
      <w:r w:rsidR="0031676C" w:rsidRPr="00203DAE">
        <w:rPr>
          <w:rFonts w:ascii="Times New Roman" w:hAnsi="Times New Roman" w:cs="Times New Roman"/>
          <w:sz w:val="24"/>
          <w:szCs w:val="24"/>
        </w:rPr>
        <w:t>FSEU-a</w:t>
      </w:r>
      <w:r w:rsidRPr="00203DAE">
        <w:rPr>
          <w:rFonts w:ascii="Times New Roman" w:hAnsi="Times New Roman" w:cs="Times New Roman"/>
          <w:sz w:val="24"/>
          <w:szCs w:val="24"/>
        </w:rPr>
        <w:t xml:space="preserve">. </w:t>
      </w:r>
    </w:p>
    <w:p w14:paraId="58B1B8D5" w14:textId="77777777" w:rsidR="00D76C4E" w:rsidRPr="00203DAE" w:rsidRDefault="00D76C4E" w:rsidP="00D76C4E">
      <w:pPr>
        <w:pStyle w:val="NoSpacing"/>
        <w:jc w:val="both"/>
        <w:rPr>
          <w:rFonts w:ascii="Times New Roman" w:hAnsi="Times New Roman" w:cs="Times New Roman"/>
          <w:sz w:val="24"/>
          <w:szCs w:val="24"/>
        </w:rPr>
      </w:pPr>
    </w:p>
    <w:p w14:paraId="58B1B8D6" w14:textId="77777777" w:rsidR="00D76C4E" w:rsidRPr="00203DAE" w:rsidRDefault="00D76C4E" w:rsidP="00D76C4E">
      <w:pPr>
        <w:pStyle w:val="NoSpacing"/>
        <w:jc w:val="both"/>
        <w:rPr>
          <w:rFonts w:ascii="Times New Roman" w:hAnsi="Times New Roman" w:cs="Times New Roman"/>
          <w:sz w:val="24"/>
          <w:szCs w:val="24"/>
        </w:rPr>
      </w:pPr>
      <w:r w:rsidRPr="00203DAE">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14:paraId="58B1B8D7" w14:textId="77777777" w:rsidR="002923D9" w:rsidRPr="00203DAE" w:rsidRDefault="002923D9" w:rsidP="00D76C4E">
      <w:pPr>
        <w:pStyle w:val="NoSpacing"/>
        <w:jc w:val="both"/>
        <w:rPr>
          <w:rFonts w:ascii="Times New Roman" w:hAnsi="Times New Roman" w:cs="Times New Roman"/>
          <w:sz w:val="24"/>
          <w:szCs w:val="24"/>
        </w:rPr>
      </w:pPr>
    </w:p>
    <w:p w14:paraId="58B1B8D8"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raščišćivanje ruševina</w:t>
      </w:r>
    </w:p>
    <w:p w14:paraId="58B1B8D9"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razgradnja nestabilnih dijelova građevine</w:t>
      </w:r>
    </w:p>
    <w:p w14:paraId="58B1B8DA"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privremene konstrukcije/skele i ostala sredstva za sprječavanje daljnjeg urušavanja te zaštitu ljudi i građevina</w:t>
      </w:r>
    </w:p>
    <w:p w14:paraId="58B1B8DB"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privremeno pokrivanje ili sanacija pokrova</w:t>
      </w:r>
    </w:p>
    <w:p w14:paraId="58B1B8DC"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privremene konstrukcije/skele i ostala sredstva za zaštitu </w:t>
      </w:r>
      <w:r w:rsidRPr="00203DAE">
        <w:rPr>
          <w:rFonts w:ascii="Times New Roman" w:hAnsi="Times New Roman" w:cs="Times New Roman"/>
          <w:i/>
          <w:sz w:val="24"/>
          <w:szCs w:val="24"/>
        </w:rPr>
        <w:t xml:space="preserve">in situ </w:t>
      </w:r>
      <w:r w:rsidRPr="00203DAE">
        <w:rPr>
          <w:rFonts w:ascii="Times New Roman" w:hAnsi="Times New Roman" w:cs="Times New Roman"/>
          <w:sz w:val="24"/>
          <w:szCs w:val="24"/>
        </w:rPr>
        <w:t xml:space="preserve">vrijednih arhitektonskih i stilsko-dekorativnih elemenata građevine, te opreme i inventara </w:t>
      </w:r>
    </w:p>
    <w:p w14:paraId="58B1B8DD"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14:paraId="58B1B8DE"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14:paraId="58B1B8DF"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14:paraId="58B1B8E0"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nužni zahvati u neposrednom okruženju građevine (zaštitne ograde, privremeni </w:t>
      </w:r>
    </w:p>
    <w:p w14:paraId="58B1B8E1" w14:textId="77777777" w:rsidR="00D76C4E" w:rsidRPr="00203DAE" w:rsidRDefault="00D76C4E" w:rsidP="00D76C4E">
      <w:pPr>
        <w:pStyle w:val="ListParagraph"/>
        <w:spacing w:after="120"/>
        <w:jc w:val="both"/>
        <w:rPr>
          <w:rFonts w:ascii="Times New Roman" w:hAnsi="Times New Roman" w:cs="Times New Roman"/>
          <w:sz w:val="24"/>
          <w:szCs w:val="24"/>
        </w:rPr>
      </w:pPr>
      <w:r w:rsidRPr="00203DAE">
        <w:rPr>
          <w:rFonts w:ascii="Times New Roman" w:hAnsi="Times New Roman" w:cs="Times New Roman"/>
          <w:sz w:val="24"/>
          <w:szCs w:val="24"/>
        </w:rPr>
        <w:t>prolazi i sl.)</w:t>
      </w:r>
    </w:p>
    <w:p w14:paraId="58B1B8E2"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nužna sanacija dijelova tla destabiliziranih djelovanjem potresa, koji neposredno ugrožavaju kulturna dobra na području mogućeg utjecaja</w:t>
      </w:r>
    </w:p>
    <w:p w14:paraId="58B1B8E3"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evakuacija i privremena pohrana muzejske, arhivske, knjižnične građe te umjetnina,  inventara i opreme ugroženih građevina </w:t>
      </w:r>
    </w:p>
    <w:p w14:paraId="58B1B8E4"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evakuacija i privremena pohrana stilsko-dekorativnih  elemenata arhitekture</w:t>
      </w:r>
    </w:p>
    <w:p w14:paraId="58B1B8E5" w14:textId="77777777" w:rsidR="00D76C4E" w:rsidRPr="00203DAE" w:rsidRDefault="00D76C4E">
      <w:pPr>
        <w:pStyle w:val="ListParagraph"/>
        <w:numPr>
          <w:ilvl w:val="0"/>
          <w:numId w:val="6"/>
        </w:numPr>
        <w:spacing w:after="120"/>
        <w:jc w:val="both"/>
        <w:rPr>
          <w:rFonts w:ascii="Times New Roman" w:hAnsi="Times New Roman" w:cs="Times New Roman"/>
          <w:color w:val="00B0F0"/>
          <w:sz w:val="24"/>
          <w:szCs w:val="24"/>
        </w:rPr>
      </w:pPr>
      <w:r w:rsidRPr="00203DAE">
        <w:rPr>
          <w:rFonts w:ascii="Times New Roman" w:hAnsi="Times New Roman" w:cs="Times New Roman"/>
          <w:sz w:val="24"/>
          <w:szCs w:val="24"/>
        </w:rPr>
        <w:t xml:space="preserve">izvedba radova prema </w:t>
      </w:r>
      <w:r w:rsidR="00E54DB0" w:rsidRPr="00203DAE">
        <w:rPr>
          <w:rFonts w:ascii="Times New Roman" w:hAnsi="Times New Roman" w:cs="Times New Roman"/>
          <w:sz w:val="24"/>
          <w:szCs w:val="24"/>
        </w:rPr>
        <w:t>projektu</w:t>
      </w:r>
      <w:r w:rsidRPr="00203DAE">
        <w:rPr>
          <w:rFonts w:ascii="Times New Roman" w:hAnsi="Times New Roman" w:cs="Times New Roman"/>
          <w:sz w:val="24"/>
          <w:szCs w:val="24"/>
        </w:rPr>
        <w:t xml:space="preserve"> obnove konstrukcije</w:t>
      </w:r>
      <w:r w:rsidR="003427DE" w:rsidRPr="00203DAE">
        <w:rPr>
          <w:rFonts w:ascii="Times New Roman" w:hAnsi="Times New Roman" w:cs="Times New Roman"/>
          <w:sz w:val="24"/>
          <w:szCs w:val="24"/>
        </w:rPr>
        <w:t xml:space="preserve"> </w:t>
      </w:r>
    </w:p>
    <w:p w14:paraId="58B1B8E6" w14:textId="77777777" w:rsidR="00D76C4E" w:rsidRPr="00203DAE" w:rsidRDefault="00D76C4E">
      <w:pPr>
        <w:pStyle w:val="ListParagraph"/>
        <w:numPr>
          <w:ilvl w:val="0"/>
          <w:numId w:val="6"/>
        </w:numPr>
        <w:spacing w:after="120"/>
        <w:jc w:val="both"/>
        <w:rPr>
          <w:rFonts w:ascii="Times New Roman" w:hAnsi="Times New Roman" w:cs="Times New Roman"/>
          <w:sz w:val="24"/>
          <w:szCs w:val="24"/>
        </w:rPr>
      </w:pPr>
      <w:r w:rsidRPr="00203DAE">
        <w:rPr>
          <w:rFonts w:ascii="Times New Roman" w:hAnsi="Times New Roman" w:cs="Times New Roman"/>
          <w:sz w:val="24"/>
          <w:szCs w:val="24"/>
        </w:rPr>
        <w:t>uređenje čuvaonice (depoa) – radovi adaptacije i opremanje prostora</w:t>
      </w:r>
    </w:p>
    <w:p w14:paraId="17EDA245" w14:textId="77777777" w:rsidR="007D3D46" w:rsidRPr="00203DAE" w:rsidRDefault="007D3D46" w:rsidP="00CD3C47">
      <w:pPr>
        <w:pStyle w:val="NoSpacing"/>
        <w:jc w:val="both"/>
        <w:rPr>
          <w:rFonts w:ascii="Times New Roman" w:hAnsi="Times New Roman" w:cs="Times New Roman"/>
          <w:b/>
          <w:bCs/>
          <w:sz w:val="24"/>
          <w:szCs w:val="24"/>
        </w:rPr>
      </w:pPr>
    </w:p>
    <w:p w14:paraId="58B1B8E8" w14:textId="66971B76" w:rsidR="009F6C84" w:rsidRPr="002A065D" w:rsidRDefault="00482110" w:rsidP="009F6C84">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Odlukom TOPFD-a </w:t>
      </w:r>
      <w:r w:rsidR="005D5F16" w:rsidRPr="002A065D">
        <w:rPr>
          <w:rFonts w:ascii="Times New Roman" w:hAnsi="Times New Roman" w:cs="Times New Roman"/>
          <w:color w:val="000000" w:themeColor="text1"/>
          <w:sz w:val="24"/>
          <w:szCs w:val="24"/>
        </w:rPr>
        <w:t>o izmjeni Ugovora u  okviru Poziva na dodjelu bespovratnih financijskih sredstava z</w:t>
      </w:r>
      <w:r w:rsidR="005A6973" w:rsidRPr="002A065D">
        <w:rPr>
          <w:rFonts w:ascii="Times New Roman" w:hAnsi="Times New Roman" w:cs="Times New Roman"/>
          <w:color w:val="000000" w:themeColor="text1"/>
          <w:sz w:val="24"/>
          <w:szCs w:val="24"/>
        </w:rPr>
        <w:t>a P</w:t>
      </w:r>
      <w:r w:rsidR="005D5F16" w:rsidRPr="002A065D">
        <w:rPr>
          <w:rFonts w:ascii="Times New Roman" w:hAnsi="Times New Roman" w:cs="Times New Roman"/>
          <w:color w:val="000000" w:themeColor="text1"/>
          <w:sz w:val="24"/>
          <w:szCs w:val="24"/>
        </w:rPr>
        <w:t>rovedbu  mjera zaštite kulturne baštine oštećene u potresu 22. ožujka 2020. godine na području Grada Zagreba, Krapinsko-zagorske županije i Zagrebačke županije z</w:t>
      </w:r>
      <w:r w:rsidR="009F6C84" w:rsidRPr="002A065D">
        <w:rPr>
          <w:rFonts w:ascii="Times New Roman" w:hAnsi="Times New Roman" w:cs="Times New Roman"/>
          <w:color w:val="000000" w:themeColor="text1"/>
          <w:sz w:val="24"/>
          <w:szCs w:val="24"/>
        </w:rPr>
        <w:t>a sve korisnike projekata koji ć</w:t>
      </w:r>
      <w:r w:rsidR="003427DE" w:rsidRPr="002A065D">
        <w:rPr>
          <w:rFonts w:ascii="Times New Roman" w:hAnsi="Times New Roman" w:cs="Times New Roman"/>
          <w:color w:val="000000" w:themeColor="text1"/>
          <w:sz w:val="24"/>
          <w:szCs w:val="24"/>
        </w:rPr>
        <w:t>e završiti provedbu aktivnosti 1</w:t>
      </w:r>
      <w:r w:rsidR="009F6C84" w:rsidRPr="002A065D">
        <w:rPr>
          <w:rFonts w:ascii="Times New Roman" w:hAnsi="Times New Roman" w:cs="Times New Roman"/>
          <w:color w:val="000000" w:themeColor="text1"/>
          <w:sz w:val="24"/>
          <w:szCs w:val="24"/>
        </w:rPr>
        <w:t xml:space="preserve">. do 30. lipnja 2022. godine, obaviješću će se produljit rok realizacije ugovora do 30. lipnja 2023. godine. </w:t>
      </w:r>
    </w:p>
    <w:p w14:paraId="58B1B8E9" w14:textId="77777777" w:rsidR="009F6C84" w:rsidRPr="002A065D" w:rsidRDefault="009F6C84" w:rsidP="009F6C84">
      <w:pPr>
        <w:pStyle w:val="NoSpacing"/>
        <w:jc w:val="both"/>
        <w:rPr>
          <w:rFonts w:ascii="Times New Roman" w:hAnsi="Times New Roman" w:cs="Times New Roman"/>
          <w:color w:val="000000" w:themeColor="text1"/>
          <w:sz w:val="24"/>
          <w:szCs w:val="24"/>
        </w:rPr>
      </w:pPr>
    </w:p>
    <w:p w14:paraId="58B1B8EA" w14:textId="77777777" w:rsidR="009F6C84" w:rsidRPr="002A065D" w:rsidRDefault="009F6C84" w:rsidP="009F6C84">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Za korisnike projekata koji neće završiti provedbu akti</w:t>
      </w:r>
      <w:r w:rsidR="003427DE" w:rsidRPr="002A065D">
        <w:rPr>
          <w:rFonts w:ascii="Times New Roman" w:hAnsi="Times New Roman" w:cs="Times New Roman"/>
          <w:color w:val="000000" w:themeColor="text1"/>
          <w:sz w:val="24"/>
          <w:szCs w:val="24"/>
        </w:rPr>
        <w:t>vnost 1</w:t>
      </w:r>
      <w:r w:rsidRPr="002A065D">
        <w:rPr>
          <w:rFonts w:ascii="Times New Roman" w:hAnsi="Times New Roman" w:cs="Times New Roman"/>
          <w:color w:val="000000" w:themeColor="text1"/>
          <w:sz w:val="24"/>
          <w:szCs w:val="24"/>
        </w:rPr>
        <w:t xml:space="preserve">. do 30. lipnja 2022. godine, dodatkom ugovora  produljit će se rok provedbe ove aktivnosti do 30. lipnja 2023. godine </w:t>
      </w:r>
      <w:r w:rsidR="003427DE" w:rsidRPr="002A065D">
        <w:rPr>
          <w:rFonts w:ascii="Times New Roman" w:hAnsi="Times New Roman" w:cs="Times New Roman"/>
          <w:color w:val="000000" w:themeColor="text1"/>
          <w:sz w:val="24"/>
          <w:szCs w:val="24"/>
        </w:rPr>
        <w:t>te sukladno tome smanjiti iznos</w:t>
      </w:r>
      <w:r w:rsidRPr="002A065D">
        <w:rPr>
          <w:rFonts w:ascii="Times New Roman" w:hAnsi="Times New Roman" w:cs="Times New Roman"/>
          <w:color w:val="000000" w:themeColor="text1"/>
          <w:sz w:val="24"/>
          <w:szCs w:val="24"/>
        </w:rPr>
        <w:t xml:space="preserve"> ugovorenih sredstava.</w:t>
      </w:r>
    </w:p>
    <w:p w14:paraId="58B1B8EB" w14:textId="77777777" w:rsidR="009F6C84" w:rsidRPr="002A065D" w:rsidRDefault="009F6C84" w:rsidP="009F6C84">
      <w:pPr>
        <w:pStyle w:val="NoSpacing"/>
        <w:jc w:val="both"/>
        <w:rPr>
          <w:rFonts w:ascii="Times New Roman" w:hAnsi="Times New Roman" w:cs="Times New Roman"/>
          <w:color w:val="000000" w:themeColor="text1"/>
          <w:sz w:val="24"/>
          <w:szCs w:val="24"/>
        </w:rPr>
      </w:pPr>
    </w:p>
    <w:p w14:paraId="58B1B8ED" w14:textId="77777777" w:rsidR="003427DE" w:rsidRPr="002A065D" w:rsidRDefault="003427DE" w:rsidP="009F6C84">
      <w:pPr>
        <w:pStyle w:val="NoSpacing"/>
        <w:jc w:val="both"/>
        <w:rPr>
          <w:rFonts w:ascii="Times New Roman" w:hAnsi="Times New Roman" w:cs="Times New Roman"/>
          <w:color w:val="000000" w:themeColor="text1"/>
          <w:sz w:val="24"/>
          <w:szCs w:val="24"/>
        </w:rPr>
      </w:pPr>
    </w:p>
    <w:p w14:paraId="41F2C3E1" w14:textId="3AB477C8" w:rsidR="003F1A0A" w:rsidRPr="002A065D" w:rsidRDefault="003F1A0A" w:rsidP="003427DE">
      <w:pPr>
        <w:spacing w:after="0" w:line="240" w:lineRule="auto"/>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Aktivnosti koje će se financirati Izmjenom poziva</w:t>
      </w:r>
    </w:p>
    <w:p w14:paraId="120CDD3D" w14:textId="77777777" w:rsidR="003F1A0A" w:rsidRPr="002A065D" w:rsidRDefault="003F1A0A" w:rsidP="003427DE">
      <w:pPr>
        <w:spacing w:after="0" w:line="240" w:lineRule="auto"/>
        <w:jc w:val="both"/>
        <w:rPr>
          <w:rFonts w:ascii="Times New Roman" w:hAnsi="Times New Roman" w:cs="Times New Roman"/>
          <w:b/>
          <w:color w:val="000000" w:themeColor="text1"/>
          <w:sz w:val="24"/>
          <w:szCs w:val="24"/>
        </w:rPr>
      </w:pPr>
    </w:p>
    <w:p w14:paraId="73B02B15" w14:textId="7B980D74" w:rsidR="005703A4" w:rsidRPr="002A065D" w:rsidRDefault="005703A4" w:rsidP="003F1A0A">
      <w:pPr>
        <w:pStyle w:val="NoSpacing"/>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Aktivnost 3.</w:t>
      </w:r>
      <w:r w:rsidR="00B65527" w:rsidRPr="002A065D">
        <w:rPr>
          <w:rFonts w:ascii="Times New Roman" w:hAnsi="Times New Roman" w:cs="Times New Roman"/>
          <w:b/>
          <w:color w:val="000000" w:themeColor="text1"/>
          <w:sz w:val="24"/>
          <w:szCs w:val="24"/>
        </w:rPr>
        <w:t xml:space="preserve"> </w:t>
      </w:r>
    </w:p>
    <w:p w14:paraId="5D68255A" w14:textId="29FAE2D2" w:rsidR="003F1A0A" w:rsidRPr="002A065D" w:rsidRDefault="003F1A0A" w:rsidP="003F1A0A">
      <w:pPr>
        <w:pStyle w:val="NoSpacing"/>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lastRenderedPageBreak/>
        <w:t>Izmjenom poziva Provedba mjera zaštite kulturne baštine oštećene u potresu 22. ožujka 2020. godine na području Grada Zagreba, Krapinsko-zagorske i Zagrebačke županije financirat će se nastavak aktivnosti do cjelovite i energetske obnove. To s</w:t>
      </w:r>
      <w:r w:rsidR="00B65527" w:rsidRPr="002A065D">
        <w:rPr>
          <w:rFonts w:ascii="Times New Roman" w:hAnsi="Times New Roman" w:cs="Times New Roman"/>
          <w:bCs/>
          <w:color w:val="000000" w:themeColor="text1"/>
          <w:sz w:val="24"/>
          <w:szCs w:val="24"/>
        </w:rPr>
        <w:t xml:space="preserve">u </w:t>
      </w:r>
      <w:r w:rsidRPr="002A065D">
        <w:rPr>
          <w:rFonts w:ascii="Times New Roman" w:hAnsi="Times New Roman" w:cs="Times New Roman"/>
          <w:bCs/>
          <w:color w:val="000000" w:themeColor="text1"/>
          <w:sz w:val="24"/>
          <w:szCs w:val="24"/>
        </w:rPr>
        <w:t>sljedeće aktivnosti:</w:t>
      </w:r>
    </w:p>
    <w:p w14:paraId="20B2C293" w14:textId="77777777" w:rsidR="003F1A0A" w:rsidRPr="002A065D" w:rsidRDefault="003F1A0A" w:rsidP="003F1A0A">
      <w:pPr>
        <w:pStyle w:val="NoSpacing"/>
        <w:jc w:val="both"/>
        <w:rPr>
          <w:rFonts w:ascii="Times New Roman" w:hAnsi="Times New Roman" w:cs="Times New Roman"/>
          <w:b/>
          <w:color w:val="000000" w:themeColor="text1"/>
          <w:sz w:val="24"/>
          <w:szCs w:val="24"/>
        </w:rPr>
      </w:pPr>
    </w:p>
    <w:p w14:paraId="7F6DE3C7" w14:textId="77777777" w:rsidR="003F1A0A" w:rsidRPr="002A065D" w:rsidRDefault="003F1A0A" w:rsidP="002A065D">
      <w:pPr>
        <w:pStyle w:val="NoSpacing"/>
        <w:ind w:left="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1.</w:t>
      </w:r>
      <w:r w:rsidRPr="002A065D">
        <w:rPr>
          <w:rFonts w:ascii="Times New Roman" w:hAnsi="Times New Roman" w:cs="Times New Roman"/>
          <w:b/>
          <w:color w:val="000000" w:themeColor="text1"/>
          <w:sz w:val="24"/>
          <w:szCs w:val="24"/>
        </w:rPr>
        <w:tab/>
        <w:t xml:space="preserve">Izrada projekta cjelovite i energetske obnove - dio dokumentacije koji nije financiran iz sredstava Fonda solidarnosti Europske unije a koji uključuje:                    </w:t>
      </w:r>
    </w:p>
    <w:p w14:paraId="35C853B0" w14:textId="2F64ED34" w:rsidR="003F1A0A" w:rsidRPr="002A065D" w:rsidRDefault="003F1A0A" w:rsidP="00B65527">
      <w:pPr>
        <w:pStyle w:val="NoSpacing"/>
        <w:numPr>
          <w:ilvl w:val="0"/>
          <w:numId w:val="26"/>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Energetski pregled i energetski certifikat prije obnove za zgrade čije ukupna korisna površina ne prelazi 250 m2</w:t>
      </w:r>
    </w:p>
    <w:p w14:paraId="613F4D4B" w14:textId="5187D72F" w:rsidR="003F1A0A" w:rsidRPr="002A065D" w:rsidRDefault="003F1A0A" w:rsidP="00E702CE">
      <w:pPr>
        <w:pStyle w:val="NoSpacing"/>
        <w:numPr>
          <w:ilvl w:val="0"/>
          <w:numId w:val="26"/>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Izrada glavnog projekta cjelovite i energetske obnove zgrade (uključujući prikaz svih primijenjenih mjera zaštite od požara, prikaz izvedivosti dostupnih visokoučinkovitih alternativnih sustava opskrbe energijom, sažetak analize postojećeg stanja zgrade</w:t>
      </w:r>
      <w:r w:rsidR="00E702CE" w:rsidRPr="00E702CE">
        <w:rPr>
          <w:rFonts w:ascii="Times New Roman" w:hAnsi="Times New Roman" w:cs="Times New Roman"/>
          <w:bCs/>
          <w:color w:val="FF0000"/>
          <w:sz w:val="24"/>
          <w:szCs w:val="24"/>
        </w:rPr>
        <w:t>,</w:t>
      </w:r>
      <w:r w:rsidR="00E702CE" w:rsidRPr="00E702CE">
        <w:rPr>
          <w:color w:val="FF0000"/>
        </w:rPr>
        <w:t xml:space="preserve"> </w:t>
      </w:r>
      <w:r w:rsidR="00E702CE" w:rsidRPr="00E702CE">
        <w:rPr>
          <w:rFonts w:ascii="Times New Roman" w:hAnsi="Times New Roman" w:cs="Times New Roman"/>
          <w:bCs/>
          <w:color w:val="FF0000"/>
          <w:sz w:val="24"/>
          <w:szCs w:val="24"/>
        </w:rPr>
        <w:t>projekt tehničko-sigurnosne zaštite</w:t>
      </w:r>
      <w:r w:rsidRPr="002A065D">
        <w:rPr>
          <w:rFonts w:ascii="Times New Roman" w:hAnsi="Times New Roman" w:cs="Times New Roman"/>
          <w:bCs/>
          <w:color w:val="000000" w:themeColor="text1"/>
          <w:sz w:val="24"/>
          <w:szCs w:val="24"/>
        </w:rPr>
        <w:t xml:space="preserve"> i dr.) i ostale projektne dokumentacije (</w:t>
      </w:r>
      <w:r w:rsidR="0085682F" w:rsidRPr="002A065D">
        <w:rPr>
          <w:rFonts w:ascii="Times New Roman" w:hAnsi="Times New Roman" w:cs="Times New Roman"/>
          <w:bCs/>
          <w:color w:val="000000" w:themeColor="text1"/>
          <w:sz w:val="24"/>
          <w:szCs w:val="24"/>
        </w:rPr>
        <w:t xml:space="preserve">izvedbeni projekt, </w:t>
      </w:r>
      <w:r w:rsidRPr="002A065D">
        <w:rPr>
          <w:rFonts w:ascii="Times New Roman" w:hAnsi="Times New Roman" w:cs="Times New Roman"/>
          <w:bCs/>
          <w:color w:val="000000" w:themeColor="text1"/>
          <w:sz w:val="24"/>
          <w:szCs w:val="24"/>
        </w:rPr>
        <w:t xml:space="preserve">troškovnik ugrađene opreme i radova, elaborati, analize - primjerice analiza postojećeg stanja zgrade, kontrola glavnog projekta s obzirom na mehaničku otpornost i stabilnost, iskaznica energetskih svojstava zgrade i dr.) </w:t>
      </w:r>
    </w:p>
    <w:p w14:paraId="54852597" w14:textId="0C0F9971" w:rsidR="003F1A0A" w:rsidRPr="002A065D" w:rsidRDefault="003F1A0A" w:rsidP="00B65527">
      <w:pPr>
        <w:pStyle w:val="NoSpacing"/>
        <w:numPr>
          <w:ilvl w:val="0"/>
          <w:numId w:val="26"/>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Energetski pregled zgrade, izrada izvješća o energetskom pregledu zgrade i energetskog certifikata nakon provedene energetske obnove</w:t>
      </w:r>
    </w:p>
    <w:p w14:paraId="12FFE88D" w14:textId="18DC50C8" w:rsidR="003F1A0A" w:rsidRPr="002A065D" w:rsidRDefault="003F1A0A" w:rsidP="003F1A0A">
      <w:pPr>
        <w:pStyle w:val="NoSpacing"/>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ab/>
      </w:r>
    </w:p>
    <w:p w14:paraId="7E8922C4" w14:textId="77777777" w:rsidR="003F1A0A" w:rsidRPr="002A065D" w:rsidRDefault="003F1A0A" w:rsidP="002A065D">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2.</w:t>
      </w:r>
      <w:r w:rsidRPr="002A065D">
        <w:rPr>
          <w:rFonts w:ascii="Times New Roman" w:hAnsi="Times New Roman" w:cs="Times New Roman"/>
          <w:b/>
          <w:color w:val="000000" w:themeColor="text1"/>
          <w:sz w:val="24"/>
          <w:szCs w:val="24"/>
        </w:rPr>
        <w:tab/>
        <w:t>Izvođenje radova cjelovite obnove i energetske obnove:</w:t>
      </w:r>
    </w:p>
    <w:p w14:paraId="6E07A639" w14:textId="72A1B857"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Radovi do cjelovite obnove koji ne uključuju radove provedenih mjera zaštite financiranih iz sredstava Fonda solidarnosti Europske unije</w:t>
      </w:r>
    </w:p>
    <w:p w14:paraId="3680BDA3" w14:textId="4129D5D2"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Radovi energetske obnove - provedba mjera energetske učinkovitosti</w:t>
      </w:r>
    </w:p>
    <w:p w14:paraId="03F7E378" w14:textId="7CFCA8A2"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Obnova ovojnice zgrade (povećanje toplinske zaštite ovojnice, vanjski sustavi za zaštitu od sunca, povećanje toplinske zaštite, hidroizolacija i drenaža zidova koji odvajaju unutrašnjost zgrade od vanjskog okoliša te prozora, vrata i prozirnih elemenata pročelja u tim zidovima, ugradnja zelenog krova/ozelenjenog pročelja zgrada kojima se povećava toplinska zaštita ovojnice)</w:t>
      </w:r>
    </w:p>
    <w:p w14:paraId="57DE307C" w14:textId="03DE5CC5"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Ugradnja novih ili zamjena odnosno poboljšanje postojećih tehničkih sustava zgrade koji uključuju tehničku opremu za grijanje, hlađenje, ventilaciju, klimatizaciju i pripremu potrošne tople vode</w:t>
      </w:r>
    </w:p>
    <w:p w14:paraId="01F6E03D" w14:textId="0499A63F"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Promicanje korištenja OIE u sustavima grijanja i/ili pripreme potrošne tople vode: kotao na pelete/sječku, dizalice topline, solarni kolektori, unaprjeđenje ili priključenje na učinkoviti sustav daljinskog grijanja itd., ukoliko se proizvedena energija koristi isključivo za potrebe zgrade</w:t>
      </w:r>
    </w:p>
    <w:p w14:paraId="770539CE" w14:textId="158B669A"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Ugradnja fotonaponskih sustava za proizvodnju električne energije iz OIE za potrebe zgrade, uključujući ugradnju spremnika električne energije (uz postojeći ili novi fotonaponski sustav)</w:t>
      </w:r>
    </w:p>
    <w:p w14:paraId="1E879624" w14:textId="1FEBDFC3"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Zamjena unutarnje rasvjete učinkovitijom </w:t>
      </w:r>
    </w:p>
    <w:p w14:paraId="5297A8B0" w14:textId="36F4100F"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Uvođenje sustava automatizacije i upravljanja zgradom </w:t>
      </w:r>
    </w:p>
    <w:p w14:paraId="1F2F37F7" w14:textId="4C18EF95"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Uvođenje sustava daljinskog očitanja potrošnje energenata i vode </w:t>
      </w:r>
    </w:p>
    <w:p w14:paraId="7182B1E7" w14:textId="73AC02B0"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Uvođenje kontrolnih mjernih mjesta </w:t>
      </w:r>
    </w:p>
    <w:p w14:paraId="3DEFED72" w14:textId="28F018CB"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Unaprjeđenje sustava za smanjenje potrošnje vode </w:t>
      </w:r>
    </w:p>
    <w:p w14:paraId="3874F213" w14:textId="1DF3EB28"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za osiguranje pristupačnosti osobama s invaliditetom i smanjene pokretljivosti, sukladno važećem Pravilniku o osiguranju pristupačnosti građevina osobama s invaliditetom i smanjene pokretljivosti (npr. dizalo, rampa, vertikalno podizna platforma, koso podizna sklopiva platforma i sl.) - provedba novih/ rekonstrukcija postojećih elemenata pristupačnosti</w:t>
      </w:r>
    </w:p>
    <w:p w14:paraId="79779D90" w14:textId="319114FB"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ugradnje elemenata zelene infrastrukture (zeleni krov, ozelenjeno pročelje, uređenje novih te postojećih zelenih površina na građevnoj čestici)</w:t>
      </w:r>
    </w:p>
    <w:p w14:paraId="4C360111" w14:textId="77777777" w:rsidR="00E702CE" w:rsidRDefault="003F1A0A" w:rsidP="00E702CE">
      <w:pPr>
        <w:pStyle w:val="NoSpacing"/>
        <w:numPr>
          <w:ilvl w:val="0"/>
          <w:numId w:val="27"/>
        </w:numPr>
        <w:jc w:val="both"/>
        <w:rPr>
          <w:rFonts w:ascii="Times New Roman" w:hAnsi="Times New Roman" w:cs="Times New Roman"/>
          <w:bCs/>
          <w:color w:val="000000" w:themeColor="text1"/>
          <w:sz w:val="24"/>
          <w:szCs w:val="24"/>
        </w:rPr>
      </w:pPr>
      <w:r w:rsidRPr="00E702CE">
        <w:rPr>
          <w:rFonts w:ascii="Times New Roman" w:hAnsi="Times New Roman" w:cs="Times New Roman"/>
          <w:bCs/>
          <w:color w:val="000000" w:themeColor="text1"/>
          <w:sz w:val="24"/>
          <w:szCs w:val="24"/>
        </w:rPr>
        <w:t>Mjere održive urbane mobilnosti (izvedba parkirališta za bicikle)</w:t>
      </w:r>
      <w:r w:rsidR="00E702CE" w:rsidRPr="00E702CE">
        <w:t xml:space="preserve"> </w:t>
      </w:r>
      <w:r w:rsidR="00E702CE" w:rsidRPr="00E702CE">
        <w:rPr>
          <w:rFonts w:ascii="Times New Roman" w:hAnsi="Times New Roman" w:cs="Times New Roman"/>
          <w:bCs/>
          <w:color w:val="FF0000"/>
          <w:sz w:val="24"/>
          <w:szCs w:val="24"/>
        </w:rPr>
        <w:t xml:space="preserve">- mjera mora biti u skladu s Pravilnikom o biciklističkoj infrastrukturi (NN 28/2016), a koja uključuje izvedbu parkirališta za bicikle u zgradi ili na čestici zgrade ili susjednoj čestici koja je </w:t>
      </w:r>
      <w:r w:rsidR="00E702CE" w:rsidRPr="00E702CE">
        <w:rPr>
          <w:rFonts w:ascii="Times New Roman" w:hAnsi="Times New Roman" w:cs="Times New Roman"/>
          <w:bCs/>
          <w:color w:val="FF0000"/>
          <w:sz w:val="24"/>
          <w:szCs w:val="24"/>
        </w:rPr>
        <w:lastRenderedPageBreak/>
        <w:t>u istom vlasništvu kao i zgrada te služi namjeni te zgrade, kao i građevinske i obrtničke radove te povezane radove i opremu prema projektu i troškovniku;</w:t>
      </w:r>
    </w:p>
    <w:p w14:paraId="683F70EC" w14:textId="06C002E7" w:rsidR="003F1A0A" w:rsidRPr="00E702CE" w:rsidRDefault="003F1A0A" w:rsidP="00E702CE">
      <w:pPr>
        <w:pStyle w:val="NoSpacing"/>
        <w:numPr>
          <w:ilvl w:val="0"/>
          <w:numId w:val="27"/>
        </w:numPr>
        <w:jc w:val="both"/>
        <w:rPr>
          <w:rFonts w:ascii="Times New Roman" w:hAnsi="Times New Roman" w:cs="Times New Roman"/>
          <w:bCs/>
          <w:color w:val="000000" w:themeColor="text1"/>
          <w:sz w:val="24"/>
          <w:szCs w:val="24"/>
        </w:rPr>
      </w:pPr>
      <w:r w:rsidRPr="00E702CE">
        <w:rPr>
          <w:rFonts w:ascii="Times New Roman" w:hAnsi="Times New Roman" w:cs="Times New Roman"/>
          <w:bCs/>
          <w:color w:val="000000" w:themeColor="text1"/>
          <w:sz w:val="24"/>
          <w:szCs w:val="24"/>
        </w:rPr>
        <w:t xml:space="preserve">Elektromobilnost (punionice ili stanice za punjenje </w:t>
      </w:r>
      <w:r w:rsidRPr="00E702CE">
        <w:rPr>
          <w:rFonts w:ascii="Times New Roman" w:hAnsi="Times New Roman" w:cs="Times New Roman"/>
          <w:bCs/>
          <w:strike/>
          <w:color w:val="000000" w:themeColor="text1"/>
          <w:sz w:val="24"/>
          <w:szCs w:val="24"/>
        </w:rPr>
        <w:t>električnih vozila s pripadajućom infrastrukturom</w:t>
      </w:r>
      <w:r w:rsidR="00E702CE" w:rsidRPr="00E702CE">
        <w:t xml:space="preserve"> </w:t>
      </w:r>
      <w:r w:rsidR="00E702CE" w:rsidRPr="00E702CE">
        <w:rPr>
          <w:rFonts w:ascii="Times New Roman" w:hAnsi="Times New Roman" w:cs="Times New Roman"/>
          <w:bCs/>
          <w:color w:val="FF0000"/>
          <w:sz w:val="24"/>
          <w:szCs w:val="24"/>
        </w:rPr>
        <w:t>elektroničkog vozila (22 kW ili 50 kW) s priključnim sustavom u skladu s prihvaćenim europskim standardima, programom za evidenciju potrošnje, izvještavanje i analitiku, programom za integraciju u sustav upravljanja zgradom i s opskrbljivačem energije radi regulacije snage punjenja, a uključuje izvedbu punionice ili stanice za punjenje u zgradi ili na parkiralištu u vlasništvu vlasnika zgrade na građevnoj čestici zgrade ili susjednoj čestici koja je u istom vlasništvu kao i zgrada te služi parkiralištu te zgrade, potom izvedbu unutarnje instalacije od razvodnog ormara do punionice (prosječna duljina razvoda 25m), kao i ostale građevinske, obrtničke i instalaterske radove i opremu prema projektu i troškovniku kojima se postižu definirani tehnički uvjeti te povezane radove i opremu potrebne za postizanje definiranih tehničkih uvjeta odnosno potpuni završetak aktivnosti sukladno pravilima struke i uređenje pristupa/parkirališta(uz napomenu da povećanje zakupljene</w:t>
      </w:r>
      <w:r w:rsidR="00EF465E">
        <w:rPr>
          <w:rFonts w:ascii="Times New Roman" w:hAnsi="Times New Roman" w:cs="Times New Roman"/>
          <w:bCs/>
          <w:color w:val="FF0000"/>
          <w:sz w:val="24"/>
          <w:szCs w:val="24"/>
        </w:rPr>
        <w:t xml:space="preserve"> snage nije prihvatljiv trošak</w:t>
      </w:r>
      <w:r w:rsidRPr="00E702CE">
        <w:rPr>
          <w:rFonts w:ascii="Times New Roman" w:hAnsi="Times New Roman" w:cs="Times New Roman"/>
          <w:bCs/>
          <w:color w:val="000000" w:themeColor="text1"/>
          <w:sz w:val="24"/>
          <w:szCs w:val="24"/>
        </w:rPr>
        <w:t>)</w:t>
      </w:r>
      <w:r w:rsidR="00EF465E">
        <w:rPr>
          <w:rFonts w:ascii="Times New Roman" w:hAnsi="Times New Roman" w:cs="Times New Roman"/>
          <w:bCs/>
          <w:color w:val="000000" w:themeColor="text1"/>
          <w:sz w:val="24"/>
          <w:szCs w:val="24"/>
        </w:rPr>
        <w:t>;</w:t>
      </w:r>
    </w:p>
    <w:p w14:paraId="68FE42A2" w14:textId="262795E4"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povećanja sigurnosti u slučaju požara</w:t>
      </w:r>
    </w:p>
    <w:p w14:paraId="7D4F32F7" w14:textId="57AE05E5" w:rsidR="003F1A0A" w:rsidRPr="002A065D" w:rsidRDefault="003F1A0A" w:rsidP="00B65527">
      <w:pPr>
        <w:pStyle w:val="NoSpacing"/>
        <w:numPr>
          <w:ilvl w:val="0"/>
          <w:numId w:val="27"/>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osiguravanja zdravih unutarnjih klimatskih uvjeta</w:t>
      </w:r>
    </w:p>
    <w:p w14:paraId="283C7FEF" w14:textId="77777777" w:rsidR="003F1A0A" w:rsidRPr="002A065D" w:rsidRDefault="003F1A0A" w:rsidP="003F1A0A">
      <w:pPr>
        <w:pStyle w:val="NoSpacing"/>
        <w:jc w:val="both"/>
        <w:rPr>
          <w:rFonts w:ascii="Times New Roman" w:hAnsi="Times New Roman" w:cs="Times New Roman"/>
          <w:b/>
          <w:color w:val="000000" w:themeColor="text1"/>
          <w:sz w:val="24"/>
          <w:szCs w:val="24"/>
        </w:rPr>
      </w:pPr>
    </w:p>
    <w:p w14:paraId="62632012" w14:textId="3A919EFB" w:rsidR="003F1A0A" w:rsidRPr="002A065D" w:rsidRDefault="003F1A0A" w:rsidP="002A065D">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3.</w:t>
      </w:r>
      <w:r w:rsidRPr="002A065D">
        <w:rPr>
          <w:rFonts w:ascii="Times New Roman" w:hAnsi="Times New Roman" w:cs="Times New Roman"/>
          <w:b/>
          <w:color w:val="000000" w:themeColor="text1"/>
          <w:sz w:val="24"/>
          <w:szCs w:val="24"/>
        </w:rPr>
        <w:tab/>
        <w:t xml:space="preserve">Stručni nadzor i drugi sudionici u gradnji </w:t>
      </w:r>
    </w:p>
    <w:p w14:paraId="0FD23393" w14:textId="1F4F8E6E" w:rsidR="003F1A0A" w:rsidRPr="002A065D" w:rsidRDefault="003F1A0A" w:rsidP="00B65527">
      <w:pPr>
        <w:pStyle w:val="NoSpacing"/>
        <w:numPr>
          <w:ilvl w:val="0"/>
          <w:numId w:val="28"/>
        </w:numPr>
        <w:jc w:val="both"/>
        <w:rPr>
          <w:rFonts w:ascii="Times New Roman" w:hAnsi="Times New Roman" w:cs="Times New Roman"/>
          <w:b/>
          <w:color w:val="000000" w:themeColor="text1"/>
          <w:sz w:val="24"/>
          <w:szCs w:val="24"/>
        </w:rPr>
      </w:pPr>
      <w:r w:rsidRPr="002A065D">
        <w:rPr>
          <w:rFonts w:ascii="Times New Roman" w:hAnsi="Times New Roman" w:cs="Times New Roman"/>
          <w:bCs/>
          <w:color w:val="000000" w:themeColor="text1"/>
          <w:sz w:val="24"/>
          <w:szCs w:val="24"/>
        </w:rPr>
        <w:t>Stručni nadzor građenja/projektantski nadzor/koordinator zaštite na radu tijekom građenja i drugi sudionici u gradnju u skladu s propisima</w:t>
      </w:r>
    </w:p>
    <w:p w14:paraId="6798858B" w14:textId="77777777" w:rsidR="003F1A0A" w:rsidRPr="002A065D" w:rsidRDefault="003F1A0A" w:rsidP="003F1A0A">
      <w:pPr>
        <w:pStyle w:val="NoSpacing"/>
        <w:jc w:val="both"/>
        <w:rPr>
          <w:rFonts w:ascii="Times New Roman" w:hAnsi="Times New Roman" w:cs="Times New Roman"/>
          <w:b/>
          <w:color w:val="000000" w:themeColor="text1"/>
          <w:sz w:val="24"/>
          <w:szCs w:val="24"/>
        </w:rPr>
      </w:pPr>
    </w:p>
    <w:p w14:paraId="0E114A80" w14:textId="77777777" w:rsidR="003F1A0A" w:rsidRPr="002A065D" w:rsidRDefault="003F1A0A" w:rsidP="002A065D">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4.</w:t>
      </w:r>
      <w:r w:rsidRPr="002A065D">
        <w:rPr>
          <w:rFonts w:ascii="Times New Roman" w:hAnsi="Times New Roman" w:cs="Times New Roman"/>
          <w:b/>
          <w:color w:val="000000" w:themeColor="text1"/>
          <w:sz w:val="24"/>
          <w:szCs w:val="24"/>
        </w:rPr>
        <w:tab/>
        <w:t>Upravljanje projektom</w:t>
      </w:r>
    </w:p>
    <w:p w14:paraId="4863B78A" w14:textId="7692C790" w:rsidR="003F1A0A" w:rsidRPr="002A065D" w:rsidRDefault="003F1A0A" w:rsidP="00B65527">
      <w:pPr>
        <w:pStyle w:val="NoSpacing"/>
        <w:numPr>
          <w:ilvl w:val="0"/>
          <w:numId w:val="29"/>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Priprema projektnog prijedloga, poslovi upravljanja projektom, planiranje i izrada dokumentacije za nadmetanje</w:t>
      </w:r>
      <w:r w:rsidR="00D765D0" w:rsidRPr="002A065D">
        <w:rPr>
          <w:rFonts w:ascii="Times New Roman" w:hAnsi="Times New Roman" w:cs="Times New Roman"/>
          <w:bCs/>
          <w:color w:val="000000" w:themeColor="text1"/>
          <w:sz w:val="24"/>
          <w:szCs w:val="24"/>
        </w:rPr>
        <w:t>. Najviši iznos za aktivnost upravljanja projektom koji se može tražiti i dobiti je 35.000,00 EUR.</w:t>
      </w:r>
    </w:p>
    <w:p w14:paraId="51161387" w14:textId="77777777" w:rsidR="003F1A0A" w:rsidRPr="002A065D" w:rsidRDefault="003F1A0A" w:rsidP="003F1A0A">
      <w:pPr>
        <w:pStyle w:val="NoSpacing"/>
        <w:jc w:val="both"/>
        <w:rPr>
          <w:rFonts w:ascii="Times New Roman" w:hAnsi="Times New Roman" w:cs="Times New Roman"/>
          <w:b/>
          <w:color w:val="000000" w:themeColor="text1"/>
          <w:sz w:val="24"/>
          <w:szCs w:val="24"/>
        </w:rPr>
      </w:pPr>
    </w:p>
    <w:p w14:paraId="3484F4F6" w14:textId="77777777" w:rsidR="003F1A0A" w:rsidRPr="002A065D" w:rsidRDefault="003F1A0A" w:rsidP="002A065D">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5.</w:t>
      </w:r>
      <w:r w:rsidRPr="002A065D">
        <w:rPr>
          <w:rFonts w:ascii="Times New Roman" w:hAnsi="Times New Roman" w:cs="Times New Roman"/>
          <w:b/>
          <w:color w:val="000000" w:themeColor="text1"/>
          <w:sz w:val="24"/>
          <w:szCs w:val="24"/>
        </w:rPr>
        <w:tab/>
        <w:t>Promidžba i vidljivost</w:t>
      </w:r>
    </w:p>
    <w:p w14:paraId="6BB6544F" w14:textId="43C003A3" w:rsidR="003F1A0A" w:rsidRPr="002A065D" w:rsidRDefault="003F1A0A" w:rsidP="00B65527">
      <w:pPr>
        <w:pStyle w:val="NoSpacing"/>
        <w:numPr>
          <w:ilvl w:val="0"/>
          <w:numId w:val="30"/>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privremena informacijska ploča, trajna ploča ili pano, naljepnice, priopćenje ili konferencije za medije, izrada web stranice, od čega su trajna ploča ili pano i naljepnice obvezni</w:t>
      </w:r>
      <w:r w:rsidR="00D765D0" w:rsidRPr="002A065D">
        <w:rPr>
          <w:rFonts w:ascii="Times New Roman" w:hAnsi="Times New Roman" w:cs="Times New Roman"/>
          <w:bCs/>
          <w:color w:val="000000" w:themeColor="text1"/>
          <w:sz w:val="24"/>
          <w:szCs w:val="24"/>
        </w:rPr>
        <w:t>. Najviši iznos za aktivnost promidžbe i vidljivosti koji se može tražiti i dobiti je 4.000,00 EUR.</w:t>
      </w:r>
    </w:p>
    <w:p w14:paraId="61425FBA" w14:textId="77777777" w:rsidR="003F1A0A" w:rsidRPr="002A065D" w:rsidRDefault="003F1A0A" w:rsidP="00C93092">
      <w:pPr>
        <w:pStyle w:val="NoSpacing"/>
        <w:jc w:val="both"/>
        <w:rPr>
          <w:rFonts w:ascii="Times New Roman" w:hAnsi="Times New Roman" w:cs="Times New Roman"/>
          <w:bCs/>
          <w:color w:val="000000" w:themeColor="text1"/>
          <w:sz w:val="24"/>
          <w:szCs w:val="24"/>
        </w:rPr>
      </w:pPr>
    </w:p>
    <w:p w14:paraId="58B1B92A" w14:textId="77777777" w:rsidR="003C345B" w:rsidRPr="002A065D" w:rsidRDefault="00EF37BC" w:rsidP="009F6C84">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Napomena: </w:t>
      </w:r>
    </w:p>
    <w:p w14:paraId="58B1B92C" w14:textId="0BDB48C5" w:rsidR="00EF37BC" w:rsidRPr="002A065D" w:rsidRDefault="00004062" w:rsidP="00782D21">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Prihvatljivo je retroaktivno financiranje navedenih aktivnosti osim energetskog pregleda zgrade, izrade izvješća o energetskom pregledu zgrade i energetskog certifikata nakon provedene cjelovite i energetske obnove ako je trošak provedbe aktivnosti nastao nakon 22. ožujka 2020. Aktivnost energetski pregled i energetski certifikat prije obnove za zgrade čije ukupna korisna površina ne prelazi 250 m2 i izrada glavnog projekta može se financirati isključivo retroaktivno. Sve mjere koje se provode na nepokretnom kulturnom dobru moraju biti u skladu s odredbama Zakona o zaštiti i očuvanju kulturnih dobara (NN 69/99, 151/03, 157/03, 100/04,  87/09, 88/10, 61/11, 25/12, 136/12, 157/13, 152/14 , 98/15, 44/17, 90/18, 32/20, 62/20, 117/21, 114/22), Zakona o gradnji (NN 153/13, 20/17, 39/19 i 125/19), Zakona o energetskoj učinkovitosti  (NN 124/14, 116/18, 25/20, 32/21, i 41/22), te ostalim zakonima i podzakonskim aktima, normama i pravilima struke. </w:t>
      </w:r>
      <w:r w:rsidR="00EF37BC" w:rsidRPr="002A065D">
        <w:rPr>
          <w:rFonts w:ascii="Times New Roman" w:hAnsi="Times New Roman" w:cs="Times New Roman"/>
          <w:color w:val="000000" w:themeColor="text1"/>
          <w:sz w:val="24"/>
          <w:szCs w:val="24"/>
        </w:rPr>
        <w:t xml:space="preserve">Tehnički uvjeti za provedbu mjera energetske učinkovitosti </w:t>
      </w:r>
      <w:r w:rsidR="006D0C87" w:rsidRPr="002A065D">
        <w:rPr>
          <w:rFonts w:ascii="Times New Roman" w:hAnsi="Times New Roman" w:cs="Times New Roman"/>
          <w:color w:val="000000" w:themeColor="text1"/>
          <w:sz w:val="24"/>
          <w:szCs w:val="24"/>
        </w:rPr>
        <w:t>definirani su Tehničkim propisom o racionalnoj uporabi energije i toplinskoj zaštiti  u zgradama (NN 128/15, 70/18, 73/18, 86/18 i 102/20)</w:t>
      </w:r>
      <w:r w:rsidR="00D5096B" w:rsidRPr="002A065D">
        <w:rPr>
          <w:rFonts w:ascii="Times New Roman" w:hAnsi="Times New Roman" w:cs="Times New Roman"/>
          <w:color w:val="000000" w:themeColor="text1"/>
          <w:sz w:val="24"/>
          <w:szCs w:val="24"/>
        </w:rPr>
        <w:t xml:space="preserve"> te ostalim važećim propisima</w:t>
      </w:r>
      <w:r w:rsidR="00782D21" w:rsidRPr="002A065D">
        <w:rPr>
          <w:rFonts w:ascii="Times New Roman" w:hAnsi="Times New Roman" w:cs="Times New Roman"/>
          <w:color w:val="000000" w:themeColor="text1"/>
          <w:sz w:val="24"/>
          <w:szCs w:val="24"/>
        </w:rPr>
        <w:t xml:space="preserve">. </w:t>
      </w:r>
      <w:r w:rsidR="00671FD6" w:rsidRPr="002A065D">
        <w:rPr>
          <w:rFonts w:ascii="Times New Roman" w:hAnsi="Times New Roman" w:cs="Times New Roman"/>
          <w:color w:val="000000" w:themeColor="text1"/>
          <w:sz w:val="24"/>
          <w:szCs w:val="24"/>
        </w:rPr>
        <w:t xml:space="preserve"> U P</w:t>
      </w:r>
      <w:r w:rsidR="00782D21" w:rsidRPr="002A065D">
        <w:rPr>
          <w:rFonts w:ascii="Times New Roman" w:hAnsi="Times New Roman" w:cs="Times New Roman"/>
          <w:color w:val="000000" w:themeColor="text1"/>
          <w:sz w:val="24"/>
          <w:szCs w:val="24"/>
        </w:rPr>
        <w:t>opis</w:t>
      </w:r>
      <w:r w:rsidR="00671FD6" w:rsidRPr="002A065D">
        <w:rPr>
          <w:rFonts w:ascii="Times New Roman" w:hAnsi="Times New Roman" w:cs="Times New Roman"/>
          <w:color w:val="000000" w:themeColor="text1"/>
          <w:sz w:val="24"/>
          <w:szCs w:val="24"/>
        </w:rPr>
        <w:t>u</w:t>
      </w:r>
      <w:r w:rsidR="00782D21" w:rsidRPr="002A065D">
        <w:rPr>
          <w:rFonts w:ascii="Times New Roman" w:hAnsi="Times New Roman" w:cs="Times New Roman"/>
          <w:color w:val="000000" w:themeColor="text1"/>
          <w:sz w:val="24"/>
          <w:szCs w:val="24"/>
        </w:rPr>
        <w:t xml:space="preserve"> tehničkih uvjeta koje treba zadovoljiti u zgradama javnog sektora sa statusom kulturnog dobra radi sufinanciranja energetske obnove detaljnije su definirane i opisane </w:t>
      </w:r>
      <w:r w:rsidR="00671FD6" w:rsidRPr="002A065D">
        <w:rPr>
          <w:rFonts w:ascii="Times New Roman" w:hAnsi="Times New Roman" w:cs="Times New Roman"/>
          <w:color w:val="000000" w:themeColor="text1"/>
          <w:sz w:val="24"/>
          <w:szCs w:val="24"/>
        </w:rPr>
        <w:t>mjere iz Aktivnosti 3 Točka 2. Izvođenje radova cjelovite obnove i energetske obnove.</w:t>
      </w:r>
    </w:p>
    <w:p w14:paraId="58B1B92D" w14:textId="77777777" w:rsidR="00D5096B" w:rsidRPr="002A065D" w:rsidRDefault="00D5096B" w:rsidP="00D5096B">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lastRenderedPageBreak/>
        <w:t xml:space="preserve">Iznimno, Tehničke uvjete koji su propisani, a odnose se na tehničke sustave potrebno je dostići u najvećoj mogućoj mjeri u skladu s važećim propisima kada ih, temeljem ishođenih uvjeta nadležnog tijela za zaštitu kulturne baštine, nije moguće u potpunosti ostvariti što projektant dokazuje u glavnom projektu. Suglasnosti za odstupanje od temeljnih zahtjeva za građevinu </w:t>
      </w:r>
    </w:p>
    <w:p w14:paraId="58B1B92E" w14:textId="0705CDC3" w:rsidR="00D5096B" w:rsidRDefault="00D5096B" w:rsidP="00D5096B">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provode se sukladno važećim propisima</w:t>
      </w:r>
      <w:ins w:id="45" w:author="Author">
        <w:r w:rsidR="00E63AA8" w:rsidRPr="002A065D">
          <w:rPr>
            <w:rFonts w:ascii="Times New Roman" w:hAnsi="Times New Roman" w:cs="Times New Roman"/>
            <w:color w:val="000000" w:themeColor="text1"/>
            <w:sz w:val="24"/>
            <w:szCs w:val="24"/>
          </w:rPr>
          <w:t>.</w:t>
        </w:r>
      </w:ins>
    </w:p>
    <w:p w14:paraId="31CBA764" w14:textId="7FF2A482" w:rsidR="002A065D" w:rsidRPr="00E702CE" w:rsidRDefault="00E702CE" w:rsidP="00D5096B">
      <w:pPr>
        <w:pStyle w:val="NoSpacing"/>
        <w:jc w:val="both"/>
        <w:rPr>
          <w:rFonts w:ascii="Times New Roman" w:hAnsi="Times New Roman" w:cs="Times New Roman"/>
          <w:color w:val="FF0000"/>
          <w:sz w:val="24"/>
          <w:szCs w:val="24"/>
        </w:rPr>
      </w:pPr>
      <w:r w:rsidRPr="00E702CE">
        <w:rPr>
          <w:rFonts w:ascii="Times New Roman" w:hAnsi="Times New Roman" w:cs="Times New Roman"/>
          <w:color w:val="FF0000"/>
          <w:sz w:val="24"/>
          <w:szCs w:val="24"/>
        </w:rPr>
        <w:t>Za cjelovitu obnovu zgrade se izrađuje projekt cjelovite obnove u skladu s Pravilnikom o projektima obnove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w:t>
      </w:r>
    </w:p>
    <w:p w14:paraId="58B1B92F" w14:textId="77777777" w:rsidR="00D5096B" w:rsidRPr="002A065D" w:rsidRDefault="00D5096B" w:rsidP="006D0C87">
      <w:pPr>
        <w:pStyle w:val="NoSpacing"/>
        <w:jc w:val="both"/>
        <w:rPr>
          <w:rFonts w:ascii="Times New Roman" w:hAnsi="Times New Roman" w:cs="Times New Roman"/>
          <w:color w:val="000000" w:themeColor="text1"/>
          <w:sz w:val="24"/>
          <w:szCs w:val="24"/>
        </w:rPr>
      </w:pPr>
    </w:p>
    <w:p w14:paraId="58B1B930" w14:textId="18939CA9" w:rsidR="00505CE7" w:rsidRPr="00203DAE" w:rsidRDefault="00B044D3" w:rsidP="00445EC2">
      <w:pPr>
        <w:pStyle w:val="Heading2"/>
      </w:pPr>
      <w:bookmarkStart w:id="46" w:name="_Toc141187943"/>
      <w:r w:rsidRPr="00203DAE">
        <w:t xml:space="preserve">2.8 </w:t>
      </w:r>
      <w:r w:rsidR="002C3960" w:rsidRPr="00203DAE">
        <w:t>Neprihvatljive aktivnosti</w:t>
      </w:r>
      <w:r w:rsidR="00EE6EF5" w:rsidRPr="00203DAE">
        <w:t xml:space="preserve"> operacije</w:t>
      </w:r>
      <w:bookmarkEnd w:id="46"/>
    </w:p>
    <w:p w14:paraId="45A69D57" w14:textId="77777777" w:rsidR="00E63AA8" w:rsidRPr="00203DAE" w:rsidRDefault="00E63AA8" w:rsidP="00E63AA8">
      <w:pPr>
        <w:pStyle w:val="NoSpacing"/>
        <w:jc w:val="both"/>
        <w:rPr>
          <w:ins w:id="47" w:author="Author"/>
          <w:rFonts w:ascii="Times New Roman" w:eastAsiaTheme="minorHAnsi" w:hAnsi="Times New Roman" w:cs="Times New Roman"/>
          <w:sz w:val="24"/>
          <w:szCs w:val="24"/>
        </w:rPr>
      </w:pPr>
    </w:p>
    <w:p w14:paraId="58B1B931" w14:textId="77777777" w:rsidR="00EE6EF5" w:rsidRPr="00203DAE" w:rsidRDefault="00061C7E" w:rsidP="002C3960">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Neprihvatljive su sve aktivnosti koje nisu navedene u popisu prihvatljivih aktivnosti</w:t>
      </w:r>
      <w:r w:rsidR="00E54DB0" w:rsidRPr="00203DAE">
        <w:rPr>
          <w:rFonts w:ascii="Times New Roman" w:hAnsi="Times New Roman" w:cs="Times New Roman"/>
          <w:sz w:val="24"/>
          <w:szCs w:val="24"/>
        </w:rPr>
        <w:t xml:space="preserve"> ovog Poziva</w:t>
      </w:r>
      <w:r w:rsidRPr="00203DAE">
        <w:rPr>
          <w:rFonts w:ascii="Times New Roman" w:hAnsi="Times New Roman" w:cs="Times New Roman"/>
          <w:sz w:val="24"/>
          <w:szCs w:val="24"/>
        </w:rPr>
        <w:t>.</w:t>
      </w:r>
    </w:p>
    <w:p w14:paraId="58B1B932" w14:textId="77777777" w:rsidR="00061C7E" w:rsidRPr="00203DAE" w:rsidRDefault="00061C7E" w:rsidP="002C3960">
      <w:pPr>
        <w:spacing w:after="0" w:line="240" w:lineRule="auto"/>
        <w:jc w:val="both"/>
        <w:rPr>
          <w:rFonts w:ascii="Times New Roman" w:hAnsi="Times New Roman" w:cs="Times New Roman"/>
          <w:sz w:val="24"/>
          <w:szCs w:val="24"/>
        </w:rPr>
      </w:pPr>
    </w:p>
    <w:p w14:paraId="58B1B934" w14:textId="382C085A" w:rsidR="00DD0935" w:rsidRPr="00203DAE" w:rsidRDefault="00B65527" w:rsidP="00445EC2">
      <w:pPr>
        <w:pStyle w:val="Heading2"/>
      </w:pPr>
      <w:bookmarkStart w:id="48" w:name="_Toc452468702"/>
      <w:bookmarkStart w:id="49" w:name="_Toc141187944"/>
      <w:r w:rsidRPr="00203DAE">
        <w:t>2.9 Opći</w:t>
      </w:r>
      <w:r w:rsidR="005E55A7" w:rsidRPr="00203DAE">
        <w:rPr>
          <w:spacing w:val="-2"/>
        </w:rPr>
        <w:t xml:space="preserve"> </w:t>
      </w:r>
      <w:r w:rsidR="00296165" w:rsidRPr="00203DAE">
        <w:t>zahtjevi</w:t>
      </w:r>
      <w:r w:rsidR="005E55A7" w:rsidRPr="00203DAE">
        <w:t xml:space="preserve"> </w:t>
      </w:r>
      <w:r w:rsidR="00296165" w:rsidRPr="00203DAE">
        <w:rPr>
          <w:spacing w:val="-3"/>
        </w:rPr>
        <w:t>koji se odnose na</w:t>
      </w:r>
      <w:r w:rsidR="005E55A7" w:rsidRPr="00203DAE">
        <w:rPr>
          <w:spacing w:val="-3"/>
        </w:rPr>
        <w:t xml:space="preserve"> </w:t>
      </w:r>
      <w:r w:rsidR="00296165" w:rsidRPr="00203DAE">
        <w:t>prihvatljivost</w:t>
      </w:r>
      <w:r w:rsidR="005E55A7" w:rsidRPr="00203DAE">
        <w:t xml:space="preserve"> </w:t>
      </w:r>
      <w:r w:rsidR="00EE6EF5" w:rsidRPr="00203DAE">
        <w:t>troškova</w:t>
      </w:r>
      <w:r w:rsidR="005E55A7" w:rsidRPr="00203DAE">
        <w:t xml:space="preserve"> </w:t>
      </w:r>
      <w:r w:rsidR="00296165" w:rsidRPr="00203DAE">
        <w:t>za</w:t>
      </w:r>
      <w:r w:rsidR="005E55A7" w:rsidRPr="00203DAE">
        <w:t xml:space="preserve"> </w:t>
      </w:r>
      <w:r w:rsidR="00296165" w:rsidRPr="00203DAE">
        <w:t>provedbu</w:t>
      </w:r>
      <w:r w:rsidR="005E55A7" w:rsidRPr="00203DAE">
        <w:t xml:space="preserve"> </w:t>
      </w:r>
      <w:bookmarkEnd w:id="48"/>
      <w:r w:rsidR="00EE6EF5" w:rsidRPr="00203DAE">
        <w:t>operacije</w:t>
      </w:r>
      <w:bookmarkEnd w:id="49"/>
    </w:p>
    <w:p w14:paraId="0862C9CA" w14:textId="77777777" w:rsidR="00E63AA8" w:rsidRPr="00203DAE" w:rsidRDefault="00E63AA8" w:rsidP="00E63AA8">
      <w:pPr>
        <w:pStyle w:val="NoSpacing"/>
        <w:jc w:val="both"/>
        <w:rPr>
          <w:ins w:id="50" w:author="Author"/>
          <w:rFonts w:ascii="Times New Roman" w:eastAsiaTheme="minorHAnsi" w:hAnsi="Times New Roman" w:cs="Times New Roman"/>
          <w:sz w:val="24"/>
          <w:szCs w:val="24"/>
        </w:rPr>
      </w:pPr>
    </w:p>
    <w:p w14:paraId="58B1B935" w14:textId="3FA60A9E" w:rsidR="00B15296" w:rsidRPr="002A065D" w:rsidRDefault="00DD0935" w:rsidP="00B1493A">
      <w:pPr>
        <w:pStyle w:val="NoSpacing"/>
        <w:jc w:val="both"/>
        <w:rPr>
          <w:rFonts w:ascii="Times New Roman" w:hAnsi="Times New Roman" w:cs="Times New Roman"/>
          <w:color w:val="000000" w:themeColor="text1"/>
          <w:sz w:val="24"/>
          <w:szCs w:val="24"/>
        </w:rPr>
      </w:pPr>
      <w:r w:rsidRPr="00203DAE">
        <w:rPr>
          <w:rFonts w:ascii="Times New Roman" w:hAnsi="Times New Roman" w:cs="Times New Roman"/>
          <w:sz w:val="24"/>
          <w:szCs w:val="24"/>
        </w:rPr>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w:t>
      </w:r>
      <w:r w:rsidR="00F26748" w:rsidRPr="00203DAE">
        <w:rPr>
          <w:rFonts w:ascii="Times New Roman" w:hAnsi="Times New Roman" w:cs="Times New Roman"/>
          <w:sz w:val="24"/>
          <w:szCs w:val="24"/>
        </w:rPr>
        <w:t xml:space="preserve">rebnih za realizaciju </w:t>
      </w:r>
      <w:r w:rsidR="00F26748" w:rsidRPr="004021B2">
        <w:rPr>
          <w:rFonts w:ascii="Times New Roman" w:hAnsi="Times New Roman" w:cs="Times New Roman"/>
          <w:sz w:val="24"/>
          <w:szCs w:val="24"/>
        </w:rPr>
        <w:t>operacije,</w:t>
      </w:r>
      <w:r w:rsidR="00F26748" w:rsidRPr="004021B2">
        <w:rPr>
          <w:rFonts w:ascii="Times New Roman" w:hAnsi="Times New Roman" w:cs="Times New Roman"/>
          <w:color w:val="000000" w:themeColor="text1"/>
          <w:sz w:val="24"/>
          <w:szCs w:val="24"/>
        </w:rPr>
        <w:t xml:space="preserve"> </w:t>
      </w:r>
      <w:r w:rsidR="00F26748" w:rsidRPr="002A065D">
        <w:rPr>
          <w:rFonts w:ascii="Times New Roman" w:hAnsi="Times New Roman" w:cs="Times New Roman"/>
          <w:color w:val="000000" w:themeColor="text1"/>
          <w:sz w:val="24"/>
          <w:szCs w:val="24"/>
        </w:rPr>
        <w:t>pri čemu proračun mora obuhvatiti troškove koji nastaju nakon potpisivanja ugovora o dodjeli bespovratnih financijskih sredstava i troškove koji su nastali i prije tog trenutka</w:t>
      </w:r>
      <w:r w:rsidR="006F5F36" w:rsidRPr="002A065D">
        <w:rPr>
          <w:rFonts w:ascii="Times New Roman" w:hAnsi="Times New Roman" w:cs="Times New Roman"/>
          <w:color w:val="000000" w:themeColor="text1"/>
          <w:sz w:val="24"/>
          <w:szCs w:val="24"/>
        </w:rPr>
        <w:t xml:space="preserve"> najranije od 22. 03.202</w:t>
      </w:r>
      <w:r w:rsidR="0048692E" w:rsidRPr="002A065D">
        <w:rPr>
          <w:rFonts w:ascii="Times New Roman" w:hAnsi="Times New Roman" w:cs="Times New Roman"/>
          <w:color w:val="000000" w:themeColor="text1"/>
          <w:sz w:val="24"/>
          <w:szCs w:val="24"/>
        </w:rPr>
        <w:t>0</w:t>
      </w:r>
      <w:r w:rsidR="006F5F36" w:rsidRPr="002A065D">
        <w:rPr>
          <w:rFonts w:ascii="Times New Roman" w:hAnsi="Times New Roman" w:cs="Times New Roman"/>
          <w:color w:val="000000" w:themeColor="text1"/>
          <w:sz w:val="24"/>
          <w:szCs w:val="24"/>
        </w:rPr>
        <w:t>. godine</w:t>
      </w:r>
      <w:r w:rsidR="00F26748" w:rsidRPr="002A065D">
        <w:rPr>
          <w:rFonts w:ascii="Times New Roman" w:hAnsi="Times New Roman" w:cs="Times New Roman"/>
          <w:color w:val="000000" w:themeColor="text1"/>
          <w:sz w:val="24"/>
          <w:szCs w:val="24"/>
        </w:rPr>
        <w:t xml:space="preserve">. </w:t>
      </w:r>
      <w:r w:rsidRPr="002A065D">
        <w:rPr>
          <w:rFonts w:ascii="Times New Roman" w:hAnsi="Times New Roman" w:cs="Times New Roman"/>
          <w:color w:val="000000" w:themeColor="text1"/>
          <w:sz w:val="24"/>
          <w:szCs w:val="24"/>
        </w:rPr>
        <w:t>Neprihvatljivi troškovi se navode zasebno u proračunu operacije.</w:t>
      </w:r>
    </w:p>
    <w:p w14:paraId="58B1B936" w14:textId="77777777" w:rsidR="00DD0935" w:rsidRPr="00203DAE" w:rsidRDefault="00DD0935" w:rsidP="00B1493A">
      <w:pPr>
        <w:pStyle w:val="NoSpacing"/>
        <w:jc w:val="both"/>
        <w:rPr>
          <w:rFonts w:ascii="Times New Roman" w:hAnsi="Times New Roman" w:cs="Times New Roman"/>
          <w:sz w:val="24"/>
          <w:szCs w:val="24"/>
          <w:highlight w:val="yellow"/>
        </w:rPr>
      </w:pPr>
    </w:p>
    <w:p w14:paraId="58B1B937" w14:textId="77777777" w:rsidR="00991352" w:rsidRPr="00203DAE" w:rsidRDefault="002561A2" w:rsidP="002561A2">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Prihvatljivi troškovi odnose se na mjere zaštite kulturne baštine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14:paraId="58B1B938" w14:textId="77777777" w:rsidR="00A96A93" w:rsidRPr="00203DAE" w:rsidRDefault="00A96A93" w:rsidP="002561A2">
      <w:pPr>
        <w:pStyle w:val="NoSpacing"/>
        <w:jc w:val="both"/>
        <w:rPr>
          <w:rFonts w:ascii="Times New Roman" w:hAnsi="Times New Roman" w:cs="Times New Roman"/>
          <w:sz w:val="24"/>
          <w:szCs w:val="24"/>
        </w:rPr>
      </w:pPr>
    </w:p>
    <w:p w14:paraId="58B1B939" w14:textId="77777777" w:rsidR="0075781B" w:rsidRPr="00203DAE" w:rsidRDefault="0075781B" w:rsidP="00B1493A">
      <w:pPr>
        <w:pStyle w:val="NoSpacing"/>
        <w:jc w:val="both"/>
        <w:rPr>
          <w:rFonts w:ascii="Times New Roman" w:hAnsi="Times New Roman" w:cs="Times New Roman"/>
          <w:sz w:val="24"/>
          <w:szCs w:val="24"/>
        </w:rPr>
      </w:pPr>
    </w:p>
    <w:p w14:paraId="58B1B93A" w14:textId="77777777" w:rsidR="00C74488" w:rsidRPr="00E63AA8" w:rsidRDefault="00C74488" w:rsidP="00C74488">
      <w:pPr>
        <w:spacing w:after="0" w:line="240" w:lineRule="auto"/>
        <w:ind w:left="720"/>
        <w:jc w:val="both"/>
        <w:rPr>
          <w:rFonts w:ascii="Times New Roman" w:hAnsi="Times New Roman" w:cs="Times New Roman"/>
          <w:sz w:val="24"/>
          <w:szCs w:val="24"/>
        </w:rPr>
      </w:pPr>
      <w:r w:rsidRPr="004021B2">
        <w:rPr>
          <w:rFonts w:ascii="Times New Roman" w:hAnsi="Times New Roman" w:cs="Times New Roman"/>
          <w:b/>
          <w:bCs/>
          <w:iCs/>
          <w:sz w:val="24"/>
          <w:szCs w:val="24"/>
        </w:rPr>
        <w:t>2.9. Prihvatljivi troškovi</w:t>
      </w:r>
    </w:p>
    <w:p w14:paraId="789F34F0" w14:textId="77777777" w:rsidR="00A03949" w:rsidRPr="00203DAE" w:rsidRDefault="00A03949" w:rsidP="00A03949">
      <w:pPr>
        <w:spacing w:after="0" w:line="240" w:lineRule="auto"/>
        <w:jc w:val="both"/>
        <w:rPr>
          <w:rFonts w:ascii="Times New Roman" w:hAnsi="Times New Roman" w:cs="Times New Roman"/>
          <w:color w:val="FF0000"/>
          <w:sz w:val="24"/>
          <w:szCs w:val="24"/>
        </w:rPr>
      </w:pPr>
    </w:p>
    <w:p w14:paraId="58B1B93B" w14:textId="4DA6D668" w:rsidR="00C74488" w:rsidRPr="002A065D" w:rsidRDefault="00A03949" w:rsidP="00C74488">
      <w:pPr>
        <w:spacing w:after="0" w:line="240" w:lineRule="auto"/>
        <w:jc w:val="both"/>
        <w:rPr>
          <w:rFonts w:ascii="Times New Roman" w:hAnsi="Times New Roman" w:cs="Times New Roman"/>
          <w:color w:val="000000" w:themeColor="text1"/>
          <w:sz w:val="24"/>
          <w:szCs w:val="24"/>
          <w:highlight w:val="yellow"/>
        </w:rPr>
      </w:pPr>
      <w:r w:rsidRPr="002A065D">
        <w:rPr>
          <w:rFonts w:ascii="Times New Roman" w:hAnsi="Times New Roman" w:cs="Times New Roman"/>
          <w:color w:val="000000" w:themeColor="text1"/>
          <w:sz w:val="24"/>
          <w:szCs w:val="24"/>
        </w:rPr>
        <w:t xml:space="preserve">Troškovi financirani u sklopu ovog Poziva prihvatljivi su ukoliko su nastali kod korisnika najranije 22. ožujka 2020. godine. </w:t>
      </w:r>
    </w:p>
    <w:p w14:paraId="58B1B93C" w14:textId="1AE28443" w:rsidR="00C74488" w:rsidRPr="002A065D" w:rsidRDefault="00C74488" w:rsidP="00C74488">
      <w:pPr>
        <w:spacing w:after="0" w:line="240" w:lineRule="auto"/>
        <w:jc w:val="both"/>
        <w:rPr>
          <w:rFonts w:ascii="Times New Roman" w:hAnsi="Times New Roman" w:cs="Times New Roman"/>
          <w:color w:val="000000" w:themeColor="text1"/>
          <w:sz w:val="24"/>
          <w:szCs w:val="24"/>
        </w:rPr>
      </w:pPr>
      <w:r w:rsidRPr="00203DAE">
        <w:rPr>
          <w:rFonts w:ascii="Times New Roman" w:hAnsi="Times New Roman" w:cs="Times New Roman"/>
          <w:sz w:val="24"/>
          <w:szCs w:val="24"/>
        </w:rPr>
        <w:t xml:space="preserve">Proračun </w:t>
      </w:r>
      <w:r w:rsidRPr="002A065D">
        <w:rPr>
          <w:rFonts w:ascii="Times New Roman" w:hAnsi="Times New Roman" w:cs="Times New Roman"/>
          <w:color w:val="000000" w:themeColor="text1"/>
          <w:sz w:val="24"/>
          <w:szCs w:val="24"/>
        </w:rPr>
        <w:t>operacij</w:t>
      </w:r>
      <w:r w:rsidR="009F7755" w:rsidRPr="002A065D">
        <w:rPr>
          <w:rFonts w:ascii="Times New Roman" w:hAnsi="Times New Roman" w:cs="Times New Roman"/>
          <w:color w:val="000000" w:themeColor="text1"/>
          <w:sz w:val="24"/>
          <w:szCs w:val="24"/>
        </w:rPr>
        <w:t>e</w:t>
      </w:r>
      <w:r w:rsidRPr="002A065D">
        <w:rPr>
          <w:rFonts w:ascii="Times New Roman" w:hAnsi="Times New Roman" w:cs="Times New Roman"/>
          <w:color w:val="000000" w:themeColor="text1"/>
          <w:sz w:val="24"/>
          <w:szCs w:val="24"/>
        </w:rPr>
        <w:t xml:space="preserve"> treba biti realan i učinkovit, tj. troškovi/izdatci operacij</w:t>
      </w:r>
      <w:r w:rsidR="009F7755" w:rsidRPr="002A065D">
        <w:rPr>
          <w:rFonts w:ascii="Times New Roman" w:hAnsi="Times New Roman" w:cs="Times New Roman"/>
          <w:color w:val="000000" w:themeColor="text1"/>
          <w:sz w:val="24"/>
          <w:szCs w:val="24"/>
        </w:rPr>
        <w:t>e</w:t>
      </w:r>
      <w:r w:rsidRPr="002A065D">
        <w:rPr>
          <w:rFonts w:ascii="Times New Roman" w:hAnsi="Times New Roman" w:cs="Times New Roman"/>
          <w:color w:val="000000" w:themeColor="text1"/>
          <w:sz w:val="24"/>
          <w:szCs w:val="24"/>
        </w:rPr>
        <w:t xml:space="preserve"> moraju biti dostatni za postizanje očekivanih rezultata, a cijene trebaju odgovarati tržišnim cijenama. </w:t>
      </w:r>
    </w:p>
    <w:p w14:paraId="58B1B93D" w14:textId="7EF8B03D" w:rsidR="00C74488" w:rsidRPr="00203DAE" w:rsidRDefault="00C74488" w:rsidP="00C74488">
      <w:pPr>
        <w:spacing w:after="0" w:line="240" w:lineRule="auto"/>
        <w:jc w:val="both"/>
        <w:rPr>
          <w:rFonts w:ascii="Times New Roman" w:hAnsi="Times New Roman" w:cs="Times New Roman"/>
          <w:sz w:val="24"/>
          <w:szCs w:val="24"/>
        </w:rPr>
      </w:pPr>
      <w:r w:rsidRPr="002A065D">
        <w:rPr>
          <w:rFonts w:ascii="Times New Roman" w:hAnsi="Times New Roman" w:cs="Times New Roman"/>
          <w:color w:val="000000" w:themeColor="text1"/>
          <w:sz w:val="24"/>
          <w:szCs w:val="24"/>
        </w:rPr>
        <w:t>Pri obračunu i dodjeli bespovratnih sredstava u obzir će se uzimati samo prihvatljivi troškovi. Prihvatljivi troškovi moraju nastati u svrhu provedbe operacij</w:t>
      </w:r>
      <w:r w:rsidR="009F7755" w:rsidRPr="002A065D">
        <w:rPr>
          <w:rFonts w:ascii="Times New Roman" w:hAnsi="Times New Roman" w:cs="Times New Roman"/>
          <w:color w:val="000000" w:themeColor="text1"/>
          <w:sz w:val="24"/>
          <w:szCs w:val="24"/>
        </w:rPr>
        <w:t>e</w:t>
      </w:r>
      <w:r w:rsidRPr="002A065D">
        <w:rPr>
          <w:rFonts w:ascii="Times New Roman" w:hAnsi="Times New Roman" w:cs="Times New Roman"/>
          <w:color w:val="000000" w:themeColor="text1"/>
          <w:sz w:val="24"/>
          <w:szCs w:val="24"/>
        </w:rPr>
        <w:t xml:space="preserve">. </w:t>
      </w:r>
      <w:r w:rsidRPr="00203DAE">
        <w:rPr>
          <w:rFonts w:ascii="Times New Roman" w:hAnsi="Times New Roman" w:cs="Times New Roman"/>
          <w:sz w:val="24"/>
          <w:szCs w:val="24"/>
        </w:rPr>
        <w:t>Prijavitelj je dužan dostaviti proračun svih planiranih troškova potrebnih za realizaciju projektnog prijedloga, pri čemu proračun mora obuhvatiti troškove koje će Korisnik imati nakon odobravanja prijedloga operacija i troškove koje je imao najranije od 22. ožujka 2020. godine</w:t>
      </w:r>
      <w:r w:rsidR="009F7755" w:rsidRPr="00203DAE">
        <w:rPr>
          <w:rFonts w:ascii="Times New Roman" w:hAnsi="Times New Roman" w:cs="Times New Roman"/>
          <w:sz w:val="24"/>
          <w:szCs w:val="24"/>
        </w:rPr>
        <w:t xml:space="preserve"> </w:t>
      </w:r>
      <w:r w:rsidRPr="00203DAE">
        <w:rPr>
          <w:rFonts w:ascii="Times New Roman" w:hAnsi="Times New Roman" w:cs="Times New Roman"/>
          <w:sz w:val="24"/>
          <w:szCs w:val="24"/>
        </w:rPr>
        <w:t>, a prije podnošenja projektnog prijedloga u okviru ovog Poziva.</w:t>
      </w:r>
    </w:p>
    <w:p w14:paraId="58B1B93F" w14:textId="77777777" w:rsidR="00C74488" w:rsidRPr="00203DAE" w:rsidRDefault="00C74488" w:rsidP="00C74488">
      <w:pPr>
        <w:spacing w:after="0" w:line="240" w:lineRule="auto"/>
        <w:jc w:val="both"/>
        <w:rPr>
          <w:rFonts w:ascii="Times New Roman" w:hAnsi="Times New Roman" w:cs="Times New Roman"/>
          <w:sz w:val="24"/>
          <w:szCs w:val="24"/>
        </w:rPr>
      </w:pPr>
    </w:p>
    <w:p w14:paraId="58B1B940" w14:textId="3F500BCB" w:rsidR="00C74488" w:rsidRPr="00203DAE" w:rsidRDefault="00A0496A"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w:t>
      </w:r>
      <w:r w:rsidR="00C74488" w:rsidRPr="00203DAE">
        <w:rPr>
          <w:rFonts w:ascii="Times New Roman" w:hAnsi="Times New Roman" w:cs="Times New Roman"/>
          <w:sz w:val="24"/>
          <w:szCs w:val="24"/>
        </w:rPr>
        <w:t>roškovi moraju ispunjavati sljedeće opće uvjete prihvatljivosti:</w:t>
      </w:r>
    </w:p>
    <w:p w14:paraId="58B1B941"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nastati za vrijeme trajanja razdoblja prihvatljivosti troškova; </w:t>
      </w:r>
    </w:p>
    <w:p w14:paraId="58B1B942" w14:textId="69B7B8A9"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lastRenderedPageBreak/>
        <w:t>-</w:t>
      </w:r>
      <w:r w:rsidRPr="00203DAE">
        <w:rPr>
          <w:rFonts w:ascii="Times New Roman" w:hAnsi="Times New Roman" w:cs="Times New Roman"/>
          <w:sz w:val="24"/>
          <w:szCs w:val="24"/>
        </w:rPr>
        <w:tab/>
        <w:t xml:space="preserve">biti povezani i nastati u okviru </w:t>
      </w:r>
      <w:r w:rsidR="000A70B9" w:rsidRPr="00203DAE">
        <w:rPr>
          <w:rFonts w:ascii="Times New Roman" w:hAnsi="Times New Roman" w:cs="Times New Roman"/>
          <w:sz w:val="24"/>
          <w:szCs w:val="24"/>
        </w:rPr>
        <w:t xml:space="preserve">operacije </w:t>
      </w:r>
      <w:r w:rsidRPr="00203DAE">
        <w:rPr>
          <w:rFonts w:ascii="Times New Roman" w:hAnsi="Times New Roman" w:cs="Times New Roman"/>
          <w:sz w:val="24"/>
          <w:szCs w:val="24"/>
        </w:rPr>
        <w:t xml:space="preserve">(proračuna </w:t>
      </w:r>
      <w:r w:rsidR="003825E9" w:rsidRPr="00203DAE">
        <w:rPr>
          <w:rFonts w:ascii="Times New Roman" w:hAnsi="Times New Roman" w:cs="Times New Roman"/>
          <w:sz w:val="24"/>
          <w:szCs w:val="24"/>
        </w:rPr>
        <w:t>operacije</w:t>
      </w:r>
      <w:r w:rsidRPr="00203DAE">
        <w:rPr>
          <w:rFonts w:ascii="Times New Roman" w:hAnsi="Times New Roman" w:cs="Times New Roman"/>
          <w:sz w:val="24"/>
          <w:szCs w:val="24"/>
        </w:rPr>
        <w:t>)</w:t>
      </w:r>
      <w:r w:rsidR="000A70B9" w:rsidRPr="00203DAE">
        <w:rPr>
          <w:rFonts w:ascii="Times New Roman" w:hAnsi="Times New Roman" w:cs="Times New Roman"/>
          <w:sz w:val="24"/>
          <w:szCs w:val="24"/>
        </w:rPr>
        <w:t xml:space="preserve"> odnosno projekta</w:t>
      </w:r>
      <w:r w:rsidRPr="00203DAE">
        <w:rPr>
          <w:rFonts w:ascii="Times New Roman" w:hAnsi="Times New Roman" w:cs="Times New Roman"/>
          <w:sz w:val="24"/>
          <w:szCs w:val="24"/>
        </w:rPr>
        <w:t xml:space="preserve"> koji je odabran u okviru ovog Poziva, u skladu s kriterijima odabira, a za koji je preuzeta obveza u Ugovoru; </w:t>
      </w:r>
    </w:p>
    <w:p w14:paraId="58B1B943"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14:paraId="58B1B944" w14:textId="4834224E"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biti povezani i nastati u okviru aktivnosti navedenih u Uputama</w:t>
      </w:r>
      <w:r w:rsidR="00302287" w:rsidRPr="00203DAE">
        <w:rPr>
          <w:rFonts w:ascii="Times New Roman" w:hAnsi="Times New Roman" w:cs="Times New Roman"/>
          <w:sz w:val="24"/>
          <w:szCs w:val="24"/>
        </w:rPr>
        <w:t>.</w:t>
      </w:r>
      <w:r w:rsidRPr="00203DAE">
        <w:rPr>
          <w:rFonts w:ascii="Times New Roman" w:hAnsi="Times New Roman" w:cs="Times New Roman"/>
          <w:sz w:val="24"/>
          <w:szCs w:val="24"/>
        </w:rPr>
        <w:tab/>
      </w:r>
    </w:p>
    <w:p w14:paraId="58376129" w14:textId="77777777" w:rsidR="00B65527" w:rsidRPr="00203DAE" w:rsidRDefault="00B65527" w:rsidP="00B65527">
      <w:pPr>
        <w:spacing w:after="0" w:line="240" w:lineRule="auto"/>
        <w:jc w:val="both"/>
        <w:rPr>
          <w:rFonts w:ascii="Times New Roman" w:hAnsi="Times New Roman" w:cs="Times New Roman"/>
          <w:color w:val="FF0000"/>
          <w:sz w:val="24"/>
          <w:szCs w:val="24"/>
        </w:rPr>
      </w:pPr>
    </w:p>
    <w:p w14:paraId="4BD15CEC" w14:textId="6B488586" w:rsidR="00B65527" w:rsidRPr="002A065D" w:rsidRDefault="00B65527" w:rsidP="00B65527">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Dodatno, troškovi koji se financiraju iz MOO, trebaju imati ova ova pravila prihvatljivosti troškova:</w:t>
      </w:r>
    </w:p>
    <w:p w14:paraId="39E6B555" w14:textId="0BEEEB6A" w:rsidR="00B65527" w:rsidRPr="002A065D" w:rsidRDefault="00B65527" w:rsidP="00B65527">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usklađeni su s pravilima o javnoj nabavi,</w:t>
      </w:r>
    </w:p>
    <w:p w14:paraId="62C7516C" w14:textId="6E86353C" w:rsidR="00B65527" w:rsidRPr="002A065D" w:rsidRDefault="00B65527" w:rsidP="00B65527">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p>
    <w:p w14:paraId="0F24DF3D" w14:textId="02BB59F9" w:rsidR="00B65527" w:rsidRPr="002A065D" w:rsidRDefault="00B65527" w:rsidP="00B65527">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troškovi provedbe mjera energetske obnove i ugradnje odgovarajuće opreme udovoljavaju zahtjevima koji su navedeni u tablici iz točke 2.11.3. Uputa za prijavitelje Održivi razvoj  (usklađenost s načelom DNSH).</w:t>
      </w:r>
    </w:p>
    <w:p w14:paraId="58B1B945" w14:textId="77777777" w:rsidR="00C74488" w:rsidRPr="00203DAE" w:rsidRDefault="00C74488" w:rsidP="00C74488">
      <w:pPr>
        <w:spacing w:after="0" w:line="240" w:lineRule="auto"/>
        <w:jc w:val="both"/>
        <w:rPr>
          <w:rFonts w:ascii="Times New Roman" w:hAnsi="Times New Roman" w:cs="Times New Roman"/>
          <w:sz w:val="24"/>
          <w:szCs w:val="24"/>
        </w:rPr>
      </w:pPr>
    </w:p>
    <w:p w14:paraId="58B1B947"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b/>
          <w:sz w:val="24"/>
          <w:szCs w:val="24"/>
        </w:rPr>
        <w:t>Za aktivnost 1</w:t>
      </w:r>
      <w:r w:rsidRPr="00203DAE">
        <w:rPr>
          <w:rFonts w:ascii="Times New Roman" w:hAnsi="Times New Roman" w:cs="Times New Roman"/>
          <w:sz w:val="24"/>
          <w:szCs w:val="24"/>
        </w:rPr>
        <w:t>. Priprema projektne dokumentacije za provedbu mjera zaštite kulturne baštine oštećene u potresu, prihvatljivi su sljedeći troškovi:</w:t>
      </w:r>
    </w:p>
    <w:p w14:paraId="58B1B948" w14:textId="77777777" w:rsidR="00C74488" w:rsidRPr="00203DAE" w:rsidRDefault="00C74488" w:rsidP="00C74488">
      <w:pPr>
        <w:spacing w:after="0" w:line="240" w:lineRule="auto"/>
        <w:jc w:val="both"/>
        <w:rPr>
          <w:rFonts w:ascii="Times New Roman" w:hAnsi="Times New Roman" w:cs="Times New Roman"/>
          <w:sz w:val="24"/>
          <w:szCs w:val="24"/>
        </w:rPr>
      </w:pPr>
    </w:p>
    <w:p w14:paraId="58B1B949" w14:textId="77777777" w:rsidR="00C74488" w:rsidRPr="00203DAE" w:rsidRDefault="00C74488" w:rsidP="00C74488">
      <w:pPr>
        <w:spacing w:after="0" w:line="240" w:lineRule="auto"/>
        <w:jc w:val="both"/>
        <w:rPr>
          <w:rFonts w:ascii="Times New Roman" w:hAnsi="Times New Roman" w:cs="Times New Roman"/>
          <w:b/>
          <w:sz w:val="24"/>
          <w:szCs w:val="24"/>
        </w:rPr>
      </w:pPr>
      <w:r w:rsidRPr="00203DAE">
        <w:rPr>
          <w:rFonts w:ascii="Times New Roman" w:hAnsi="Times New Roman" w:cs="Times New Roman"/>
          <w:b/>
          <w:sz w:val="24"/>
          <w:szCs w:val="24"/>
        </w:rPr>
        <w:t>Intervencija 1:</w:t>
      </w:r>
    </w:p>
    <w:p w14:paraId="58B1B94A" w14:textId="77777777" w:rsidR="00C74488" w:rsidRPr="00203DAE" w:rsidRDefault="00C74488">
      <w:pPr>
        <w:numPr>
          <w:ilvl w:val="0"/>
          <w:numId w:val="7"/>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trošak provedbe istraživanja i drugih usluga potrebnih za izradu dokumentacije navedene pod Intervencija 1</w:t>
      </w:r>
    </w:p>
    <w:p w14:paraId="58B1B94B" w14:textId="77777777" w:rsidR="00C74488" w:rsidRPr="00203DAE" w:rsidRDefault="00C74488">
      <w:pPr>
        <w:numPr>
          <w:ilvl w:val="0"/>
          <w:numId w:val="7"/>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trošak usluga izrade dokumentacije navedene pod Intervencija 1</w:t>
      </w:r>
    </w:p>
    <w:p w14:paraId="58B1B94C" w14:textId="77777777" w:rsidR="00C74488" w:rsidRPr="00203DAE" w:rsidRDefault="00C74488">
      <w:pPr>
        <w:numPr>
          <w:ilvl w:val="0"/>
          <w:numId w:val="7"/>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trošak poreza na dodanu vrijednost za koji Prijavitelj/Korisnik nema pravo ostvariti odbitak.</w:t>
      </w:r>
    </w:p>
    <w:p w14:paraId="58B1B94D" w14:textId="77777777" w:rsidR="00C74488" w:rsidRPr="00203DAE" w:rsidRDefault="00C74488">
      <w:pPr>
        <w:numPr>
          <w:ilvl w:val="0"/>
          <w:numId w:val="7"/>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izravni troškovi osoblja za provedbu aktivnosti navedenih pod Intervencija 1</w:t>
      </w:r>
      <w:r w:rsidRPr="00203DAE">
        <w:rPr>
          <w:rFonts w:ascii="Times New Roman" w:hAnsi="Times New Roman" w:cs="Times New Roman"/>
          <w:sz w:val="24"/>
          <w:szCs w:val="24"/>
          <w:vertAlign w:val="superscript"/>
        </w:rPr>
        <w:footnoteReference w:id="7"/>
      </w:r>
    </w:p>
    <w:p w14:paraId="58B1B94E" w14:textId="77777777" w:rsidR="00FC7E39" w:rsidRPr="00203DAE" w:rsidRDefault="00FC7E39">
      <w:pPr>
        <w:numPr>
          <w:ilvl w:val="0"/>
          <w:numId w:val="7"/>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troškovi upravljanja projektom</w:t>
      </w:r>
      <w:r w:rsidR="00657C17" w:rsidRPr="00203DAE">
        <w:rPr>
          <w:rFonts w:ascii="Times New Roman" w:hAnsi="Times New Roman" w:cs="Times New Roman"/>
        </w:rPr>
        <w:t xml:space="preserve"> </w:t>
      </w:r>
      <w:r w:rsidR="00657C17" w:rsidRPr="00203DAE">
        <w:rPr>
          <w:rFonts w:ascii="Times New Roman" w:hAnsi="Times New Roman" w:cs="Times New Roman"/>
          <w:sz w:val="24"/>
          <w:szCs w:val="24"/>
        </w:rPr>
        <w:t>za aktivnost 1</w:t>
      </w:r>
      <w:r w:rsidR="009334B7" w:rsidRPr="00203DAE">
        <w:rPr>
          <w:rFonts w:ascii="Times New Roman" w:hAnsi="Times New Roman" w:cs="Times New Roman"/>
          <w:sz w:val="24"/>
          <w:szCs w:val="24"/>
        </w:rPr>
        <w:t xml:space="preserve">, intervenciju 1 </w:t>
      </w:r>
    </w:p>
    <w:p w14:paraId="58B1B94F" w14:textId="77777777" w:rsidR="00C74488" w:rsidRPr="00203DAE" w:rsidRDefault="00C74488" w:rsidP="00C74488">
      <w:pPr>
        <w:spacing w:after="0" w:line="240" w:lineRule="auto"/>
        <w:ind w:left="720"/>
        <w:jc w:val="both"/>
        <w:rPr>
          <w:rFonts w:ascii="Times New Roman" w:hAnsi="Times New Roman" w:cs="Times New Roman"/>
          <w:sz w:val="24"/>
          <w:szCs w:val="24"/>
        </w:rPr>
      </w:pPr>
    </w:p>
    <w:p w14:paraId="58B1B950" w14:textId="77777777" w:rsidR="00C74488" w:rsidRPr="004021B2" w:rsidRDefault="00C74488" w:rsidP="00C74488">
      <w:pPr>
        <w:spacing w:after="0" w:line="240" w:lineRule="auto"/>
        <w:jc w:val="both"/>
        <w:rPr>
          <w:rFonts w:ascii="Times New Roman" w:hAnsi="Times New Roman" w:cs="Times New Roman"/>
          <w:b/>
          <w:sz w:val="24"/>
          <w:szCs w:val="24"/>
        </w:rPr>
      </w:pPr>
      <w:r w:rsidRPr="004021B2">
        <w:rPr>
          <w:rFonts w:ascii="Times New Roman" w:hAnsi="Times New Roman" w:cs="Times New Roman"/>
          <w:b/>
          <w:sz w:val="24"/>
          <w:szCs w:val="24"/>
        </w:rPr>
        <w:t>Intervencija 2:</w:t>
      </w:r>
    </w:p>
    <w:p w14:paraId="58B1B951" w14:textId="77777777" w:rsidR="00C74488" w:rsidRPr="004021B2" w:rsidRDefault="00C74488">
      <w:pPr>
        <w:numPr>
          <w:ilvl w:val="0"/>
          <w:numId w:val="8"/>
        </w:numPr>
        <w:spacing w:after="0" w:line="240" w:lineRule="auto"/>
        <w:jc w:val="both"/>
        <w:rPr>
          <w:rFonts w:ascii="Times New Roman" w:hAnsi="Times New Roman" w:cs="Times New Roman"/>
          <w:sz w:val="24"/>
          <w:szCs w:val="24"/>
        </w:rPr>
      </w:pPr>
      <w:r w:rsidRPr="004021B2">
        <w:rPr>
          <w:rFonts w:ascii="Times New Roman" w:hAnsi="Times New Roman" w:cs="Times New Roman"/>
          <w:sz w:val="24"/>
          <w:szCs w:val="24"/>
        </w:rPr>
        <w:t xml:space="preserve">trošak usluga izrade dokumentacije navedene pod Intervencija 2 </w:t>
      </w:r>
    </w:p>
    <w:p w14:paraId="58B1B952" w14:textId="77777777" w:rsidR="00C74488" w:rsidRPr="004021B2" w:rsidRDefault="00C74488">
      <w:pPr>
        <w:numPr>
          <w:ilvl w:val="0"/>
          <w:numId w:val="8"/>
        </w:numPr>
        <w:spacing w:after="0" w:line="240" w:lineRule="auto"/>
        <w:jc w:val="both"/>
        <w:rPr>
          <w:rFonts w:ascii="Times New Roman" w:hAnsi="Times New Roman" w:cs="Times New Roman"/>
          <w:sz w:val="24"/>
          <w:szCs w:val="24"/>
        </w:rPr>
      </w:pPr>
      <w:r w:rsidRPr="004021B2">
        <w:rPr>
          <w:rFonts w:ascii="Times New Roman" w:hAnsi="Times New Roman" w:cs="Times New Roman"/>
          <w:sz w:val="24"/>
          <w:szCs w:val="24"/>
        </w:rPr>
        <w:t>trošak poreza na dodanu vrijednost za koji Prijavitelj/Korisnik nema pravo ostvariti odbitak.</w:t>
      </w:r>
    </w:p>
    <w:p w14:paraId="58B1B953" w14:textId="77777777" w:rsidR="00C74488" w:rsidRPr="004021B2" w:rsidRDefault="00FC7E39">
      <w:pPr>
        <w:numPr>
          <w:ilvl w:val="0"/>
          <w:numId w:val="8"/>
        </w:numPr>
        <w:spacing w:after="0" w:line="240" w:lineRule="auto"/>
        <w:jc w:val="both"/>
        <w:rPr>
          <w:rFonts w:ascii="Times New Roman" w:hAnsi="Times New Roman" w:cs="Times New Roman"/>
          <w:sz w:val="24"/>
          <w:szCs w:val="24"/>
        </w:rPr>
      </w:pPr>
      <w:r w:rsidRPr="004021B2">
        <w:rPr>
          <w:rFonts w:ascii="Times New Roman" w:hAnsi="Times New Roman" w:cs="Times New Roman"/>
          <w:sz w:val="24"/>
          <w:szCs w:val="24"/>
        </w:rPr>
        <w:t>troškovi upravljanja projektom</w:t>
      </w:r>
      <w:r w:rsidR="00657C17" w:rsidRPr="004021B2">
        <w:rPr>
          <w:rFonts w:ascii="Times New Roman" w:hAnsi="Times New Roman" w:cs="Times New Roman"/>
        </w:rPr>
        <w:t xml:space="preserve"> </w:t>
      </w:r>
      <w:r w:rsidR="00657C17" w:rsidRPr="004021B2">
        <w:rPr>
          <w:rFonts w:ascii="Times New Roman" w:hAnsi="Times New Roman" w:cs="Times New Roman"/>
          <w:sz w:val="24"/>
          <w:szCs w:val="24"/>
        </w:rPr>
        <w:t>za aktivnost 1,</w:t>
      </w:r>
      <w:r w:rsidR="003764DA" w:rsidRPr="004021B2">
        <w:rPr>
          <w:rFonts w:ascii="Times New Roman" w:hAnsi="Times New Roman" w:cs="Times New Roman"/>
          <w:sz w:val="24"/>
          <w:szCs w:val="24"/>
        </w:rPr>
        <w:t xml:space="preserve"> </w:t>
      </w:r>
      <w:r w:rsidR="009334B7" w:rsidRPr="004021B2">
        <w:rPr>
          <w:rFonts w:ascii="Times New Roman" w:hAnsi="Times New Roman" w:cs="Times New Roman"/>
          <w:sz w:val="24"/>
          <w:szCs w:val="24"/>
        </w:rPr>
        <w:t xml:space="preserve">intervenciju 2 </w:t>
      </w:r>
    </w:p>
    <w:p w14:paraId="58B1B954" w14:textId="77777777" w:rsidR="00915DA3" w:rsidRPr="00203DAE" w:rsidRDefault="00915DA3">
      <w:pPr>
        <w:numPr>
          <w:ilvl w:val="0"/>
          <w:numId w:val="8"/>
        </w:numPr>
        <w:spacing w:after="0" w:line="240" w:lineRule="auto"/>
        <w:jc w:val="both"/>
        <w:rPr>
          <w:rFonts w:ascii="Times New Roman" w:hAnsi="Times New Roman" w:cs="Times New Roman"/>
          <w:sz w:val="24"/>
          <w:szCs w:val="24"/>
        </w:rPr>
      </w:pPr>
    </w:p>
    <w:p w14:paraId="58B1B955"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b/>
          <w:sz w:val="24"/>
          <w:szCs w:val="24"/>
        </w:rPr>
        <w:t>Za aktivnost 2.</w:t>
      </w:r>
      <w:r w:rsidRPr="00203DAE">
        <w:rPr>
          <w:rFonts w:ascii="Times New Roman" w:hAnsi="Times New Roman" w:cs="Times New Roman"/>
          <w:sz w:val="24"/>
          <w:szCs w:val="24"/>
        </w:rPr>
        <w:t xml:space="preserve"> Provedba mjera zaštite kulturne baštine– izvođenje radova osiguranja i stabiliziranja prihvatljivi su sljedeći troškovi:</w:t>
      </w:r>
    </w:p>
    <w:p w14:paraId="58B1B956" w14:textId="77777777" w:rsidR="00C74488" w:rsidRPr="00203DAE" w:rsidRDefault="00C74488">
      <w:pPr>
        <w:numPr>
          <w:ilvl w:val="0"/>
          <w:numId w:val="9"/>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trošak radova navedenih u </w:t>
      </w:r>
      <w:r w:rsidR="00657C17" w:rsidRPr="00203DAE">
        <w:rPr>
          <w:rFonts w:ascii="Times New Roman" w:hAnsi="Times New Roman" w:cs="Times New Roman"/>
          <w:sz w:val="24"/>
          <w:szCs w:val="24"/>
        </w:rPr>
        <w:t xml:space="preserve">točki 2.6. </w:t>
      </w:r>
      <w:r w:rsidRPr="00203DAE">
        <w:rPr>
          <w:rFonts w:ascii="Times New Roman" w:hAnsi="Times New Roman" w:cs="Times New Roman"/>
          <w:sz w:val="24"/>
          <w:szCs w:val="24"/>
        </w:rPr>
        <w:t xml:space="preserve">Prihvatljive aktivnosti pod aktivnost 2. </w:t>
      </w:r>
    </w:p>
    <w:p w14:paraId="58B1B957" w14:textId="77777777" w:rsidR="00C74488" w:rsidRPr="00203DAE" w:rsidRDefault="00C74488">
      <w:pPr>
        <w:numPr>
          <w:ilvl w:val="0"/>
          <w:numId w:val="9"/>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trošak vezan uz stručni nadzor građenja</w:t>
      </w:r>
    </w:p>
    <w:p w14:paraId="58B1B958" w14:textId="77777777" w:rsidR="00C74488" w:rsidRPr="00203DAE" w:rsidRDefault="00C74488">
      <w:pPr>
        <w:numPr>
          <w:ilvl w:val="0"/>
          <w:numId w:val="9"/>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troškovi vezani uz sve ostale potrebne nadzore</w:t>
      </w:r>
      <w:r w:rsidRPr="002A065D">
        <w:rPr>
          <w:rFonts w:ascii="Times New Roman" w:hAnsi="Times New Roman" w:cs="Times New Roman"/>
          <w:color w:val="000000" w:themeColor="text1"/>
          <w:sz w:val="24"/>
          <w:szCs w:val="24"/>
        </w:rPr>
        <w:t>,</w:t>
      </w:r>
      <w:r w:rsidR="00214876" w:rsidRPr="002A065D">
        <w:rPr>
          <w:rFonts w:ascii="Times New Roman" w:hAnsi="Times New Roman" w:cs="Times New Roman"/>
          <w:color w:val="000000" w:themeColor="text1"/>
          <w:sz w:val="24"/>
          <w:szCs w:val="24"/>
        </w:rPr>
        <w:t xml:space="preserve"> projektantske nadzore,</w:t>
      </w:r>
      <w:r w:rsidRPr="002A065D">
        <w:rPr>
          <w:rFonts w:ascii="Times New Roman" w:hAnsi="Times New Roman" w:cs="Times New Roman"/>
          <w:color w:val="000000" w:themeColor="text1"/>
          <w:sz w:val="24"/>
          <w:szCs w:val="24"/>
        </w:rPr>
        <w:t xml:space="preserve"> </w:t>
      </w:r>
      <w:r w:rsidRPr="00203DAE">
        <w:rPr>
          <w:rFonts w:ascii="Times New Roman" w:hAnsi="Times New Roman" w:cs="Times New Roman"/>
          <w:sz w:val="24"/>
          <w:szCs w:val="24"/>
        </w:rPr>
        <w:t>revidente i koordinatore sukladno postojećoj legislativi</w:t>
      </w:r>
    </w:p>
    <w:p w14:paraId="58B1B959" w14:textId="77777777" w:rsidR="00C74488" w:rsidRPr="00203DAE" w:rsidRDefault="00C74488">
      <w:pPr>
        <w:numPr>
          <w:ilvl w:val="0"/>
          <w:numId w:val="9"/>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trošak opreme potrebne za čuvaonicu (depo) za pohranu pokretne kulturne baštine</w:t>
      </w:r>
    </w:p>
    <w:p w14:paraId="58B1B95A" w14:textId="77777777" w:rsidR="00C74488" w:rsidRPr="00203DAE" w:rsidRDefault="00C74488">
      <w:pPr>
        <w:numPr>
          <w:ilvl w:val="0"/>
          <w:numId w:val="9"/>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lastRenderedPageBreak/>
        <w:t>trošak poreza na dodanu vrijednost za koji Prijavitelj/Korisnik nema pravo ostvariti odbitak</w:t>
      </w:r>
    </w:p>
    <w:p w14:paraId="58B1B95B" w14:textId="77777777" w:rsidR="00C74488" w:rsidRPr="00203DAE" w:rsidRDefault="00FC7E39">
      <w:pPr>
        <w:numPr>
          <w:ilvl w:val="0"/>
          <w:numId w:val="9"/>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troškovi upravljanja projektom</w:t>
      </w:r>
      <w:r w:rsidR="00657C17" w:rsidRPr="00203DAE">
        <w:rPr>
          <w:rFonts w:ascii="Times New Roman" w:hAnsi="Times New Roman" w:cs="Times New Roman"/>
          <w:sz w:val="24"/>
          <w:szCs w:val="24"/>
        </w:rPr>
        <w:t xml:space="preserve"> za aktivnost 2</w:t>
      </w:r>
      <w:r w:rsidR="00294B6A" w:rsidRPr="00203DAE">
        <w:rPr>
          <w:rFonts w:ascii="Times New Roman" w:hAnsi="Times New Roman" w:cs="Times New Roman"/>
          <w:sz w:val="24"/>
          <w:szCs w:val="24"/>
        </w:rPr>
        <w:t xml:space="preserve"> </w:t>
      </w:r>
    </w:p>
    <w:p w14:paraId="58B1B95C" w14:textId="77777777" w:rsidR="004E0F85" w:rsidRPr="00203DAE" w:rsidRDefault="004E0F85" w:rsidP="004E0F85">
      <w:pPr>
        <w:spacing w:after="0" w:line="240" w:lineRule="auto"/>
        <w:jc w:val="both"/>
        <w:rPr>
          <w:rFonts w:ascii="Times New Roman" w:hAnsi="Times New Roman" w:cs="Times New Roman"/>
          <w:sz w:val="24"/>
          <w:szCs w:val="24"/>
        </w:rPr>
      </w:pPr>
    </w:p>
    <w:p w14:paraId="58B1B95D" w14:textId="77777777" w:rsidR="004E0F85" w:rsidRPr="00203DAE" w:rsidRDefault="004E0F85" w:rsidP="004E0F85">
      <w:pPr>
        <w:spacing w:after="0" w:line="240" w:lineRule="auto"/>
        <w:jc w:val="both"/>
        <w:rPr>
          <w:rFonts w:ascii="Times New Roman" w:hAnsi="Times New Roman" w:cs="Times New Roman"/>
          <w:sz w:val="24"/>
          <w:szCs w:val="24"/>
        </w:rPr>
      </w:pPr>
    </w:p>
    <w:p w14:paraId="58B1B95F" w14:textId="1314EE4B" w:rsidR="00915DA3" w:rsidRPr="002A065D" w:rsidRDefault="00915DA3" w:rsidP="00915DA3">
      <w:pPr>
        <w:spacing w:after="0" w:line="240" w:lineRule="auto"/>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Aktivnost 3. Cjelovita</w:t>
      </w:r>
      <w:r w:rsidR="005703A4" w:rsidRPr="002A065D">
        <w:rPr>
          <w:rFonts w:ascii="Times New Roman" w:hAnsi="Times New Roman" w:cs="Times New Roman"/>
          <w:b/>
          <w:color w:val="000000" w:themeColor="text1"/>
          <w:sz w:val="24"/>
          <w:szCs w:val="24"/>
        </w:rPr>
        <w:t xml:space="preserve"> i energetska</w:t>
      </w:r>
      <w:r w:rsidRPr="002A065D">
        <w:rPr>
          <w:rFonts w:ascii="Times New Roman" w:hAnsi="Times New Roman" w:cs="Times New Roman"/>
          <w:b/>
          <w:color w:val="000000" w:themeColor="text1"/>
          <w:sz w:val="24"/>
          <w:szCs w:val="24"/>
        </w:rPr>
        <w:t xml:space="preserve"> obnova kulturne baštine (financira se iz </w:t>
      </w:r>
      <w:r w:rsidR="004E0F85" w:rsidRPr="002A065D">
        <w:rPr>
          <w:rFonts w:ascii="Times New Roman" w:hAnsi="Times New Roman" w:cs="Times New Roman"/>
          <w:b/>
          <w:color w:val="000000" w:themeColor="text1"/>
          <w:sz w:val="24"/>
          <w:szCs w:val="24"/>
        </w:rPr>
        <w:t>Nacionalnog plana oporavka i otpornosti</w:t>
      </w:r>
      <w:r w:rsidRPr="002A065D">
        <w:rPr>
          <w:rFonts w:ascii="Times New Roman" w:hAnsi="Times New Roman" w:cs="Times New Roman"/>
          <w:b/>
          <w:color w:val="000000" w:themeColor="text1"/>
          <w:sz w:val="24"/>
          <w:szCs w:val="24"/>
        </w:rPr>
        <w:t>)</w:t>
      </w:r>
    </w:p>
    <w:p w14:paraId="58B1B960" w14:textId="77777777" w:rsidR="00915DA3" w:rsidRPr="002A065D" w:rsidRDefault="00915DA3" w:rsidP="00915DA3">
      <w:pPr>
        <w:spacing w:after="0" w:line="240" w:lineRule="auto"/>
        <w:jc w:val="both"/>
        <w:rPr>
          <w:rFonts w:ascii="Times New Roman" w:hAnsi="Times New Roman" w:cs="Times New Roman"/>
          <w:b/>
          <w:color w:val="000000" w:themeColor="text1"/>
          <w:sz w:val="24"/>
          <w:szCs w:val="24"/>
        </w:rPr>
      </w:pPr>
    </w:p>
    <w:p w14:paraId="11CC7EF1" w14:textId="1B92A6DD"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trošak energetskog pregleda zgrade prije obnove sa izradom izvješća o energetskom pregledu zgrade i Energetskog certifikata prije obnove za zgrade čije ukupna korisna površina ne prelazi 250 m2; </w:t>
      </w:r>
    </w:p>
    <w:p w14:paraId="6D2EAC4E" w14:textId="5E2A5F17"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Trošak izrade</w:t>
      </w:r>
      <w:r w:rsidR="0085682F" w:rsidRPr="002A065D">
        <w:rPr>
          <w:rFonts w:ascii="Times New Roman" w:hAnsi="Times New Roman" w:cs="Times New Roman"/>
          <w:bCs/>
          <w:color w:val="000000" w:themeColor="text1"/>
          <w:sz w:val="24"/>
          <w:szCs w:val="24"/>
        </w:rPr>
        <w:t xml:space="preserve"> cjelovite</w:t>
      </w:r>
      <w:r w:rsidRPr="002A065D">
        <w:rPr>
          <w:rFonts w:ascii="Times New Roman" w:hAnsi="Times New Roman" w:cs="Times New Roman"/>
          <w:bCs/>
          <w:color w:val="000000" w:themeColor="text1"/>
          <w:sz w:val="24"/>
          <w:szCs w:val="24"/>
        </w:rPr>
        <w:t xml:space="preserve"> projektne dokumentacije</w:t>
      </w:r>
      <w:r w:rsidR="0085682F" w:rsidRPr="002A065D">
        <w:rPr>
          <w:rFonts w:ascii="Times New Roman" w:hAnsi="Times New Roman" w:cs="Times New Roman"/>
          <w:bCs/>
          <w:color w:val="000000" w:themeColor="text1"/>
          <w:sz w:val="24"/>
          <w:szCs w:val="24"/>
        </w:rPr>
        <w:t xml:space="preserve"> za ishođenje potrebnih dozvola i suglasnosti te izvedbu radova</w:t>
      </w:r>
      <w:r w:rsidRPr="002A065D">
        <w:rPr>
          <w:rFonts w:ascii="Times New Roman" w:hAnsi="Times New Roman" w:cs="Times New Roman"/>
          <w:bCs/>
          <w:color w:val="000000" w:themeColor="text1"/>
          <w:sz w:val="24"/>
          <w:szCs w:val="24"/>
        </w:rPr>
        <w:t xml:space="preserve"> </w:t>
      </w:r>
      <w:r w:rsidR="0085682F" w:rsidRPr="002A065D">
        <w:rPr>
          <w:rFonts w:ascii="Times New Roman" w:hAnsi="Times New Roman" w:cs="Times New Roman"/>
          <w:bCs/>
          <w:color w:val="000000" w:themeColor="text1"/>
          <w:sz w:val="24"/>
          <w:szCs w:val="24"/>
        </w:rPr>
        <w:t>(g</w:t>
      </w:r>
      <w:r w:rsidRPr="002A065D">
        <w:rPr>
          <w:rFonts w:ascii="Times New Roman" w:hAnsi="Times New Roman" w:cs="Times New Roman"/>
          <w:bCs/>
          <w:color w:val="000000" w:themeColor="text1"/>
          <w:sz w:val="24"/>
          <w:szCs w:val="24"/>
        </w:rPr>
        <w:t>lavn</w:t>
      </w:r>
      <w:r w:rsidR="0085682F" w:rsidRPr="002A065D">
        <w:rPr>
          <w:rFonts w:ascii="Times New Roman" w:hAnsi="Times New Roman" w:cs="Times New Roman"/>
          <w:bCs/>
          <w:color w:val="000000" w:themeColor="text1"/>
          <w:sz w:val="24"/>
          <w:szCs w:val="24"/>
        </w:rPr>
        <w:t>i</w:t>
      </w:r>
      <w:r w:rsidRPr="002A065D">
        <w:rPr>
          <w:rFonts w:ascii="Times New Roman" w:hAnsi="Times New Roman" w:cs="Times New Roman"/>
          <w:bCs/>
          <w:color w:val="000000" w:themeColor="text1"/>
          <w:sz w:val="24"/>
          <w:szCs w:val="24"/>
        </w:rPr>
        <w:t xml:space="preserve"> </w:t>
      </w:r>
      <w:r w:rsidR="0085682F" w:rsidRPr="002A065D">
        <w:rPr>
          <w:rFonts w:ascii="Times New Roman" w:hAnsi="Times New Roman" w:cs="Times New Roman"/>
          <w:bCs/>
          <w:color w:val="000000" w:themeColor="text1"/>
          <w:sz w:val="24"/>
          <w:szCs w:val="24"/>
        </w:rPr>
        <w:t xml:space="preserve">i izvedbeni </w:t>
      </w:r>
      <w:r w:rsidRPr="002A065D">
        <w:rPr>
          <w:rFonts w:ascii="Times New Roman" w:hAnsi="Times New Roman" w:cs="Times New Roman"/>
          <w:bCs/>
          <w:color w:val="000000" w:themeColor="text1"/>
          <w:sz w:val="24"/>
          <w:szCs w:val="24"/>
        </w:rPr>
        <w:t>projekt za cjelovitu i energetsku obnovu zgrade uključujući troškove kontrole projekta</w:t>
      </w:r>
      <w:r w:rsidR="0085682F" w:rsidRPr="002A065D">
        <w:rPr>
          <w:rFonts w:ascii="Times New Roman" w:hAnsi="Times New Roman" w:cs="Times New Roman"/>
          <w:bCs/>
          <w:color w:val="000000" w:themeColor="text1"/>
          <w:sz w:val="24"/>
          <w:szCs w:val="24"/>
        </w:rPr>
        <w:t xml:space="preserve"> i dr.)</w:t>
      </w:r>
      <w:r w:rsidRPr="002A065D">
        <w:rPr>
          <w:rFonts w:ascii="Times New Roman" w:hAnsi="Times New Roman" w:cs="Times New Roman"/>
          <w:bCs/>
          <w:color w:val="000000" w:themeColor="text1"/>
          <w:sz w:val="24"/>
          <w:szCs w:val="24"/>
        </w:rPr>
        <w:t xml:space="preserve">,  </w:t>
      </w:r>
    </w:p>
    <w:p w14:paraId="3295147D" w14:textId="43537168"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Trošak vezan uz izvođenje radova cjelovite obnove koji ne uključuje radove provedenih mjera zaštite financiranih iz sredstava FSEU, </w:t>
      </w:r>
    </w:p>
    <w:p w14:paraId="1C3FC578" w14:textId="5B69E5CA" w:rsidR="005703A4" w:rsidRPr="002A065D" w:rsidRDefault="005703A4" w:rsidP="00B65527">
      <w:pPr>
        <w:pStyle w:val="ListParagraph"/>
        <w:numPr>
          <w:ilvl w:val="0"/>
          <w:numId w:val="32"/>
        </w:numPr>
        <w:spacing w:after="0" w:line="240" w:lineRule="auto"/>
        <w:jc w:val="both"/>
        <w:rPr>
          <w:ins w:id="51" w:author="Autho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Troškovi vezani uz provedbe mjera energetske obnove,</w:t>
      </w:r>
    </w:p>
    <w:p w14:paraId="59100955" w14:textId="6FA9B483" w:rsidR="002C6DE3" w:rsidRPr="002A065D" w:rsidRDefault="002C6DE3" w:rsidP="004021B2">
      <w:pPr>
        <w:pStyle w:val="ListParagraph"/>
        <w:numPr>
          <w:ilvl w:val="0"/>
          <w:numId w:val="32"/>
        </w:numPr>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troškovi zamjene postojećih neučinkovitih sustava grijanja i kotlova (npr. na bazi ugljena ili loživog ulja) s visokoučinkovitim kondenzacijskim kotlovima i/ili bojlerima na plin u iznosu do 20 % ukupne vrijednosti radova </w:t>
      </w:r>
    </w:p>
    <w:p w14:paraId="55876010" w14:textId="6B5FF00C"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Trošak provedbe horizontalnih mjera,</w:t>
      </w:r>
    </w:p>
    <w:p w14:paraId="457D2CFD" w14:textId="7B57C72A"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Troškovi vezani za usluge stručnog nadzora i drugih sudionika u gradnji (projektantski nadzor, koordinator zaštite na radu i dr.)</w:t>
      </w:r>
    </w:p>
    <w:p w14:paraId="6E33C451" w14:textId="1DA92B01"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Troškovi vezani uz provođenje ispitivanja propisanih projektnom dokumentacijom </w:t>
      </w:r>
    </w:p>
    <w:p w14:paraId="52FF5288" w14:textId="5C0827D0"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Trošak energetskog pregleda zgrade nakon obnove sa izradom izvješća o energetskom pregledu zgrade i Energetskog certifikata nakon obnove zgrade</w:t>
      </w:r>
    </w:p>
    <w:p w14:paraId="280E1608" w14:textId="243D8BF8"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Troškovi vezani uz usluge upravljanja projektom (priprema projektnog prijedloga,  administracija i tehnička koordinacija, planiranje i izrade dokumentacije za nadmetanje prema Zakonu o javnoj nabavi i Pravilima za provedbu postupaka nabave za neobveznike Zakona o javnoj nabavi)</w:t>
      </w:r>
      <w:r w:rsidR="00D765D0" w:rsidRPr="002A065D">
        <w:rPr>
          <w:rFonts w:ascii="Times New Roman" w:hAnsi="Times New Roman" w:cs="Times New Roman"/>
          <w:bCs/>
          <w:color w:val="000000" w:themeColor="text1"/>
          <w:sz w:val="24"/>
          <w:szCs w:val="24"/>
        </w:rPr>
        <w:t xml:space="preserve"> do iznosa od 35.000,00 EUR.</w:t>
      </w:r>
    </w:p>
    <w:p w14:paraId="3F6FF697" w14:textId="3A38C920"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Troškovi vezani za promidžbu i vidljivosti projekta (privremena informacijska ploča, trajna ploča ili pano, naljepnice, priopćenja ili objave u medijima)</w:t>
      </w:r>
      <w:r w:rsidR="00D765D0" w:rsidRPr="002A065D">
        <w:rPr>
          <w:rFonts w:ascii="Times New Roman" w:hAnsi="Times New Roman" w:cs="Times New Roman"/>
          <w:bCs/>
          <w:color w:val="000000" w:themeColor="text1"/>
          <w:sz w:val="24"/>
          <w:szCs w:val="24"/>
        </w:rPr>
        <w:t xml:space="preserve"> do iznosa od 4.000,00 EUR.</w:t>
      </w:r>
    </w:p>
    <w:p w14:paraId="4553D5D9" w14:textId="1990D157" w:rsidR="005703A4" w:rsidRPr="002A065D" w:rsidRDefault="005703A4" w:rsidP="00B65527">
      <w:pPr>
        <w:pStyle w:val="ListParagraph"/>
        <w:numPr>
          <w:ilvl w:val="0"/>
          <w:numId w:val="32"/>
        </w:numPr>
        <w:spacing w:after="0" w:line="240" w:lineRule="auto"/>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Porez na dodanu vrijednost (PDV) za koji korisnik nema pravo povrata.  </w:t>
      </w:r>
    </w:p>
    <w:p w14:paraId="58B1B96E" w14:textId="77777777" w:rsidR="00915DA3" w:rsidRPr="002A065D" w:rsidRDefault="00915DA3" w:rsidP="00915DA3">
      <w:pPr>
        <w:spacing w:after="0" w:line="240" w:lineRule="auto"/>
        <w:jc w:val="both"/>
        <w:rPr>
          <w:rFonts w:ascii="Times New Roman" w:hAnsi="Times New Roman" w:cs="Times New Roman"/>
          <w:b/>
          <w:color w:val="000000" w:themeColor="text1"/>
          <w:sz w:val="24"/>
          <w:szCs w:val="24"/>
        </w:rPr>
      </w:pPr>
    </w:p>
    <w:p w14:paraId="58B1B96F" w14:textId="77777777" w:rsidR="00C74488" w:rsidRPr="002A065D" w:rsidRDefault="00C74488" w:rsidP="00C74488">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Refundacija</w:t>
      </w:r>
    </w:p>
    <w:p w14:paraId="58B1B970" w14:textId="0FA2C18D" w:rsidR="00C74488" w:rsidRPr="002A065D" w:rsidRDefault="00C74488" w:rsidP="00C74488">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troškovi koje je prijavitelj već platio svojim ili drugim sredstvima (državni proračun i sl.), a uključuju sve do sada provedene usluge i radove koje su prihvatljive za financiranje iz</w:t>
      </w:r>
      <w:r w:rsidR="009F6C84" w:rsidRPr="002A065D">
        <w:rPr>
          <w:rFonts w:ascii="Times New Roman" w:hAnsi="Times New Roman" w:cs="Times New Roman"/>
          <w:strike/>
          <w:color w:val="000000" w:themeColor="text1"/>
          <w:sz w:val="24"/>
          <w:szCs w:val="24"/>
        </w:rPr>
        <w:t xml:space="preserve"> </w:t>
      </w:r>
      <w:r w:rsidRPr="002A065D">
        <w:rPr>
          <w:rFonts w:ascii="Times New Roman" w:hAnsi="Times New Roman" w:cs="Times New Roman"/>
          <w:color w:val="000000" w:themeColor="text1"/>
          <w:sz w:val="24"/>
          <w:szCs w:val="24"/>
        </w:rPr>
        <w:t>Aktivnosti 1.</w:t>
      </w:r>
      <w:r w:rsidR="005703A4" w:rsidRPr="002A065D">
        <w:rPr>
          <w:rFonts w:ascii="Times New Roman" w:hAnsi="Times New Roman" w:cs="Times New Roman"/>
          <w:color w:val="000000" w:themeColor="text1"/>
          <w:sz w:val="24"/>
          <w:szCs w:val="24"/>
        </w:rPr>
        <w:t>,</w:t>
      </w:r>
      <w:r w:rsidRPr="002A065D">
        <w:rPr>
          <w:rFonts w:ascii="Times New Roman" w:hAnsi="Times New Roman" w:cs="Times New Roman"/>
          <w:color w:val="000000" w:themeColor="text1"/>
          <w:sz w:val="24"/>
          <w:szCs w:val="24"/>
        </w:rPr>
        <w:t xml:space="preserve"> Aktivnosti 2. </w:t>
      </w:r>
      <w:r w:rsidR="005703A4" w:rsidRPr="002A065D">
        <w:rPr>
          <w:rFonts w:ascii="Times New Roman" w:hAnsi="Times New Roman" w:cs="Times New Roman"/>
          <w:color w:val="000000" w:themeColor="text1"/>
          <w:sz w:val="24"/>
          <w:szCs w:val="24"/>
        </w:rPr>
        <w:t xml:space="preserve">i Aktivnosti 3. </w:t>
      </w:r>
      <w:r w:rsidRPr="002A065D">
        <w:rPr>
          <w:rFonts w:ascii="Times New Roman" w:hAnsi="Times New Roman" w:cs="Times New Roman"/>
          <w:color w:val="000000" w:themeColor="text1"/>
          <w:sz w:val="24"/>
          <w:szCs w:val="24"/>
        </w:rPr>
        <w:t>te su nastale od 22. ožujka 2020. godine</w:t>
      </w:r>
    </w:p>
    <w:p w14:paraId="58B1B972" w14:textId="258E1351" w:rsidR="00A12AEF" w:rsidRPr="002A065D" w:rsidRDefault="00A12AEF" w:rsidP="00A12AEF">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troškovi (</w:t>
      </w:r>
      <w:r w:rsidR="00733861" w:rsidRPr="002A065D">
        <w:rPr>
          <w:rFonts w:ascii="Times New Roman" w:hAnsi="Times New Roman" w:cs="Times New Roman"/>
          <w:color w:val="000000" w:themeColor="text1"/>
          <w:sz w:val="24"/>
          <w:szCs w:val="24"/>
        </w:rPr>
        <w:t>NPOO</w:t>
      </w:r>
      <w:r w:rsidRPr="002A065D">
        <w:rPr>
          <w:rFonts w:ascii="Times New Roman" w:hAnsi="Times New Roman" w:cs="Times New Roman"/>
          <w:color w:val="000000" w:themeColor="text1"/>
          <w:sz w:val="24"/>
          <w:szCs w:val="24"/>
        </w:rPr>
        <w:t>) koje je prijavitelj već platio svojim ili drugim sredstvima (državni proračun i sl.), a uključuju sve do sada provedene usluge i radove koje su prihvatljive za financiranje iz</w:t>
      </w:r>
      <w:r w:rsidRPr="002A065D">
        <w:rPr>
          <w:rFonts w:ascii="Times New Roman" w:hAnsi="Times New Roman" w:cs="Times New Roman"/>
          <w:strike/>
          <w:color w:val="000000" w:themeColor="text1"/>
          <w:sz w:val="24"/>
          <w:szCs w:val="24"/>
        </w:rPr>
        <w:t xml:space="preserve"> </w:t>
      </w:r>
      <w:r w:rsidRPr="002A065D">
        <w:rPr>
          <w:rFonts w:ascii="Times New Roman" w:hAnsi="Times New Roman" w:cs="Times New Roman"/>
          <w:color w:val="000000" w:themeColor="text1"/>
          <w:sz w:val="24"/>
          <w:szCs w:val="24"/>
        </w:rPr>
        <w:t>Aktivnosti 1.</w:t>
      </w:r>
      <w:r w:rsidR="00A1337A" w:rsidRPr="002A065D">
        <w:rPr>
          <w:rFonts w:ascii="Times New Roman" w:hAnsi="Times New Roman" w:cs="Times New Roman"/>
          <w:color w:val="000000" w:themeColor="text1"/>
          <w:sz w:val="24"/>
          <w:szCs w:val="24"/>
        </w:rPr>
        <w:t>,</w:t>
      </w:r>
      <w:r w:rsidRPr="002A065D">
        <w:rPr>
          <w:rFonts w:ascii="Times New Roman" w:hAnsi="Times New Roman" w:cs="Times New Roman"/>
          <w:color w:val="000000" w:themeColor="text1"/>
          <w:sz w:val="24"/>
          <w:szCs w:val="24"/>
        </w:rPr>
        <w:t xml:space="preserve"> Aktivnosti 2. </w:t>
      </w:r>
      <w:r w:rsidR="00A1337A" w:rsidRPr="002A065D">
        <w:rPr>
          <w:rFonts w:ascii="Times New Roman" w:hAnsi="Times New Roman" w:cs="Times New Roman"/>
          <w:color w:val="000000" w:themeColor="text1"/>
          <w:sz w:val="24"/>
          <w:szCs w:val="24"/>
        </w:rPr>
        <w:t xml:space="preserve">i Aktivnosti 3. </w:t>
      </w:r>
      <w:r w:rsidRPr="002A065D">
        <w:rPr>
          <w:rFonts w:ascii="Times New Roman" w:hAnsi="Times New Roman" w:cs="Times New Roman"/>
          <w:color w:val="000000" w:themeColor="text1"/>
          <w:sz w:val="24"/>
          <w:szCs w:val="24"/>
        </w:rPr>
        <w:t xml:space="preserve">te su nastale </w:t>
      </w:r>
      <w:r w:rsidR="001C3ABE" w:rsidRPr="002A065D">
        <w:rPr>
          <w:rFonts w:ascii="Times New Roman" w:hAnsi="Times New Roman" w:cs="Times New Roman"/>
          <w:color w:val="000000" w:themeColor="text1"/>
          <w:sz w:val="24"/>
          <w:szCs w:val="24"/>
        </w:rPr>
        <w:t>nakon 22</w:t>
      </w:r>
      <w:r w:rsidRPr="002A065D">
        <w:rPr>
          <w:rFonts w:ascii="Times New Roman" w:hAnsi="Times New Roman" w:cs="Times New Roman"/>
          <w:color w:val="000000" w:themeColor="text1"/>
          <w:sz w:val="24"/>
          <w:szCs w:val="24"/>
        </w:rPr>
        <w:t xml:space="preserve">. </w:t>
      </w:r>
      <w:r w:rsidR="001C3ABE" w:rsidRPr="002A065D">
        <w:rPr>
          <w:rFonts w:ascii="Times New Roman" w:hAnsi="Times New Roman" w:cs="Times New Roman"/>
          <w:color w:val="000000" w:themeColor="text1"/>
          <w:sz w:val="24"/>
          <w:szCs w:val="24"/>
        </w:rPr>
        <w:t>ožujka</w:t>
      </w:r>
      <w:r w:rsidRPr="002A065D">
        <w:rPr>
          <w:rFonts w:ascii="Times New Roman" w:hAnsi="Times New Roman" w:cs="Times New Roman"/>
          <w:color w:val="000000" w:themeColor="text1"/>
          <w:sz w:val="24"/>
          <w:szCs w:val="24"/>
        </w:rPr>
        <w:t xml:space="preserve"> 2020. godine</w:t>
      </w:r>
    </w:p>
    <w:p w14:paraId="58B1B973"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PDV za troškove provedenih aktivnosti koje su već plaćene iz državnog proračuna</w:t>
      </w:r>
    </w:p>
    <w:p w14:paraId="58B1B974" w14:textId="77777777" w:rsidR="00A96A93" w:rsidRPr="00203DAE" w:rsidRDefault="00A96A93" w:rsidP="009B0F66">
      <w:pPr>
        <w:pStyle w:val="NoSpacing"/>
        <w:jc w:val="both"/>
        <w:rPr>
          <w:rFonts w:ascii="Times New Roman" w:hAnsi="Times New Roman" w:cs="Times New Roman"/>
          <w:sz w:val="24"/>
          <w:szCs w:val="24"/>
        </w:rPr>
      </w:pPr>
    </w:p>
    <w:p w14:paraId="58B1B975" w14:textId="77777777" w:rsidR="00871955" w:rsidRPr="00203DAE" w:rsidRDefault="00871955" w:rsidP="007E0531">
      <w:pPr>
        <w:pStyle w:val="NoSpacing"/>
        <w:jc w:val="both"/>
        <w:rPr>
          <w:rFonts w:ascii="Times New Roman" w:hAnsi="Times New Roman" w:cs="Times New Roman"/>
          <w:sz w:val="24"/>
          <w:szCs w:val="24"/>
        </w:rPr>
      </w:pPr>
    </w:p>
    <w:p w14:paraId="58B1B976" w14:textId="3182B03B" w:rsidR="008D2D74" w:rsidRPr="00203DAE" w:rsidRDefault="0058480E" w:rsidP="00445EC2">
      <w:pPr>
        <w:pStyle w:val="Heading2"/>
      </w:pPr>
      <w:bookmarkStart w:id="52" w:name="_Toc141187945"/>
      <w:r w:rsidRPr="00203DAE">
        <w:t xml:space="preserve">2.10. </w:t>
      </w:r>
      <w:r w:rsidR="00AA43D3" w:rsidRPr="00203DAE">
        <w:t xml:space="preserve">Neprihvatljivi </w:t>
      </w:r>
      <w:r w:rsidR="004E203A" w:rsidRPr="00203DAE">
        <w:t>troškovi</w:t>
      </w:r>
      <w:bookmarkEnd w:id="52"/>
    </w:p>
    <w:p w14:paraId="24863219" w14:textId="77777777" w:rsidR="00E63AA8" w:rsidRPr="00203DAE" w:rsidRDefault="00E63AA8" w:rsidP="00E63AA8">
      <w:pPr>
        <w:pStyle w:val="NoSpacing"/>
        <w:jc w:val="both"/>
        <w:rPr>
          <w:ins w:id="53" w:author="Author"/>
          <w:rFonts w:ascii="Times New Roman" w:eastAsiaTheme="minorHAnsi" w:hAnsi="Times New Roman" w:cs="Times New Roman"/>
          <w:sz w:val="24"/>
          <w:szCs w:val="24"/>
        </w:rPr>
      </w:pPr>
    </w:p>
    <w:p w14:paraId="58B1B978" w14:textId="77777777" w:rsidR="00F11A53" w:rsidRPr="00203DAE" w:rsidRDefault="00F11A53" w:rsidP="00F11A53">
      <w:pPr>
        <w:rPr>
          <w:rFonts w:ascii="Times New Roman" w:hAnsi="Times New Roman" w:cs="Times New Roman"/>
        </w:rPr>
      </w:pPr>
      <w:r w:rsidRPr="00203DAE">
        <w:rPr>
          <w:rFonts w:ascii="Times New Roman" w:hAnsi="Times New Roman" w:cs="Times New Roman"/>
        </w:rPr>
        <w:t xml:space="preserve">Neprihvatljivim se smatraju troškovi </w:t>
      </w:r>
      <w:r w:rsidRPr="00203DAE">
        <w:rPr>
          <w:rFonts w:ascii="Times New Roman" w:eastAsiaTheme="majorEastAsia" w:hAnsi="Times New Roman" w:cs="Times New Roman"/>
          <w:bCs/>
          <w:sz w:val="24"/>
          <w:szCs w:val="24"/>
        </w:rPr>
        <w:t>koji nisu povezani sa svrhom operacije i koji su nastali izvan navedenih rokova prihvatljivosti troškova te troškovi navedeni u nastavku:</w:t>
      </w:r>
    </w:p>
    <w:p w14:paraId="58B1B979" w14:textId="77777777" w:rsidR="00F11A53" w:rsidRPr="00203DAE" w:rsidRDefault="00964C9E">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lastRenderedPageBreak/>
        <w:t xml:space="preserve">nadoknadivi PDV tj. porez na dodanu vrijednost za koji prijavitelj/korisnik ima pravo ostvariti odbitak; </w:t>
      </w:r>
    </w:p>
    <w:p w14:paraId="58B1B97A"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 xml:space="preserve">kamate na dug; </w:t>
      </w:r>
    </w:p>
    <w:p w14:paraId="58B1B97B"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58B1B97C"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kupnja rabljene opreme;</w:t>
      </w:r>
    </w:p>
    <w:p w14:paraId="58B1B97D"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kupnja vozila koja se koriste u svrhu upravljanja operacijom;</w:t>
      </w:r>
    </w:p>
    <w:p w14:paraId="58B1B97E" w14:textId="3A2DC9AF" w:rsidR="00F11A53" w:rsidRPr="00203DAE" w:rsidRDefault="00F11A53">
      <w:pPr>
        <w:pStyle w:val="ListParagraph"/>
        <w:numPr>
          <w:ilvl w:val="0"/>
          <w:numId w:val="10"/>
        </w:numPr>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sz w:val="24"/>
          <w:szCs w:val="24"/>
        </w:rPr>
        <w:t xml:space="preserve">nadoknada troškova prijevoza </w:t>
      </w:r>
    </w:p>
    <w:p w14:paraId="58B1B97F"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materijalna prava radnika u smislu nadoknade troškova, potpora, nagrada te otpremnine;</w:t>
      </w:r>
    </w:p>
    <w:p w14:paraId="58B1B980"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kazne, financijske globe, troškovi povezani s predstečajem, stečajem i likvidacijom;</w:t>
      </w:r>
    </w:p>
    <w:p w14:paraId="58B1B981" w14:textId="77777777" w:rsidR="00F11A53" w:rsidRPr="00203DAE" w:rsidRDefault="00B02D50">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troškovi sudskih i izvan</w:t>
      </w:r>
      <w:r w:rsidR="00F11A53" w:rsidRPr="00203DAE">
        <w:rPr>
          <w:rFonts w:ascii="Times New Roman" w:eastAsiaTheme="majorEastAsia" w:hAnsi="Times New Roman" w:cs="Times New Roman"/>
          <w:bCs/>
          <w:sz w:val="24"/>
          <w:szCs w:val="24"/>
        </w:rPr>
        <w:t>sudskih sporova;</w:t>
      </w:r>
    </w:p>
    <w:p w14:paraId="58B1B982"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 xml:space="preserve">operativni troškovi; </w:t>
      </w:r>
    </w:p>
    <w:p w14:paraId="58B1B983"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gubici zbog fluktuacija valutnih tečaja i provizija na valutni tečaj;</w:t>
      </w:r>
    </w:p>
    <w:p w14:paraId="58B1B984"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58B1B985"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8B1B986"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 xml:space="preserve">troškovi amortizacije; </w:t>
      </w:r>
    </w:p>
    <w:p w14:paraId="58B1B987"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kupoprodaja zemljišta;</w:t>
      </w:r>
    </w:p>
    <w:p w14:paraId="58B1B988"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 xml:space="preserve">leasing; </w:t>
      </w:r>
    </w:p>
    <w:p w14:paraId="58B1B989"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neizravni troškovi;</w:t>
      </w:r>
    </w:p>
    <w:p w14:paraId="58B1B98B"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trošak jamstva koje izdaje banka ili druga financijska institucija;</w:t>
      </w:r>
    </w:p>
    <w:p w14:paraId="58B1B98C" w14:textId="77777777" w:rsidR="00F11A53" w:rsidRPr="00203DAE" w:rsidRDefault="00F11A53">
      <w:pPr>
        <w:pStyle w:val="ListParagraph"/>
        <w:numPr>
          <w:ilvl w:val="0"/>
          <w:numId w:val="10"/>
        </w:numPr>
        <w:rPr>
          <w:rFonts w:ascii="Times New Roman" w:eastAsiaTheme="majorEastAsia" w:hAnsi="Times New Roman" w:cs="Times New Roman"/>
          <w:bCs/>
          <w:sz w:val="24"/>
          <w:szCs w:val="24"/>
        </w:rPr>
      </w:pPr>
      <w:r w:rsidRPr="00203DAE">
        <w:rPr>
          <w:rFonts w:ascii="Times New Roman" w:eastAsiaTheme="majorEastAsia" w:hAnsi="Times New Roman" w:cs="Times New Roman"/>
          <w:bCs/>
          <w:sz w:val="24"/>
          <w:szCs w:val="24"/>
        </w:rPr>
        <w:t>troškovi zakupa materijalne imovine;</w:t>
      </w:r>
    </w:p>
    <w:p w14:paraId="58B1B994" w14:textId="04861950"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 </w:t>
      </w:r>
      <w:r w:rsidR="00A1337A" w:rsidRPr="002A065D">
        <w:rPr>
          <w:rFonts w:ascii="Times New Roman" w:eastAsiaTheme="majorEastAsia" w:hAnsi="Times New Roman" w:cs="Times New Roman"/>
          <w:bCs/>
          <w:color w:val="000000" w:themeColor="text1"/>
          <w:sz w:val="24"/>
          <w:szCs w:val="24"/>
        </w:rPr>
        <w:t>Dodatn</w:t>
      </w:r>
      <w:r w:rsidR="009D481B" w:rsidRPr="002A065D">
        <w:rPr>
          <w:rFonts w:ascii="Times New Roman" w:eastAsiaTheme="majorEastAsia" w:hAnsi="Times New Roman" w:cs="Times New Roman"/>
          <w:bCs/>
          <w:color w:val="000000" w:themeColor="text1"/>
          <w:sz w:val="24"/>
          <w:szCs w:val="24"/>
        </w:rPr>
        <w:t>i</w:t>
      </w:r>
      <w:r w:rsidR="00A1337A" w:rsidRPr="002A065D">
        <w:rPr>
          <w:rFonts w:ascii="Times New Roman" w:eastAsiaTheme="majorEastAsia" w:hAnsi="Times New Roman" w:cs="Times New Roman"/>
          <w:bCs/>
          <w:color w:val="000000" w:themeColor="text1"/>
          <w:sz w:val="24"/>
          <w:szCs w:val="24"/>
        </w:rPr>
        <w:t xml:space="preserve"> neprihvatljivi troškovi za provedbu aktivnosti koje se financiraju sredstvima MOO:</w:t>
      </w:r>
    </w:p>
    <w:p w14:paraId="0A0943AE" w14:textId="3FDA4C3B" w:rsidR="00A1337A" w:rsidRPr="002A065D" w:rsidRDefault="00A1337A"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troškovi povezani s računovodstvenim uslugama i uslugama revizije u okviru operacije koju nabavlja korisnik;</w:t>
      </w:r>
    </w:p>
    <w:p w14:paraId="653EA5D6" w14:textId="34AB5238" w:rsidR="00A1337A" w:rsidRPr="002A065D" w:rsidRDefault="00A1337A"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troškovi prihvatljivih aktivnosti koji ne zadovoljavaju definirane tehničke uvjete  </w:t>
      </w:r>
    </w:p>
    <w:p w14:paraId="2F6D0019" w14:textId="2B7DFF91" w:rsidR="00A1337A" w:rsidRPr="002A065D" w:rsidRDefault="00A1337A"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troškovi prihvatljivih aktivnosti koji ne zadovoljavaju uvjete za osiguranje DNSH načela na razini Poziva </w:t>
      </w:r>
    </w:p>
    <w:p w14:paraId="1BB2CF0A" w14:textId="04431B5B" w:rsidR="00A1337A" w:rsidRPr="002A065D" w:rsidRDefault="00A1337A"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troškovi zamjene postojećih neučinkovitih sustava grijanja i kotlova (npr. na bazi ugljena ili loživog ulja) s visokoučinkovitim kondenzacijskim kotlovima i/ili bojlerima na plin u iznosu većem od 20 % ukupne vrijednosti radova </w:t>
      </w:r>
    </w:p>
    <w:p w14:paraId="35BD729F" w14:textId="1D7D1534" w:rsidR="00A1337A" w:rsidRPr="002A065D" w:rsidRDefault="00A1337A"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troškovi izrade energetskog certifikata u okviru projektnih prijava koje se odnose na zgrade čija je ukupna korisna površina veća od 250 m² (sukladno Čl. 25. Zakona o gradnji) nisu prihvatljiv trošak. </w:t>
      </w:r>
    </w:p>
    <w:p w14:paraId="3FE31C3F" w14:textId="62A326A2" w:rsidR="00A1337A" w:rsidRPr="002A065D" w:rsidRDefault="00A1337A"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troškovi održavanja opreme</w:t>
      </w:r>
    </w:p>
    <w:p w14:paraId="2F4E4595" w14:textId="1A1EFBB8" w:rsidR="00D765D0" w:rsidRPr="002A065D" w:rsidRDefault="00D765D0"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trošak aktivnosti upravljanja projektom viši od 35.000,00 EUR</w:t>
      </w:r>
    </w:p>
    <w:p w14:paraId="5FD9F9D2" w14:textId="44E065EB" w:rsidR="00D765D0" w:rsidRPr="002A065D" w:rsidRDefault="00D765D0"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lastRenderedPageBreak/>
        <w:t>trošak aktivnosti promidžbe i vidljivosti viši od 4.000,00 EUR</w:t>
      </w:r>
    </w:p>
    <w:p w14:paraId="331A55FD" w14:textId="280DFE47" w:rsidR="00A1337A" w:rsidRPr="002A065D" w:rsidRDefault="00A1337A" w:rsidP="001A53CD">
      <w:pPr>
        <w:pStyle w:val="BodyText"/>
        <w:numPr>
          <w:ilvl w:val="0"/>
          <w:numId w:val="34"/>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ostali troškovi koji nisu povezani s ciljevima, svrhom i provedbom</w:t>
      </w:r>
      <w:r w:rsidR="0085682F" w:rsidRPr="002A065D">
        <w:rPr>
          <w:rFonts w:ascii="Times New Roman" w:eastAsiaTheme="majorEastAsia" w:hAnsi="Times New Roman" w:cs="Times New Roman"/>
          <w:bCs/>
          <w:color w:val="000000" w:themeColor="text1"/>
          <w:sz w:val="24"/>
          <w:szCs w:val="24"/>
        </w:rPr>
        <w:t xml:space="preserve"> operacije </w:t>
      </w:r>
    </w:p>
    <w:p w14:paraId="578C152A" w14:textId="77777777" w:rsidR="00A1337A" w:rsidRPr="002A065D" w:rsidRDefault="00A1337A"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58B1B995" w14:textId="3111D819"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  </w:t>
      </w:r>
      <w:r w:rsidR="00931378">
        <w:rPr>
          <w:rFonts w:ascii="Times New Roman" w:eastAsiaTheme="majorEastAsia" w:hAnsi="Times New Roman" w:cs="Times New Roman"/>
          <w:bCs/>
          <w:color w:val="000000" w:themeColor="text1"/>
          <w:sz w:val="24"/>
          <w:szCs w:val="24"/>
        </w:rPr>
        <w:t xml:space="preserve">      </w:t>
      </w:r>
      <w:r w:rsidRPr="002A065D">
        <w:rPr>
          <w:rFonts w:ascii="Times New Roman" w:eastAsiaTheme="majorEastAsia" w:hAnsi="Times New Roman" w:cs="Times New Roman"/>
          <w:b/>
          <w:bCs/>
          <w:color w:val="000000" w:themeColor="text1"/>
          <w:sz w:val="24"/>
          <w:szCs w:val="24"/>
        </w:rPr>
        <w:t>2.11. Promicanje horizontalnih načela</w:t>
      </w:r>
    </w:p>
    <w:p w14:paraId="58B1B996" w14:textId="77777777"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58B1B997" w14:textId="77777777"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Doprinos svim horizontalnim načelima nije obavezan za svaku pojedinu operaciju, već se primjenjuje sukladno aktivnostima i opsegu operacije, kao i informacijama koje sadrže ove Upute. </w:t>
      </w:r>
    </w:p>
    <w:p w14:paraId="58B1B998" w14:textId="77777777"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58B1B99A" w14:textId="77777777" w:rsidR="005507C8" w:rsidRPr="002A065D" w:rsidRDefault="0019391B" w:rsidP="005507C8">
      <w:pPr>
        <w:pStyle w:val="BodyText"/>
        <w:kinsoku w:val="0"/>
        <w:overflowPunct w:val="0"/>
        <w:spacing w:after="120"/>
        <w:ind w:firstLine="604"/>
        <w:contextualSpacing/>
        <w:jc w:val="both"/>
        <w:rPr>
          <w:rFonts w:ascii="Times New Roman" w:eastAsiaTheme="majorEastAsia" w:hAnsi="Times New Roman" w:cs="Times New Roman"/>
          <w:b/>
          <w:bCs/>
          <w:i/>
          <w:color w:val="000000" w:themeColor="text1"/>
          <w:sz w:val="24"/>
          <w:szCs w:val="24"/>
        </w:rPr>
      </w:pPr>
      <w:r w:rsidRPr="002A065D">
        <w:rPr>
          <w:rFonts w:ascii="Times New Roman" w:eastAsiaTheme="majorEastAsia" w:hAnsi="Times New Roman" w:cs="Times New Roman"/>
          <w:b/>
          <w:bCs/>
          <w:i/>
          <w:color w:val="000000" w:themeColor="text1"/>
          <w:sz w:val="24"/>
          <w:szCs w:val="24"/>
        </w:rPr>
        <w:t>2.11.1</w:t>
      </w:r>
      <w:r w:rsidR="005507C8" w:rsidRPr="002A065D">
        <w:rPr>
          <w:rFonts w:ascii="Times New Roman" w:eastAsiaTheme="majorEastAsia" w:hAnsi="Times New Roman" w:cs="Times New Roman"/>
          <w:b/>
          <w:bCs/>
          <w:i/>
          <w:color w:val="000000" w:themeColor="text1"/>
          <w:sz w:val="24"/>
          <w:szCs w:val="24"/>
        </w:rPr>
        <w:t xml:space="preserve">. Promicanje ravnopravnosti žena i muškaraca i zabrana diskriminacije </w:t>
      </w:r>
    </w:p>
    <w:p w14:paraId="58B1B99B" w14:textId="77777777"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58B1B99C" w14:textId="77777777"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 xml:space="preserve">Operacija može doprinijeti promicanju ravnopravnosti žena i muškaraca i zabrani diskriminacije. </w:t>
      </w:r>
    </w:p>
    <w:p w14:paraId="58B1B99D" w14:textId="77777777" w:rsidR="005507C8" w:rsidRPr="002A065D" w:rsidRDefault="005507C8" w:rsidP="005507C8">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58B1B99E" w14:textId="77777777" w:rsidR="005507C8" w:rsidRPr="002A065D" w:rsidRDefault="0019391B" w:rsidP="005507C8">
      <w:pPr>
        <w:pStyle w:val="BodyText"/>
        <w:kinsoku w:val="0"/>
        <w:overflowPunct w:val="0"/>
        <w:spacing w:after="120"/>
        <w:ind w:firstLine="604"/>
        <w:contextualSpacing/>
        <w:jc w:val="both"/>
        <w:rPr>
          <w:rFonts w:ascii="Times New Roman" w:eastAsiaTheme="majorEastAsia" w:hAnsi="Times New Roman" w:cs="Times New Roman"/>
          <w:b/>
          <w:bCs/>
          <w:i/>
          <w:color w:val="000000" w:themeColor="text1"/>
          <w:sz w:val="24"/>
          <w:szCs w:val="24"/>
        </w:rPr>
      </w:pPr>
      <w:r w:rsidRPr="002A065D">
        <w:rPr>
          <w:rFonts w:ascii="Times New Roman" w:eastAsiaTheme="majorEastAsia" w:hAnsi="Times New Roman" w:cs="Times New Roman"/>
          <w:b/>
          <w:bCs/>
          <w:i/>
          <w:color w:val="000000" w:themeColor="text1"/>
          <w:sz w:val="24"/>
          <w:szCs w:val="24"/>
        </w:rPr>
        <w:t>2.11</w:t>
      </w:r>
      <w:r w:rsidR="005507C8" w:rsidRPr="002A065D">
        <w:rPr>
          <w:rFonts w:ascii="Times New Roman" w:eastAsiaTheme="majorEastAsia" w:hAnsi="Times New Roman" w:cs="Times New Roman"/>
          <w:b/>
          <w:bCs/>
          <w:i/>
          <w:color w:val="000000" w:themeColor="text1"/>
          <w:sz w:val="24"/>
          <w:szCs w:val="24"/>
        </w:rPr>
        <w:t>.</w:t>
      </w:r>
      <w:r w:rsidRPr="002A065D">
        <w:rPr>
          <w:rFonts w:ascii="Times New Roman" w:eastAsiaTheme="majorEastAsia" w:hAnsi="Times New Roman" w:cs="Times New Roman"/>
          <w:b/>
          <w:bCs/>
          <w:i/>
          <w:color w:val="000000" w:themeColor="text1"/>
          <w:sz w:val="24"/>
          <w:szCs w:val="24"/>
        </w:rPr>
        <w:t>2</w:t>
      </w:r>
      <w:r w:rsidR="005507C8" w:rsidRPr="002A065D">
        <w:rPr>
          <w:rFonts w:ascii="Times New Roman" w:eastAsiaTheme="majorEastAsia" w:hAnsi="Times New Roman" w:cs="Times New Roman"/>
          <w:b/>
          <w:bCs/>
          <w:i/>
          <w:color w:val="000000" w:themeColor="text1"/>
          <w:sz w:val="24"/>
          <w:szCs w:val="24"/>
        </w:rPr>
        <w:t xml:space="preserve"> Pristupačnost za osobe s invaliditetom </w:t>
      </w:r>
    </w:p>
    <w:p w14:paraId="4D3B6BDD" w14:textId="77777777" w:rsidR="00BF67C9" w:rsidRPr="002A065D" w:rsidRDefault="00BF67C9" w:rsidP="005507C8">
      <w:pPr>
        <w:pStyle w:val="BodyText"/>
        <w:kinsoku w:val="0"/>
        <w:overflowPunct w:val="0"/>
        <w:spacing w:after="120"/>
        <w:ind w:firstLine="604"/>
        <w:contextualSpacing/>
        <w:jc w:val="both"/>
        <w:rPr>
          <w:rFonts w:ascii="Times New Roman" w:eastAsiaTheme="majorEastAsia" w:hAnsi="Times New Roman" w:cs="Times New Roman"/>
          <w:b/>
          <w:bCs/>
          <w:i/>
          <w:color w:val="000000" w:themeColor="text1"/>
          <w:sz w:val="24"/>
          <w:szCs w:val="24"/>
        </w:rPr>
      </w:pPr>
    </w:p>
    <w:p w14:paraId="4EDC2B7D" w14:textId="1D9878E6" w:rsidR="00BF67C9" w:rsidRPr="002A065D" w:rsidRDefault="00BF67C9" w:rsidP="004021B2">
      <w:pPr>
        <w:pStyle w:val="BodyText"/>
        <w:kinsoku w:val="0"/>
        <w:overflowPunct w:val="0"/>
        <w:spacing w:after="120"/>
        <w:contextualSpacing/>
        <w:jc w:val="both"/>
        <w:rPr>
          <w:rFonts w:ascii="Times New Roman" w:eastAsiaTheme="majorEastAsia" w:hAnsi="Times New Roman" w:cs="Times New Roman"/>
          <w:iCs/>
          <w:color w:val="000000" w:themeColor="text1"/>
          <w:sz w:val="24"/>
          <w:szCs w:val="24"/>
        </w:rPr>
      </w:pPr>
      <w:r w:rsidRPr="002A065D">
        <w:rPr>
          <w:rFonts w:ascii="Times New Roman" w:eastAsiaTheme="majorEastAsia" w:hAnsi="Times New Roman" w:cs="Times New Roman"/>
          <w:iCs/>
          <w:color w:val="000000" w:themeColor="text1"/>
          <w:sz w:val="24"/>
          <w:szCs w:val="24"/>
        </w:rPr>
        <w:t>Prijavitelji mogu na razini operacije osmisliti aktivnosti koje osiguravaju poboljšanu dostupnost za osobe s invaliditetom</w:t>
      </w:r>
      <w:r w:rsidR="001075C9" w:rsidRPr="002A065D">
        <w:rPr>
          <w:rFonts w:ascii="Times New Roman" w:eastAsiaTheme="majorEastAsia" w:hAnsi="Times New Roman" w:cs="Times New Roman"/>
          <w:iCs/>
          <w:color w:val="000000" w:themeColor="text1"/>
          <w:sz w:val="24"/>
          <w:szCs w:val="24"/>
        </w:rPr>
        <w:t xml:space="preserve"> sukladno važećem Pravilniku o osiguranju pristupačnosti građevina osobama s invaliditetom i smanjene pokretljivosti (npr. dizalo, rampa, vertikalno podizna platforma, koso podizna sklopiva platforma i sl.) - provedba novih/ rekonstrukcija postojećih elemenata pristupačnost.</w:t>
      </w:r>
    </w:p>
    <w:p w14:paraId="58B1B99F" w14:textId="77777777" w:rsidR="005507C8" w:rsidRPr="002A065D" w:rsidRDefault="005507C8" w:rsidP="005507C8">
      <w:pPr>
        <w:pStyle w:val="BodyText"/>
        <w:kinsoku w:val="0"/>
        <w:overflowPunct w:val="0"/>
        <w:spacing w:after="120"/>
        <w:ind w:firstLine="604"/>
        <w:contextualSpacing/>
        <w:jc w:val="both"/>
        <w:rPr>
          <w:rFonts w:ascii="Times New Roman" w:eastAsiaTheme="majorEastAsia" w:hAnsi="Times New Roman" w:cs="Times New Roman"/>
          <w:b/>
          <w:bCs/>
          <w:i/>
          <w:color w:val="000000" w:themeColor="text1"/>
          <w:sz w:val="24"/>
          <w:szCs w:val="24"/>
        </w:rPr>
      </w:pPr>
    </w:p>
    <w:p w14:paraId="58B1B9AC" w14:textId="6A7398DA" w:rsidR="005507C8" w:rsidRPr="002A065D" w:rsidRDefault="0019391B" w:rsidP="005507C8">
      <w:pPr>
        <w:pStyle w:val="BodyText"/>
        <w:kinsoku w:val="0"/>
        <w:overflowPunct w:val="0"/>
        <w:spacing w:after="120"/>
        <w:ind w:firstLine="604"/>
        <w:contextualSpacing/>
        <w:jc w:val="both"/>
        <w:rPr>
          <w:rFonts w:ascii="Times New Roman" w:eastAsiaTheme="majorEastAsia" w:hAnsi="Times New Roman" w:cs="Times New Roman"/>
          <w:b/>
          <w:bCs/>
          <w:i/>
          <w:color w:val="000000" w:themeColor="text1"/>
          <w:sz w:val="24"/>
          <w:szCs w:val="24"/>
        </w:rPr>
      </w:pPr>
      <w:r w:rsidRPr="002A065D">
        <w:rPr>
          <w:rFonts w:ascii="Times New Roman" w:eastAsiaTheme="majorEastAsia" w:hAnsi="Times New Roman" w:cs="Times New Roman"/>
          <w:b/>
          <w:bCs/>
          <w:i/>
          <w:color w:val="000000" w:themeColor="text1"/>
          <w:sz w:val="24"/>
          <w:szCs w:val="24"/>
        </w:rPr>
        <w:t>2.11</w:t>
      </w:r>
      <w:r w:rsidR="005507C8" w:rsidRPr="002A065D">
        <w:rPr>
          <w:rFonts w:ascii="Times New Roman" w:eastAsiaTheme="majorEastAsia" w:hAnsi="Times New Roman" w:cs="Times New Roman"/>
          <w:b/>
          <w:bCs/>
          <w:i/>
          <w:color w:val="000000" w:themeColor="text1"/>
          <w:sz w:val="24"/>
          <w:szCs w:val="24"/>
        </w:rPr>
        <w:t>.</w:t>
      </w:r>
      <w:r w:rsidRPr="002A065D">
        <w:rPr>
          <w:rFonts w:ascii="Times New Roman" w:eastAsiaTheme="majorEastAsia" w:hAnsi="Times New Roman" w:cs="Times New Roman"/>
          <w:b/>
          <w:bCs/>
          <w:i/>
          <w:color w:val="000000" w:themeColor="text1"/>
          <w:sz w:val="24"/>
          <w:szCs w:val="24"/>
        </w:rPr>
        <w:t>3</w:t>
      </w:r>
      <w:r w:rsidR="005507C8" w:rsidRPr="002A065D">
        <w:rPr>
          <w:rFonts w:ascii="Times New Roman" w:eastAsiaTheme="majorEastAsia" w:hAnsi="Times New Roman" w:cs="Times New Roman"/>
          <w:b/>
          <w:bCs/>
          <w:i/>
          <w:color w:val="000000" w:themeColor="text1"/>
          <w:sz w:val="24"/>
          <w:szCs w:val="24"/>
        </w:rPr>
        <w:t xml:space="preserve"> Održivi razvoj </w:t>
      </w:r>
    </w:p>
    <w:p w14:paraId="152588A3" w14:textId="77777777" w:rsidR="00E63AA8" w:rsidRPr="002A065D" w:rsidRDefault="00E63AA8" w:rsidP="00E63AA8">
      <w:pPr>
        <w:pStyle w:val="NoSpacing"/>
        <w:jc w:val="both"/>
        <w:rPr>
          <w:ins w:id="54" w:author="Author"/>
          <w:rFonts w:ascii="Times New Roman" w:eastAsiaTheme="minorHAnsi" w:hAnsi="Times New Roman" w:cs="Times New Roman"/>
          <w:color w:val="000000" w:themeColor="text1"/>
          <w:sz w:val="24"/>
          <w:szCs w:val="24"/>
        </w:rPr>
      </w:pPr>
    </w:p>
    <w:p w14:paraId="58B1B9AE" w14:textId="77777777" w:rsidR="001C74E3" w:rsidRPr="002A065D" w:rsidRDefault="001C74E3" w:rsidP="001C74E3">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Sva ulaganja sufinancirana sredstvima Mehanizma za oporavak i otpornost moraju biti usklađena s načelom DNSH, odnosno ne smiju nanijeti bitnu štetu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(SL L 198, 22.6.2020., str. 13.), čija je primjena detaljnije razrađena u Obavijesti Komisije - Tehničke smjernice o primjeni načela nenanošenja bitne štete (2021/C 58/01), kao i u skladu s kriterijima opisanim u ovim Uputama. </w:t>
      </w:r>
    </w:p>
    <w:p w14:paraId="58B1B9AF" w14:textId="77777777" w:rsidR="001C74E3" w:rsidRPr="002A065D" w:rsidRDefault="001C74E3" w:rsidP="001C74E3">
      <w:pPr>
        <w:pStyle w:val="NoSpacing"/>
        <w:jc w:val="both"/>
        <w:rPr>
          <w:rFonts w:ascii="Times New Roman" w:hAnsi="Times New Roman" w:cs="Times New Roman"/>
          <w:color w:val="000000" w:themeColor="text1"/>
          <w:sz w:val="24"/>
          <w:szCs w:val="24"/>
        </w:rPr>
      </w:pPr>
    </w:p>
    <w:p w14:paraId="58B1B9B0" w14:textId="77777777" w:rsidR="0019391B" w:rsidRPr="002A065D" w:rsidRDefault="0019391B" w:rsidP="001C74E3">
      <w:pPr>
        <w:spacing w:after="0"/>
        <w:rPr>
          <w:rFonts w:ascii="Times New Roman" w:hAnsi="Times New Roman" w:cs="Times New Roman"/>
          <w:b/>
          <w:color w:val="000000" w:themeColor="text1"/>
        </w:rPr>
      </w:pPr>
    </w:p>
    <w:p w14:paraId="58B1B9B1" w14:textId="77777777" w:rsidR="001C74E3" w:rsidRPr="002A065D" w:rsidRDefault="0019391B" w:rsidP="0019391B">
      <w:pPr>
        <w:spacing w:after="0"/>
        <w:ind w:firstLine="708"/>
        <w:rPr>
          <w:rFonts w:ascii="Times New Roman" w:hAnsi="Times New Roman" w:cs="Times New Roman"/>
          <w:b/>
          <w:color w:val="000000" w:themeColor="text1"/>
        </w:rPr>
      </w:pPr>
      <w:r w:rsidRPr="002A065D">
        <w:rPr>
          <w:rFonts w:ascii="Times New Roman" w:hAnsi="Times New Roman" w:cs="Times New Roman"/>
          <w:b/>
          <w:color w:val="000000" w:themeColor="text1"/>
        </w:rPr>
        <w:t xml:space="preserve">2.12. </w:t>
      </w:r>
      <w:r w:rsidR="001C74E3" w:rsidRPr="002A065D">
        <w:rPr>
          <w:rFonts w:ascii="Times New Roman" w:hAnsi="Times New Roman" w:cs="Times New Roman"/>
          <w:b/>
          <w:color w:val="000000" w:themeColor="text1"/>
        </w:rPr>
        <w:t>Uvjeti</w:t>
      </w:r>
      <w:r w:rsidR="001C74E3" w:rsidRPr="002A065D">
        <w:rPr>
          <w:rFonts w:ascii="Times New Roman" w:hAnsi="Times New Roman" w:cs="Times New Roman"/>
          <w:b/>
          <w:color w:val="000000" w:themeColor="text1"/>
          <w:spacing w:val="-1"/>
        </w:rPr>
        <w:t xml:space="preserve"> </w:t>
      </w:r>
      <w:r w:rsidR="001C74E3" w:rsidRPr="002A065D">
        <w:rPr>
          <w:rFonts w:ascii="Times New Roman" w:hAnsi="Times New Roman" w:cs="Times New Roman"/>
          <w:b/>
          <w:color w:val="000000" w:themeColor="text1"/>
        </w:rPr>
        <w:t>za</w:t>
      </w:r>
      <w:r w:rsidR="001C74E3" w:rsidRPr="002A065D">
        <w:rPr>
          <w:rFonts w:ascii="Times New Roman" w:hAnsi="Times New Roman" w:cs="Times New Roman"/>
          <w:b/>
          <w:color w:val="000000" w:themeColor="text1"/>
          <w:spacing w:val="-1"/>
        </w:rPr>
        <w:t xml:space="preserve"> </w:t>
      </w:r>
      <w:r w:rsidR="001C74E3" w:rsidRPr="002A065D">
        <w:rPr>
          <w:rFonts w:ascii="Times New Roman" w:hAnsi="Times New Roman" w:cs="Times New Roman"/>
          <w:b/>
          <w:color w:val="000000" w:themeColor="text1"/>
        </w:rPr>
        <w:t>osiguranje</w:t>
      </w:r>
      <w:r w:rsidR="001C74E3" w:rsidRPr="002A065D">
        <w:rPr>
          <w:rFonts w:ascii="Times New Roman" w:hAnsi="Times New Roman" w:cs="Times New Roman"/>
          <w:b/>
          <w:color w:val="000000" w:themeColor="text1"/>
          <w:spacing w:val="-1"/>
        </w:rPr>
        <w:t xml:space="preserve"> </w:t>
      </w:r>
      <w:r w:rsidR="001C74E3" w:rsidRPr="002A065D">
        <w:rPr>
          <w:rFonts w:ascii="Times New Roman" w:hAnsi="Times New Roman" w:cs="Times New Roman"/>
          <w:b/>
          <w:color w:val="000000" w:themeColor="text1"/>
        </w:rPr>
        <w:t>DNSH</w:t>
      </w:r>
      <w:r w:rsidR="001C74E3" w:rsidRPr="002A065D">
        <w:rPr>
          <w:rFonts w:ascii="Times New Roman" w:hAnsi="Times New Roman" w:cs="Times New Roman"/>
          <w:b/>
          <w:color w:val="000000" w:themeColor="text1"/>
          <w:spacing w:val="1"/>
        </w:rPr>
        <w:t xml:space="preserve"> </w:t>
      </w:r>
      <w:r w:rsidR="001C74E3" w:rsidRPr="002A065D">
        <w:rPr>
          <w:rFonts w:ascii="Times New Roman" w:hAnsi="Times New Roman" w:cs="Times New Roman"/>
          <w:b/>
          <w:color w:val="000000" w:themeColor="text1"/>
        </w:rPr>
        <w:t>načela</w:t>
      </w:r>
    </w:p>
    <w:p w14:paraId="58B1B9B2" w14:textId="77777777" w:rsidR="0019391B" w:rsidRPr="002A065D" w:rsidRDefault="0019391B" w:rsidP="001C74E3">
      <w:pPr>
        <w:spacing w:after="0"/>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1838"/>
        <w:gridCol w:w="7224"/>
      </w:tblGrid>
      <w:tr w:rsidR="001A53CD" w:rsidRPr="002A065D" w14:paraId="0D03709C" w14:textId="77777777" w:rsidTr="00EA30A6">
        <w:tc>
          <w:tcPr>
            <w:tcW w:w="1838" w:type="dxa"/>
            <w:shd w:val="clear" w:color="auto" w:fill="E2EFD8"/>
          </w:tcPr>
          <w:p w14:paraId="525B4E1B" w14:textId="77777777" w:rsidR="009D481B" w:rsidRPr="002A065D" w:rsidRDefault="009D481B" w:rsidP="009D481B">
            <w:pPr>
              <w:rPr>
                <w:rFonts w:ascii="Times New Roman" w:eastAsia="Times New Roman" w:hAnsi="Times New Roman" w:cs="Times New Roman"/>
                <w:b/>
                <w:color w:val="000000" w:themeColor="text1"/>
                <w:sz w:val="24"/>
                <w:szCs w:val="24"/>
              </w:rPr>
            </w:pPr>
          </w:p>
          <w:p w14:paraId="13D0458B" w14:textId="77777777" w:rsidR="009D481B" w:rsidRPr="002A065D" w:rsidRDefault="009D481B" w:rsidP="009D481B">
            <w:pPr>
              <w:ind w:left="107"/>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t>Okolišni</w:t>
            </w:r>
            <w:r w:rsidRPr="002A065D">
              <w:rPr>
                <w:rFonts w:ascii="Times New Roman" w:eastAsia="Times New Roman" w:hAnsi="Times New Roman" w:cs="Times New Roman"/>
                <w:b/>
                <w:color w:val="000000" w:themeColor="text1"/>
                <w:spacing w:val="-1"/>
                <w:sz w:val="24"/>
                <w:szCs w:val="24"/>
              </w:rPr>
              <w:t xml:space="preserve"> </w:t>
            </w:r>
            <w:r w:rsidRPr="002A065D">
              <w:rPr>
                <w:rFonts w:ascii="Times New Roman" w:eastAsia="Times New Roman" w:hAnsi="Times New Roman" w:cs="Times New Roman"/>
                <w:b/>
                <w:color w:val="000000" w:themeColor="text1"/>
                <w:sz w:val="24"/>
                <w:szCs w:val="24"/>
              </w:rPr>
              <w:t>cilj</w:t>
            </w:r>
          </w:p>
        </w:tc>
        <w:tc>
          <w:tcPr>
            <w:tcW w:w="7224" w:type="dxa"/>
            <w:shd w:val="clear" w:color="auto" w:fill="E2EFD8"/>
          </w:tcPr>
          <w:p w14:paraId="38088FE8" w14:textId="77777777" w:rsidR="009D481B" w:rsidRPr="002A065D" w:rsidRDefault="009D481B" w:rsidP="009D481B">
            <w:pPr>
              <w:rPr>
                <w:rFonts w:ascii="Times New Roman" w:eastAsia="Times New Roman" w:hAnsi="Times New Roman" w:cs="Times New Roman"/>
                <w:b/>
                <w:color w:val="000000" w:themeColor="text1"/>
                <w:sz w:val="24"/>
                <w:szCs w:val="24"/>
              </w:rPr>
            </w:pPr>
          </w:p>
          <w:p w14:paraId="3B8589C7" w14:textId="77777777" w:rsidR="009D481B" w:rsidRPr="002A065D" w:rsidRDefault="009D481B" w:rsidP="009D481B">
            <w:pPr>
              <w:ind w:left="211"/>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t>Usklađenost</w:t>
            </w:r>
            <w:r w:rsidRPr="002A065D">
              <w:rPr>
                <w:rFonts w:ascii="Times New Roman" w:eastAsia="Times New Roman" w:hAnsi="Times New Roman" w:cs="Times New Roman"/>
                <w:b/>
                <w:color w:val="000000" w:themeColor="text1"/>
                <w:spacing w:val="-2"/>
                <w:sz w:val="24"/>
                <w:szCs w:val="24"/>
              </w:rPr>
              <w:t xml:space="preserve"> </w:t>
            </w:r>
            <w:r w:rsidRPr="002A065D">
              <w:rPr>
                <w:rFonts w:ascii="Times New Roman" w:eastAsia="Times New Roman" w:hAnsi="Times New Roman" w:cs="Times New Roman"/>
                <w:b/>
                <w:color w:val="000000" w:themeColor="text1"/>
                <w:sz w:val="24"/>
                <w:szCs w:val="24"/>
              </w:rPr>
              <w:t>s</w:t>
            </w:r>
            <w:r w:rsidRPr="002A065D">
              <w:rPr>
                <w:rFonts w:ascii="Times New Roman" w:eastAsia="Times New Roman" w:hAnsi="Times New Roman" w:cs="Times New Roman"/>
                <w:b/>
                <w:color w:val="000000" w:themeColor="text1"/>
                <w:spacing w:val="-3"/>
                <w:sz w:val="24"/>
                <w:szCs w:val="24"/>
              </w:rPr>
              <w:t xml:space="preserve"> </w:t>
            </w:r>
            <w:r w:rsidRPr="002A065D">
              <w:rPr>
                <w:rFonts w:ascii="Times New Roman" w:eastAsia="Times New Roman" w:hAnsi="Times New Roman" w:cs="Times New Roman"/>
                <w:b/>
                <w:color w:val="000000" w:themeColor="text1"/>
                <w:sz w:val="24"/>
                <w:szCs w:val="24"/>
              </w:rPr>
              <w:t>DNSH</w:t>
            </w:r>
            <w:r w:rsidRPr="002A065D">
              <w:rPr>
                <w:rFonts w:ascii="Times New Roman" w:eastAsia="Times New Roman" w:hAnsi="Times New Roman" w:cs="Times New Roman"/>
                <w:b/>
                <w:color w:val="000000" w:themeColor="text1"/>
                <w:spacing w:val="-1"/>
                <w:sz w:val="24"/>
                <w:szCs w:val="24"/>
              </w:rPr>
              <w:t xml:space="preserve"> </w:t>
            </w:r>
            <w:r w:rsidRPr="002A065D">
              <w:rPr>
                <w:rFonts w:ascii="Times New Roman" w:eastAsia="Times New Roman" w:hAnsi="Times New Roman" w:cs="Times New Roman"/>
                <w:b/>
                <w:color w:val="000000" w:themeColor="text1"/>
                <w:sz w:val="24"/>
                <w:szCs w:val="24"/>
              </w:rPr>
              <w:t>načelom</w:t>
            </w:r>
            <w:r w:rsidRPr="002A065D">
              <w:rPr>
                <w:rFonts w:ascii="Times New Roman" w:eastAsia="Times New Roman" w:hAnsi="Times New Roman" w:cs="Times New Roman"/>
                <w:b/>
                <w:color w:val="000000" w:themeColor="text1"/>
                <w:spacing w:val="1"/>
                <w:sz w:val="24"/>
                <w:szCs w:val="24"/>
              </w:rPr>
              <w:t xml:space="preserve"> </w:t>
            </w:r>
            <w:r w:rsidRPr="002A065D">
              <w:rPr>
                <w:rFonts w:ascii="Times New Roman" w:eastAsia="Times New Roman" w:hAnsi="Times New Roman" w:cs="Times New Roman"/>
                <w:b/>
                <w:color w:val="000000" w:themeColor="text1"/>
                <w:sz w:val="24"/>
                <w:szCs w:val="24"/>
              </w:rPr>
              <w:t>na</w:t>
            </w:r>
            <w:r w:rsidRPr="002A065D">
              <w:rPr>
                <w:rFonts w:ascii="Times New Roman" w:eastAsia="Times New Roman" w:hAnsi="Times New Roman" w:cs="Times New Roman"/>
                <w:b/>
                <w:color w:val="000000" w:themeColor="text1"/>
                <w:spacing w:val="-1"/>
                <w:sz w:val="24"/>
                <w:szCs w:val="24"/>
              </w:rPr>
              <w:t xml:space="preserve"> </w:t>
            </w:r>
            <w:r w:rsidRPr="002A065D">
              <w:rPr>
                <w:rFonts w:ascii="Times New Roman" w:eastAsia="Times New Roman" w:hAnsi="Times New Roman" w:cs="Times New Roman"/>
                <w:b/>
                <w:color w:val="000000" w:themeColor="text1"/>
                <w:sz w:val="24"/>
                <w:szCs w:val="24"/>
              </w:rPr>
              <w:t>razini</w:t>
            </w:r>
            <w:r w:rsidRPr="002A065D">
              <w:rPr>
                <w:rFonts w:ascii="Times New Roman" w:eastAsia="Times New Roman" w:hAnsi="Times New Roman" w:cs="Times New Roman"/>
                <w:b/>
                <w:color w:val="000000" w:themeColor="text1"/>
                <w:spacing w:val="-1"/>
                <w:sz w:val="24"/>
                <w:szCs w:val="24"/>
              </w:rPr>
              <w:t xml:space="preserve"> </w:t>
            </w:r>
            <w:r w:rsidRPr="002A065D">
              <w:rPr>
                <w:rFonts w:ascii="Times New Roman" w:eastAsia="Times New Roman" w:hAnsi="Times New Roman" w:cs="Times New Roman"/>
                <w:b/>
                <w:color w:val="000000" w:themeColor="text1"/>
                <w:sz w:val="24"/>
                <w:szCs w:val="24"/>
              </w:rPr>
              <w:t>Poziva</w:t>
            </w:r>
          </w:p>
        </w:tc>
      </w:tr>
      <w:tr w:rsidR="001A53CD" w:rsidRPr="002A065D" w14:paraId="3D78FEE2" w14:textId="77777777" w:rsidTr="00EA30A6">
        <w:tc>
          <w:tcPr>
            <w:tcW w:w="1838" w:type="dxa"/>
          </w:tcPr>
          <w:p w14:paraId="5803D7ED" w14:textId="77777777" w:rsidR="009D481B" w:rsidRPr="002A065D" w:rsidRDefault="009D481B" w:rsidP="009D481B">
            <w:pPr>
              <w:jc w:val="center"/>
              <w:rPr>
                <w:rFonts w:ascii="Times New Roman" w:eastAsia="Times New Roman" w:hAnsi="Times New Roman" w:cs="Times New Roman"/>
                <w:b/>
                <w:color w:val="000000" w:themeColor="text1"/>
                <w:sz w:val="24"/>
                <w:szCs w:val="24"/>
              </w:rPr>
            </w:pPr>
          </w:p>
          <w:p w14:paraId="267F9556" w14:textId="77777777" w:rsidR="009D481B" w:rsidRPr="002A065D" w:rsidRDefault="009D481B" w:rsidP="009D481B">
            <w:pPr>
              <w:spacing w:before="129" w:line="240" w:lineRule="auto"/>
              <w:jc w:val="center"/>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t xml:space="preserve">I. Ublažavanje </w:t>
            </w:r>
            <w:r w:rsidRPr="002A065D">
              <w:rPr>
                <w:rFonts w:ascii="Times New Roman" w:eastAsia="Times New Roman" w:hAnsi="Times New Roman" w:cs="Times New Roman"/>
                <w:b/>
                <w:color w:val="000000" w:themeColor="text1"/>
                <w:spacing w:val="-1"/>
                <w:sz w:val="24"/>
                <w:szCs w:val="24"/>
              </w:rPr>
              <w:t>klimatskih</w:t>
            </w:r>
            <w:r w:rsidRPr="002A065D">
              <w:rPr>
                <w:rFonts w:ascii="Times New Roman" w:eastAsia="Times New Roman" w:hAnsi="Times New Roman" w:cs="Times New Roman"/>
                <w:b/>
                <w:color w:val="000000" w:themeColor="text1"/>
                <w:spacing w:val="-47"/>
                <w:sz w:val="24"/>
                <w:szCs w:val="24"/>
              </w:rPr>
              <w:t xml:space="preserve"> </w:t>
            </w:r>
            <w:r w:rsidRPr="002A065D">
              <w:rPr>
                <w:rFonts w:ascii="Times New Roman" w:eastAsia="Times New Roman" w:hAnsi="Times New Roman" w:cs="Times New Roman"/>
                <w:b/>
                <w:color w:val="000000" w:themeColor="text1"/>
                <w:sz w:val="24"/>
                <w:szCs w:val="24"/>
              </w:rPr>
              <w:t>promjena</w:t>
            </w:r>
          </w:p>
        </w:tc>
        <w:tc>
          <w:tcPr>
            <w:tcW w:w="7224" w:type="dxa"/>
          </w:tcPr>
          <w:p w14:paraId="0790CFD9"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p>
          <w:p w14:paraId="598275DF"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Cjelovitom i energetskom obnovom zgrada sa statusom kulturnog dobra koje su oštećene u potresu</w:t>
            </w:r>
            <w:r w:rsidRPr="002A065D">
              <w:rPr>
                <w:rFonts w:ascii="Times New Roman" w:eastAsia="Times New Roman" w:hAnsi="Times New Roman" w:cs="Times New Roman"/>
                <w:color w:val="000000" w:themeColor="text1"/>
              </w:rPr>
              <w:t xml:space="preserve"> </w:t>
            </w:r>
            <w:r w:rsidRPr="002A065D">
              <w:rPr>
                <w:rFonts w:ascii="Times New Roman" w:eastAsia="Times New Roman" w:hAnsi="Times New Roman" w:cs="Times New Roman"/>
                <w:color w:val="000000" w:themeColor="text1"/>
                <w:sz w:val="24"/>
                <w:szCs w:val="24"/>
              </w:rPr>
              <w:t>postiže se ušteda godišnje primarne energije (Eprim) (kWh/god) od najmanje 30% u odnosu na stanje prije obnove, kao i smanjenje emisija stakleničkih plinova.</w:t>
            </w:r>
          </w:p>
          <w:p w14:paraId="7CF0D522" w14:textId="2BEB4DE3"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 xml:space="preserve">Zgrade koje su predmet obnove nisu </w:t>
            </w:r>
            <w:ins w:id="55" w:author="Author">
              <w:r w:rsidR="00936B3F" w:rsidRPr="002A065D">
                <w:rPr>
                  <w:rFonts w:ascii="Times New Roman" w:eastAsia="Times New Roman" w:hAnsi="Times New Roman" w:cs="Times New Roman"/>
                  <w:color w:val="000000" w:themeColor="text1"/>
                  <w:sz w:val="24"/>
                  <w:szCs w:val="24"/>
                </w:rPr>
                <w:t xml:space="preserve">namijenjene </w:t>
              </w:r>
            </w:ins>
            <w:r w:rsidRPr="002A065D">
              <w:rPr>
                <w:rFonts w:ascii="Times New Roman" w:eastAsia="Times New Roman" w:hAnsi="Times New Roman" w:cs="Times New Roman"/>
                <w:color w:val="000000" w:themeColor="text1"/>
                <w:sz w:val="24"/>
                <w:szCs w:val="24"/>
              </w:rPr>
              <w:t>vađenju, skladištenju, transportu ili proizvodnji fosilnih goriva.</w:t>
            </w:r>
          </w:p>
          <w:p w14:paraId="3E2D737C"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lastRenderedPageBreak/>
              <w:t>Financiranje ugradnje kotlova i sustava grijanja na prirodni plin u zgrade koje su uključene u širi program energetske i cjelovite obnove zgrada, u skladu je s Dugoročnom strategijom obnove nacionalnog fonda zgrada do 2050. i Direktivom o energetskim svojstvima zgrada, što dovodi do znatnog poboljšanja energetske učinkovitosti.</w:t>
            </w:r>
          </w:p>
          <w:p w14:paraId="70B438E1"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p>
          <w:p w14:paraId="4CF711F7"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U slučaju zamjene postojećih neučinkovitih sustava grijanja i kotlova (npr. na bazi ugljena ili loživog ulja ili standardnih postojećih plinskih kotlova/ bojlera) s visokoučinkovitim kondenzacijskim kotlovima na plin, zadovoljava se uvjet da zamjena dovodi do znatnog smanjenja emisija stakleničkih plinova i znatnog unapređenja 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r>
      <w:tr w:rsidR="001A53CD" w:rsidRPr="002A065D" w14:paraId="25A1A0D2" w14:textId="77777777" w:rsidTr="00EA30A6">
        <w:tc>
          <w:tcPr>
            <w:tcW w:w="1838" w:type="dxa"/>
          </w:tcPr>
          <w:p w14:paraId="65D6E8E2" w14:textId="77777777" w:rsidR="009D481B" w:rsidRPr="002A065D" w:rsidRDefault="009D481B" w:rsidP="009D481B">
            <w:pPr>
              <w:jc w:val="center"/>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lastRenderedPageBreak/>
              <w:t xml:space="preserve">II. Prilagođavanje </w:t>
            </w:r>
            <w:r w:rsidRPr="002A065D">
              <w:rPr>
                <w:rFonts w:ascii="Times New Roman" w:eastAsia="Times New Roman" w:hAnsi="Times New Roman" w:cs="Times New Roman"/>
                <w:b/>
                <w:color w:val="000000" w:themeColor="text1"/>
                <w:spacing w:val="-1"/>
                <w:sz w:val="24"/>
                <w:szCs w:val="24"/>
              </w:rPr>
              <w:t>klimatskim</w:t>
            </w:r>
            <w:r w:rsidRPr="002A065D">
              <w:rPr>
                <w:rFonts w:ascii="Times New Roman" w:eastAsia="Times New Roman" w:hAnsi="Times New Roman" w:cs="Times New Roman"/>
                <w:b/>
                <w:color w:val="000000" w:themeColor="text1"/>
                <w:spacing w:val="-47"/>
                <w:sz w:val="24"/>
                <w:szCs w:val="24"/>
              </w:rPr>
              <w:t xml:space="preserve"> </w:t>
            </w:r>
            <w:r w:rsidRPr="002A065D">
              <w:rPr>
                <w:rFonts w:ascii="Times New Roman" w:eastAsia="Times New Roman" w:hAnsi="Times New Roman" w:cs="Times New Roman"/>
                <w:b/>
                <w:color w:val="000000" w:themeColor="text1"/>
                <w:sz w:val="24"/>
                <w:szCs w:val="24"/>
              </w:rPr>
              <w:t>promjenama</w:t>
            </w:r>
          </w:p>
        </w:tc>
        <w:tc>
          <w:tcPr>
            <w:tcW w:w="7224" w:type="dxa"/>
          </w:tcPr>
          <w:p w14:paraId="00B11C91" w14:textId="77777777" w:rsidR="009D481B" w:rsidRPr="002A065D" w:rsidRDefault="009D481B" w:rsidP="009D481B">
            <w:pPr>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Klimatski rizici koji bi mogli biti relevantni za svako ulaganje u okviru ove mjere identificirani su u nacionalnoj Strategiji prilagodbe klimatskim promjenama u Republici Hrvatskoj za razdoblje do 2040. godine s pogledom na 2070. godinu. U cjelovito i energetski obnovljenim zgradama sa statusom kulturnog dobra poboljšava se toplinska ugodnost te se obnovom ne povećava štetni učinak trenutačne ili očekivane buduće klime na korisnike zgrada.</w:t>
            </w:r>
          </w:p>
        </w:tc>
      </w:tr>
      <w:tr w:rsidR="001A53CD" w:rsidRPr="002A065D" w14:paraId="521F8ED7" w14:textId="77777777" w:rsidTr="00EA30A6">
        <w:tc>
          <w:tcPr>
            <w:tcW w:w="1838" w:type="dxa"/>
            <w:shd w:val="clear" w:color="auto" w:fill="auto"/>
          </w:tcPr>
          <w:p w14:paraId="44A37055" w14:textId="77777777" w:rsidR="009D481B" w:rsidRPr="002A065D" w:rsidRDefault="009D481B" w:rsidP="009D481B">
            <w:pPr>
              <w:spacing w:before="164" w:line="240" w:lineRule="auto"/>
              <w:jc w:val="center"/>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t>III. Održiva</w:t>
            </w:r>
            <w:r w:rsidRPr="002A065D">
              <w:rPr>
                <w:rFonts w:ascii="Times New Roman" w:eastAsia="Times New Roman" w:hAnsi="Times New Roman" w:cs="Times New Roman"/>
                <w:b/>
                <w:color w:val="000000" w:themeColor="text1"/>
                <w:spacing w:val="-9"/>
                <w:sz w:val="24"/>
                <w:szCs w:val="24"/>
              </w:rPr>
              <w:t xml:space="preserve"> </w:t>
            </w:r>
            <w:r w:rsidRPr="002A065D">
              <w:rPr>
                <w:rFonts w:ascii="Times New Roman" w:eastAsia="Times New Roman" w:hAnsi="Times New Roman" w:cs="Times New Roman"/>
                <w:b/>
                <w:color w:val="000000" w:themeColor="text1"/>
                <w:sz w:val="24"/>
                <w:szCs w:val="24"/>
              </w:rPr>
              <w:t>uporaba</w:t>
            </w:r>
            <w:r w:rsidRPr="002A065D">
              <w:rPr>
                <w:rFonts w:ascii="Times New Roman" w:eastAsia="Times New Roman" w:hAnsi="Times New Roman" w:cs="Times New Roman"/>
                <w:b/>
                <w:color w:val="000000" w:themeColor="text1"/>
                <w:spacing w:val="-9"/>
                <w:sz w:val="24"/>
                <w:szCs w:val="24"/>
              </w:rPr>
              <w:t xml:space="preserve"> </w:t>
            </w:r>
            <w:r w:rsidRPr="002A065D">
              <w:rPr>
                <w:rFonts w:ascii="Times New Roman" w:eastAsia="Times New Roman" w:hAnsi="Times New Roman" w:cs="Times New Roman"/>
                <w:b/>
                <w:color w:val="000000" w:themeColor="text1"/>
                <w:sz w:val="24"/>
                <w:szCs w:val="24"/>
              </w:rPr>
              <w:t>i</w:t>
            </w:r>
            <w:r w:rsidRPr="002A065D">
              <w:rPr>
                <w:rFonts w:ascii="Times New Roman" w:eastAsia="Times New Roman" w:hAnsi="Times New Roman" w:cs="Times New Roman"/>
                <w:b/>
                <w:color w:val="000000" w:themeColor="text1"/>
                <w:spacing w:val="-8"/>
                <w:sz w:val="24"/>
                <w:szCs w:val="24"/>
              </w:rPr>
              <w:t xml:space="preserve"> </w:t>
            </w:r>
            <w:r w:rsidRPr="002A065D">
              <w:rPr>
                <w:rFonts w:ascii="Times New Roman" w:eastAsia="Times New Roman" w:hAnsi="Times New Roman" w:cs="Times New Roman"/>
                <w:b/>
                <w:color w:val="000000" w:themeColor="text1"/>
                <w:sz w:val="24"/>
                <w:szCs w:val="24"/>
              </w:rPr>
              <w:t>zaštita</w:t>
            </w:r>
            <w:r w:rsidRPr="002A065D">
              <w:rPr>
                <w:rFonts w:ascii="Times New Roman" w:eastAsia="Times New Roman" w:hAnsi="Times New Roman" w:cs="Times New Roman"/>
                <w:b/>
                <w:color w:val="000000" w:themeColor="text1"/>
                <w:spacing w:val="-9"/>
                <w:sz w:val="24"/>
                <w:szCs w:val="24"/>
              </w:rPr>
              <w:t xml:space="preserve"> </w:t>
            </w:r>
            <w:r w:rsidRPr="002A065D">
              <w:rPr>
                <w:rFonts w:ascii="Times New Roman" w:eastAsia="Times New Roman" w:hAnsi="Times New Roman" w:cs="Times New Roman"/>
                <w:b/>
                <w:color w:val="000000" w:themeColor="text1"/>
                <w:sz w:val="24"/>
                <w:szCs w:val="24"/>
              </w:rPr>
              <w:t>voda</w:t>
            </w:r>
            <w:r w:rsidRPr="002A065D">
              <w:rPr>
                <w:rFonts w:ascii="Times New Roman" w:eastAsia="Times New Roman" w:hAnsi="Times New Roman" w:cs="Times New Roman"/>
                <w:b/>
                <w:color w:val="000000" w:themeColor="text1"/>
                <w:spacing w:val="-47"/>
                <w:sz w:val="24"/>
                <w:szCs w:val="24"/>
              </w:rPr>
              <w:t xml:space="preserve"> </w:t>
            </w:r>
            <w:r w:rsidRPr="002A065D">
              <w:rPr>
                <w:rFonts w:ascii="Times New Roman" w:eastAsia="Times New Roman" w:hAnsi="Times New Roman" w:cs="Times New Roman"/>
                <w:b/>
                <w:color w:val="000000" w:themeColor="text1"/>
                <w:sz w:val="24"/>
                <w:szCs w:val="24"/>
              </w:rPr>
              <w:t>i</w:t>
            </w:r>
            <w:r w:rsidRPr="002A065D">
              <w:rPr>
                <w:rFonts w:ascii="Times New Roman" w:eastAsia="Times New Roman" w:hAnsi="Times New Roman" w:cs="Times New Roman"/>
                <w:b/>
                <w:color w:val="000000" w:themeColor="text1"/>
                <w:spacing w:val="-2"/>
                <w:sz w:val="24"/>
                <w:szCs w:val="24"/>
              </w:rPr>
              <w:t xml:space="preserve"> </w:t>
            </w:r>
            <w:r w:rsidRPr="002A065D">
              <w:rPr>
                <w:rFonts w:ascii="Times New Roman" w:eastAsia="Times New Roman" w:hAnsi="Times New Roman" w:cs="Times New Roman"/>
                <w:b/>
                <w:color w:val="000000" w:themeColor="text1"/>
                <w:sz w:val="24"/>
                <w:szCs w:val="24"/>
              </w:rPr>
              <w:t>morskih resursa</w:t>
            </w:r>
          </w:p>
        </w:tc>
        <w:tc>
          <w:tcPr>
            <w:tcW w:w="7224" w:type="dxa"/>
            <w:shd w:val="clear" w:color="auto" w:fill="auto"/>
          </w:tcPr>
          <w:p w14:paraId="4D193C44" w14:textId="77777777" w:rsidR="009D481B" w:rsidRPr="002A065D" w:rsidRDefault="009D481B" w:rsidP="009D481B">
            <w:pPr>
              <w:spacing w:after="0"/>
              <w:jc w:val="both"/>
              <w:rPr>
                <w:rFonts w:ascii="Times New Roman" w:eastAsia="Calibri" w:hAnsi="Times New Roman" w:cs="Times New Roman"/>
                <w:color w:val="000000" w:themeColor="text1"/>
                <w:sz w:val="24"/>
                <w:szCs w:val="24"/>
                <w:lang w:val="en-US"/>
              </w:rPr>
            </w:pPr>
            <w:r w:rsidRPr="002A065D">
              <w:rPr>
                <w:rFonts w:ascii="Times New Roman" w:eastAsia="Calibri" w:hAnsi="Times New Roman" w:cs="Times New Roman"/>
                <w:color w:val="000000" w:themeColor="text1"/>
                <w:sz w:val="24"/>
                <w:szCs w:val="24"/>
                <w:lang w:val="en-US"/>
              </w:rPr>
              <w:t>Predmet cjelovite i energetske obnove su postojeće zgrade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14:paraId="5C29D485"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p>
          <w:p w14:paraId="4BCAC7A9"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 xml:space="preserve">Kriteriji za ugovaranje novih uređaja za vodu koji se ugrađuju u </w:t>
            </w:r>
            <w:r w:rsidRPr="002A065D">
              <w:rPr>
                <w:rFonts w:ascii="Times New Roman" w:eastAsia="Times New Roman" w:hAnsi="Times New Roman" w:cs="Times New Roman"/>
                <w:color w:val="000000" w:themeColor="text1"/>
                <w:sz w:val="24"/>
                <w:szCs w:val="24"/>
                <w:lang w:val="en-US"/>
              </w:rPr>
              <w:t xml:space="preserve">zgrade sa statusom kulturnog dobra </w:t>
            </w:r>
            <w:r w:rsidRPr="002A065D">
              <w:rPr>
                <w:rFonts w:ascii="Times New Roman" w:eastAsia="Times New Roman" w:hAnsi="Times New Roman" w:cs="Times New Roman"/>
                <w:color w:val="000000" w:themeColor="text1"/>
                <w:sz w:val="24"/>
                <w:szCs w:val="24"/>
              </w:rPr>
              <w:t>u skladu su s utvrđenim razinama uštede vode s načelima DNSH.</w:t>
            </w:r>
          </w:p>
          <w:p w14:paraId="3D5A73F7"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U kontekstu uštede vode za predmetne zgrade, ugrađuju se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r>
      <w:tr w:rsidR="001A53CD" w:rsidRPr="002A065D" w14:paraId="706C6EE2" w14:textId="77777777" w:rsidTr="00EA30A6">
        <w:tc>
          <w:tcPr>
            <w:tcW w:w="1838" w:type="dxa"/>
            <w:shd w:val="clear" w:color="auto" w:fill="auto"/>
          </w:tcPr>
          <w:p w14:paraId="1FB7AC38" w14:textId="77777777" w:rsidR="009D481B" w:rsidRPr="002A065D" w:rsidRDefault="009D481B" w:rsidP="009D481B">
            <w:pPr>
              <w:tabs>
                <w:tab w:val="left" w:pos="1542"/>
              </w:tabs>
              <w:spacing w:before="154"/>
              <w:ind w:right="84"/>
              <w:jc w:val="center"/>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t xml:space="preserve">IV. Kružno </w:t>
            </w:r>
            <w:r w:rsidRPr="002A065D">
              <w:rPr>
                <w:rFonts w:ascii="Times New Roman" w:eastAsia="Times New Roman" w:hAnsi="Times New Roman" w:cs="Times New Roman"/>
                <w:b/>
                <w:color w:val="000000" w:themeColor="text1"/>
                <w:spacing w:val="-1"/>
                <w:sz w:val="24"/>
                <w:szCs w:val="24"/>
              </w:rPr>
              <w:t>gospodarstvo,</w:t>
            </w:r>
            <w:r w:rsidRPr="002A065D">
              <w:rPr>
                <w:rFonts w:ascii="Times New Roman" w:eastAsia="Times New Roman" w:hAnsi="Times New Roman" w:cs="Times New Roman"/>
                <w:b/>
                <w:color w:val="000000" w:themeColor="text1"/>
                <w:spacing w:val="-48"/>
                <w:sz w:val="24"/>
                <w:szCs w:val="24"/>
              </w:rPr>
              <w:t xml:space="preserve"> </w:t>
            </w:r>
            <w:r w:rsidRPr="002A065D">
              <w:rPr>
                <w:rFonts w:ascii="Times New Roman" w:eastAsia="Times New Roman" w:hAnsi="Times New Roman" w:cs="Times New Roman"/>
                <w:b/>
                <w:color w:val="000000" w:themeColor="text1"/>
                <w:sz w:val="24"/>
                <w:szCs w:val="24"/>
              </w:rPr>
              <w:t xml:space="preserve">uključujući prevenciju </w:t>
            </w:r>
            <w:r w:rsidRPr="002A065D">
              <w:rPr>
                <w:rFonts w:ascii="Times New Roman" w:eastAsia="Times New Roman" w:hAnsi="Times New Roman" w:cs="Times New Roman"/>
                <w:b/>
                <w:color w:val="000000" w:themeColor="text1"/>
                <w:sz w:val="24"/>
                <w:szCs w:val="24"/>
              </w:rPr>
              <w:lastRenderedPageBreak/>
              <w:t>otpada</w:t>
            </w:r>
            <w:r w:rsidRPr="002A065D">
              <w:rPr>
                <w:rFonts w:ascii="Times New Roman" w:eastAsia="Times New Roman" w:hAnsi="Times New Roman" w:cs="Times New Roman"/>
                <w:b/>
                <w:color w:val="000000" w:themeColor="text1"/>
                <w:spacing w:val="-47"/>
                <w:sz w:val="24"/>
                <w:szCs w:val="24"/>
              </w:rPr>
              <w:t xml:space="preserve"> </w:t>
            </w:r>
            <w:r w:rsidRPr="002A065D">
              <w:rPr>
                <w:rFonts w:ascii="Times New Roman" w:eastAsia="Times New Roman" w:hAnsi="Times New Roman" w:cs="Times New Roman"/>
                <w:b/>
                <w:color w:val="000000" w:themeColor="text1"/>
                <w:sz w:val="24"/>
                <w:szCs w:val="24"/>
              </w:rPr>
              <w:t>i</w:t>
            </w:r>
            <w:r w:rsidRPr="002A065D">
              <w:rPr>
                <w:rFonts w:ascii="Times New Roman" w:eastAsia="Times New Roman" w:hAnsi="Times New Roman" w:cs="Times New Roman"/>
                <w:b/>
                <w:color w:val="000000" w:themeColor="text1"/>
                <w:spacing w:val="-2"/>
                <w:sz w:val="24"/>
                <w:szCs w:val="24"/>
              </w:rPr>
              <w:t xml:space="preserve"> </w:t>
            </w:r>
            <w:r w:rsidRPr="002A065D">
              <w:rPr>
                <w:rFonts w:ascii="Times New Roman" w:eastAsia="Times New Roman" w:hAnsi="Times New Roman" w:cs="Times New Roman"/>
                <w:b/>
                <w:color w:val="000000" w:themeColor="text1"/>
                <w:sz w:val="24"/>
                <w:szCs w:val="24"/>
              </w:rPr>
              <w:t>recikliranje</w:t>
            </w:r>
          </w:p>
        </w:tc>
        <w:tc>
          <w:tcPr>
            <w:tcW w:w="7224" w:type="dxa"/>
            <w:shd w:val="clear" w:color="auto" w:fill="auto"/>
          </w:tcPr>
          <w:p w14:paraId="64569936"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lastRenderedPageBreak/>
              <w:t xml:space="preserve">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w:t>
            </w:r>
            <w:r w:rsidRPr="002A065D">
              <w:rPr>
                <w:rFonts w:ascii="Times New Roman" w:eastAsia="Times New Roman" w:hAnsi="Times New Roman" w:cs="Times New Roman"/>
                <w:color w:val="000000" w:themeColor="text1"/>
                <w:sz w:val="24"/>
                <w:szCs w:val="24"/>
              </w:rPr>
              <w:lastRenderedPageBreak/>
              <w:t>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6940A7A6"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highlight w:val="yellow"/>
              </w:rPr>
            </w:pPr>
            <w:r w:rsidRPr="002A065D">
              <w:rPr>
                <w:rFonts w:ascii="Times New Roman" w:eastAsia="Times New Roman" w:hAnsi="Times New Roman" w:cs="Times New Roman"/>
                <w:color w:val="000000" w:themeColor="text1"/>
                <w:sz w:val="24"/>
                <w:szCs w:val="24"/>
              </w:rPr>
              <w:t>Sukladno Zakonu o gradnji (NN 153/13, 20/17, 39/19, 125/19) izvođač sukladno dužnosti gospodari građevnim otpadom nastalim tijekom građenja na gradilištu prema propisima koji uređuju gospodarenje otpadom te oporabi i/ili zbrinjava 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r>
      <w:tr w:rsidR="001A53CD" w:rsidRPr="002A065D" w14:paraId="11C71E57" w14:textId="77777777" w:rsidTr="00EA30A6">
        <w:tc>
          <w:tcPr>
            <w:tcW w:w="1838" w:type="dxa"/>
            <w:shd w:val="clear" w:color="auto" w:fill="auto"/>
          </w:tcPr>
          <w:p w14:paraId="0AE6BD4E" w14:textId="77777777" w:rsidR="009D481B" w:rsidRPr="002A065D" w:rsidRDefault="009D481B" w:rsidP="009D481B">
            <w:pPr>
              <w:tabs>
                <w:tab w:val="left" w:pos="1358"/>
                <w:tab w:val="left" w:pos="2670"/>
              </w:tabs>
              <w:spacing w:before="157"/>
              <w:ind w:right="86"/>
              <w:jc w:val="center"/>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lastRenderedPageBreak/>
              <w:t xml:space="preserve">V. Prevencija onečišćenja </w:t>
            </w:r>
            <w:r w:rsidRPr="002A065D">
              <w:rPr>
                <w:rFonts w:ascii="Times New Roman" w:eastAsia="Times New Roman" w:hAnsi="Times New Roman" w:cs="Times New Roman"/>
                <w:b/>
                <w:color w:val="000000" w:themeColor="text1"/>
                <w:spacing w:val="-5"/>
                <w:sz w:val="24"/>
                <w:szCs w:val="24"/>
              </w:rPr>
              <w:t>i</w:t>
            </w:r>
            <w:r w:rsidRPr="002A065D">
              <w:rPr>
                <w:rFonts w:ascii="Times New Roman" w:eastAsia="Times New Roman" w:hAnsi="Times New Roman" w:cs="Times New Roman"/>
                <w:b/>
                <w:color w:val="000000" w:themeColor="text1"/>
                <w:spacing w:val="-47"/>
                <w:sz w:val="24"/>
                <w:szCs w:val="24"/>
              </w:rPr>
              <w:t xml:space="preserve"> </w:t>
            </w:r>
            <w:r w:rsidRPr="002A065D">
              <w:rPr>
                <w:rFonts w:ascii="Times New Roman" w:eastAsia="Times New Roman" w:hAnsi="Times New Roman" w:cs="Times New Roman"/>
                <w:b/>
                <w:color w:val="000000" w:themeColor="text1"/>
                <w:sz w:val="24"/>
                <w:szCs w:val="24"/>
              </w:rPr>
              <w:t>kontrola</w:t>
            </w:r>
            <w:r w:rsidRPr="002A065D">
              <w:rPr>
                <w:rFonts w:ascii="Times New Roman" w:eastAsia="Times New Roman" w:hAnsi="Times New Roman" w:cs="Times New Roman"/>
                <w:b/>
                <w:color w:val="000000" w:themeColor="text1"/>
                <w:spacing w:val="-2"/>
                <w:sz w:val="24"/>
                <w:szCs w:val="24"/>
              </w:rPr>
              <w:t xml:space="preserve"> </w:t>
            </w:r>
            <w:r w:rsidRPr="002A065D">
              <w:rPr>
                <w:rFonts w:ascii="Times New Roman" w:eastAsia="Times New Roman" w:hAnsi="Times New Roman" w:cs="Times New Roman"/>
                <w:b/>
                <w:color w:val="000000" w:themeColor="text1"/>
                <w:sz w:val="24"/>
                <w:szCs w:val="24"/>
              </w:rPr>
              <w:t>zraka,</w:t>
            </w:r>
            <w:r w:rsidRPr="002A065D">
              <w:rPr>
                <w:rFonts w:ascii="Times New Roman" w:eastAsia="Times New Roman" w:hAnsi="Times New Roman" w:cs="Times New Roman"/>
                <w:b/>
                <w:color w:val="000000" w:themeColor="text1"/>
                <w:spacing w:val="-1"/>
                <w:sz w:val="24"/>
                <w:szCs w:val="24"/>
              </w:rPr>
              <w:t xml:space="preserve"> </w:t>
            </w:r>
            <w:r w:rsidRPr="002A065D">
              <w:rPr>
                <w:rFonts w:ascii="Times New Roman" w:eastAsia="Times New Roman" w:hAnsi="Times New Roman" w:cs="Times New Roman"/>
                <w:b/>
                <w:color w:val="000000" w:themeColor="text1"/>
                <w:sz w:val="24"/>
                <w:szCs w:val="24"/>
              </w:rPr>
              <w:t>vode</w:t>
            </w:r>
            <w:r w:rsidRPr="002A065D">
              <w:rPr>
                <w:rFonts w:ascii="Times New Roman" w:eastAsia="Times New Roman" w:hAnsi="Times New Roman" w:cs="Times New Roman"/>
                <w:b/>
                <w:color w:val="000000" w:themeColor="text1"/>
                <w:spacing w:val="1"/>
                <w:sz w:val="24"/>
                <w:szCs w:val="24"/>
              </w:rPr>
              <w:t xml:space="preserve"> </w:t>
            </w:r>
            <w:r w:rsidRPr="002A065D">
              <w:rPr>
                <w:rFonts w:ascii="Times New Roman" w:eastAsia="Times New Roman" w:hAnsi="Times New Roman" w:cs="Times New Roman"/>
                <w:b/>
                <w:color w:val="000000" w:themeColor="text1"/>
                <w:sz w:val="24"/>
                <w:szCs w:val="24"/>
              </w:rPr>
              <w:t>ili</w:t>
            </w:r>
            <w:r w:rsidRPr="002A065D">
              <w:rPr>
                <w:rFonts w:ascii="Times New Roman" w:eastAsia="Times New Roman" w:hAnsi="Times New Roman" w:cs="Times New Roman"/>
                <w:b/>
                <w:color w:val="000000" w:themeColor="text1"/>
                <w:spacing w:val="-2"/>
                <w:sz w:val="24"/>
                <w:szCs w:val="24"/>
              </w:rPr>
              <w:t xml:space="preserve"> </w:t>
            </w:r>
            <w:r w:rsidRPr="002A065D">
              <w:rPr>
                <w:rFonts w:ascii="Times New Roman" w:eastAsia="Times New Roman" w:hAnsi="Times New Roman" w:cs="Times New Roman"/>
                <w:b/>
                <w:color w:val="000000" w:themeColor="text1"/>
                <w:sz w:val="24"/>
                <w:szCs w:val="24"/>
              </w:rPr>
              <w:t>tla</w:t>
            </w:r>
          </w:p>
        </w:tc>
        <w:tc>
          <w:tcPr>
            <w:tcW w:w="7224" w:type="dxa"/>
            <w:shd w:val="clear" w:color="auto" w:fill="auto"/>
          </w:tcPr>
          <w:p w14:paraId="50F90DB6"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 xml:space="preserve">Očekuje se da mjera neće dovesti do značajnog povećanja emisija onečišćujućih tvari u zrak, vodu ili zemlju, jer: </w:t>
            </w:r>
          </w:p>
          <w:p w14:paraId="7D8FD7AE"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 xml:space="preserve">- </w:t>
            </w:r>
            <w:r w:rsidRPr="002A065D">
              <w:rPr>
                <w:rFonts w:ascii="Times New Roman" w:eastAsia="Times New Roman" w:hAnsi="Times New Roman" w:cs="Times New Roman"/>
                <w:noProof/>
                <w:color w:val="000000" w:themeColor="text1"/>
                <w:sz w:val="24"/>
                <w:szCs w:val="24"/>
              </w:rPr>
              <w:t xml:space="preserve">Operatori koji provode cjelovitu i energetsku obnovu zgrade osiguravaju </w:t>
            </w:r>
            <w:r w:rsidRPr="002A065D">
              <w:rPr>
                <w:rFonts w:ascii="Times New Roman" w:eastAsia="Times New Roman" w:hAnsi="Times New Roman" w:cs="Times New Roman"/>
                <w:color w:val="000000" w:themeColor="text1"/>
                <w:sz w:val="24"/>
                <w:szCs w:val="24"/>
              </w:rPr>
              <w:t>da građevinski dijelovi i materijali korišteni u obnovi zgrade ne sadrže azbest niti tvari koje izazivaju veliku zabrinutost, kako je utvrđeno na temelju popisa tvari za koje je potrebno odobrenje iz Priloga XIV. Uredbi (EZ) br. 1907/2006.</w:t>
            </w:r>
          </w:p>
          <w:p w14:paraId="125222E1"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 Od operatora koji provode cjelovitu i energetsku obnovu osigurava se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410BE2B"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 xml:space="preserve">- </w:t>
            </w:r>
            <w:r w:rsidRPr="002A065D">
              <w:rPr>
                <w:rFonts w:ascii="Times New Roman" w:eastAsia="Times New Roman" w:hAnsi="Times New Roman" w:cs="Times New Roman"/>
                <w:noProof/>
                <w:color w:val="000000" w:themeColor="text1"/>
                <w:sz w:val="24"/>
                <w:szCs w:val="24"/>
              </w:rPr>
              <w:t xml:space="preserve">Poduzimaju se </w:t>
            </w:r>
            <w:r w:rsidRPr="002A065D">
              <w:rPr>
                <w:rFonts w:ascii="Times New Roman" w:eastAsia="Times New Roman" w:hAnsi="Times New Roman" w:cs="Times New Roman"/>
                <w:color w:val="000000" w:themeColor="text1"/>
                <w:sz w:val="24"/>
                <w:szCs w:val="24"/>
              </w:rPr>
              <w:t>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cjelovite i energetske obnove zgrade radovi izvode samo u dnevnom razdoblju, svi rastresiti materijali se sklanjaju (prekrivanjem ili po potrebi vlaženjem) kako bi se spriječilo rasipanje tijekom kiše i vjetra, a sva uklanjanja i demontaže građevnih elemenata i materijala vrše se tehnikama koje sprečavaju širenje prašine i štetnih tvari na susjedne površine, te se kada je potrebno koriste zaštitne ograde.</w:t>
            </w:r>
          </w:p>
          <w:p w14:paraId="415C6CCF"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color w:val="000000" w:themeColor="text1"/>
                <w:sz w:val="24"/>
                <w:szCs w:val="24"/>
              </w:rPr>
              <w:t xml:space="preserve">Prihvatljivi su isključivo visokoučinkoviti kotlovi usklađeni s ekološkim dizajnom, tj. kotlovi koji su u skladu s Direktivom Europskog parlamenta i Vijeća od 21. listopada 2009. o uspostavi okvira za utvrđivanje zahtjeva </w:t>
            </w:r>
            <w:r w:rsidRPr="002A065D">
              <w:rPr>
                <w:rFonts w:ascii="Times New Roman" w:eastAsia="Times New Roman" w:hAnsi="Times New Roman" w:cs="Times New Roman"/>
                <w:color w:val="000000" w:themeColor="text1"/>
                <w:sz w:val="24"/>
                <w:szCs w:val="24"/>
              </w:rPr>
              <w:lastRenderedPageBreak/>
              <w:t>za ekološki dizajn proizvoda koji koriste energiju (Direktiva 2009/125/CE) i relevantnim provedbenim propisima, kao što je Uredba Komisije (EU) 2015/1189 od 28. travnja 2015. o provedbi Direktive 2009/125/CE u pogledu zahtjeva za ekološki dizajn kotlova na kruta goriva.</w:t>
            </w:r>
          </w:p>
        </w:tc>
      </w:tr>
      <w:tr w:rsidR="009D481B" w:rsidRPr="002A065D" w14:paraId="0E8C5BB8" w14:textId="77777777" w:rsidTr="00EA30A6">
        <w:tc>
          <w:tcPr>
            <w:tcW w:w="1838" w:type="dxa"/>
            <w:shd w:val="clear" w:color="auto" w:fill="auto"/>
          </w:tcPr>
          <w:p w14:paraId="1EE39A9E" w14:textId="77777777" w:rsidR="009D481B" w:rsidRPr="002A065D" w:rsidRDefault="009D481B" w:rsidP="009D481B">
            <w:pPr>
              <w:jc w:val="center"/>
              <w:rPr>
                <w:rFonts w:ascii="Times New Roman" w:eastAsia="Times New Roman" w:hAnsi="Times New Roman" w:cs="Times New Roman"/>
                <w:b/>
                <w:color w:val="000000" w:themeColor="text1"/>
                <w:sz w:val="24"/>
                <w:szCs w:val="24"/>
              </w:rPr>
            </w:pPr>
            <w:r w:rsidRPr="002A065D">
              <w:rPr>
                <w:rFonts w:ascii="Times New Roman" w:eastAsia="Times New Roman" w:hAnsi="Times New Roman" w:cs="Times New Roman"/>
                <w:b/>
                <w:color w:val="000000" w:themeColor="text1"/>
                <w:sz w:val="24"/>
                <w:szCs w:val="24"/>
              </w:rPr>
              <w:lastRenderedPageBreak/>
              <w:t>VI. Zaštita i obnova bioraznolikosti i ekosustava</w:t>
            </w:r>
          </w:p>
        </w:tc>
        <w:tc>
          <w:tcPr>
            <w:tcW w:w="7224" w:type="dxa"/>
            <w:shd w:val="clear" w:color="auto" w:fill="auto"/>
          </w:tcPr>
          <w:p w14:paraId="1CAF5CEB" w14:textId="77777777" w:rsidR="009D481B" w:rsidRPr="002A065D" w:rsidRDefault="009D481B" w:rsidP="009D481B">
            <w:pPr>
              <w:spacing w:after="0" w:line="240" w:lineRule="auto"/>
              <w:jc w:val="both"/>
              <w:rPr>
                <w:rFonts w:ascii="Times New Roman" w:eastAsia="Times New Roman" w:hAnsi="Times New Roman" w:cs="Times New Roman"/>
                <w:color w:val="000000" w:themeColor="text1"/>
                <w:sz w:val="24"/>
                <w:szCs w:val="24"/>
              </w:rPr>
            </w:pPr>
            <w:r w:rsidRPr="002A065D">
              <w:rPr>
                <w:rFonts w:ascii="Times New Roman" w:eastAsia="Times New Roman" w:hAnsi="Times New Roman" w:cs="Times New Roman"/>
                <w:noProof/>
                <w:color w:val="000000" w:themeColor="text1"/>
                <w:sz w:val="24"/>
                <w:szCs w:val="24"/>
              </w:rPr>
              <w:t>U okviru ovog Poziva ne nanosi se bitna šteta predmetnom okolišnom cilju budući da će se cjelovito i energetski obnavljaju već postojeće zgrade, što se potvrđuje zadnjim važećim aktom koji dokazuje da je zgrada postojeća, i to u izgrađenom području.</w:t>
            </w:r>
            <w:r w:rsidRPr="002A065D">
              <w:rPr>
                <w:rFonts w:ascii="Times New Roman" w:eastAsia="Times New Roman" w:hAnsi="Times New Roman" w:cs="Times New Roman"/>
                <w:color w:val="000000" w:themeColor="text1"/>
                <w:sz w:val="24"/>
                <w:szCs w:val="24"/>
              </w:rPr>
              <w:t>Većina zgrada koja se obnavlja se ne nalazi 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 U slučaju da se predmetna zgrada nalazi u ili blizu područja osjetljivih na biološku raznolikost (uključujući mrežu Natura 2000, mjesta svjetske baštine UNESCO-a i ključna mjesta biološke raznolikosti (KBA), kao i druga zaštićena područja), provode se potrebne mjere ublažavanja kako bi se spriječilo narušavanje biološke raznolikosti i ekosustava.</w:t>
            </w:r>
          </w:p>
        </w:tc>
      </w:tr>
    </w:tbl>
    <w:p w14:paraId="0B8DB01A" w14:textId="77777777" w:rsidR="009D481B" w:rsidRPr="002A065D" w:rsidRDefault="009D481B" w:rsidP="001C74E3">
      <w:pPr>
        <w:spacing w:after="0"/>
        <w:ind w:left="705" w:hanging="705"/>
        <w:jc w:val="both"/>
        <w:rPr>
          <w:rFonts w:ascii="Times New Roman" w:hAnsi="Times New Roman" w:cs="Times New Roman"/>
          <w:b/>
          <w:color w:val="000000" w:themeColor="text1"/>
          <w:sz w:val="24"/>
          <w:szCs w:val="24"/>
        </w:rPr>
      </w:pPr>
    </w:p>
    <w:p w14:paraId="58B1B9D5" w14:textId="22F21A77" w:rsidR="001C74E3" w:rsidRPr="002A065D" w:rsidRDefault="00E63AA8" w:rsidP="001C74E3">
      <w:pPr>
        <w:spacing w:after="0"/>
        <w:ind w:left="705" w:hanging="705"/>
        <w:jc w:val="both"/>
        <w:rPr>
          <w:rFonts w:ascii="Times New Roman" w:hAnsi="Times New Roman" w:cs="Times New Roman"/>
          <w:b/>
          <w:color w:val="000000" w:themeColor="text1"/>
          <w:sz w:val="24"/>
          <w:szCs w:val="24"/>
        </w:rPr>
      </w:pPr>
      <w:ins w:id="56" w:author="Author">
        <w:r w:rsidRPr="002A065D">
          <w:rPr>
            <w:rFonts w:ascii="Times New Roman" w:hAnsi="Times New Roman" w:cs="Times New Roman"/>
            <w:b/>
            <w:color w:val="000000" w:themeColor="text1"/>
            <w:sz w:val="24"/>
            <w:szCs w:val="24"/>
          </w:rPr>
          <w:t xml:space="preserve">  </w:t>
        </w:r>
      </w:ins>
      <w:r w:rsidR="001C74E3" w:rsidRPr="002A065D">
        <w:rPr>
          <w:rFonts w:ascii="Times New Roman" w:hAnsi="Times New Roman" w:cs="Times New Roman"/>
          <w:b/>
          <w:color w:val="000000" w:themeColor="text1"/>
          <w:sz w:val="24"/>
          <w:szCs w:val="24"/>
        </w:rPr>
        <w:t>Napomena:</w:t>
      </w:r>
    </w:p>
    <w:p w14:paraId="19F0F0EF" w14:textId="43A4FFFF" w:rsidR="009D481B" w:rsidRPr="002A065D" w:rsidRDefault="009D481B" w:rsidP="009D481B">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Kako bi bio prihvatljiv, projekt cjelovite i energetske obnove zgrade sa statusom kulturnog dobra koje su oštećene u potresu mora udovoljavati općem kriteriju prihvatljivosti vezano uz usklađenost s DNSH načelom, što se dokazuje na sljedeći način:</w:t>
      </w:r>
    </w:p>
    <w:p w14:paraId="57EAEACF" w14:textId="77777777" w:rsidR="009D481B" w:rsidRPr="002A065D" w:rsidRDefault="009D481B" w:rsidP="009D481B">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4B57D019" w14:textId="477F5E1B" w:rsidR="009D481B" w:rsidRPr="002A065D" w:rsidRDefault="009D481B" w:rsidP="001A53CD">
      <w:pPr>
        <w:pStyle w:val="BodyText"/>
        <w:numPr>
          <w:ilvl w:val="0"/>
          <w:numId w:val="35"/>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Izjavom glavnog projektanta o usklađenosti projektnog prijedloga s DNSH načelom (Obrazac 8. Poziva), koju ispunjava glavni projektant pri izradi glavnog projekta energetske obnove zgrade (npr. glavnim projektom se moraju zadovoljiti propisane uštede energije, zahtjevi za bojlere na plin itd., te je potrebno izjaviti da je glavni projekt energetske obnove izrađen u skladu s DNSH načelom).</w:t>
      </w:r>
    </w:p>
    <w:p w14:paraId="02D72FAB" w14:textId="3D82E9F0" w:rsidR="009D481B" w:rsidRPr="002A065D" w:rsidRDefault="009D481B" w:rsidP="001A53CD">
      <w:pPr>
        <w:pStyle w:val="BodyText"/>
        <w:numPr>
          <w:ilvl w:val="0"/>
          <w:numId w:val="35"/>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Obrascem usklađenosti projektnog prijedloga s DNSH načelom (Obrazac 9. Poziva), koji ispunjava Prijavitelj te obrazlaže na koji je način konkretan projektni prijedlog usklađen s DNSH načelom;</w:t>
      </w:r>
    </w:p>
    <w:p w14:paraId="144C6BC5" w14:textId="77777777" w:rsidR="009D481B" w:rsidRPr="002A065D" w:rsidRDefault="009D481B" w:rsidP="009D481B">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52CF2455" w14:textId="77777777" w:rsidR="009D481B" w:rsidRPr="002A065D" w:rsidRDefault="009D481B" w:rsidP="009D481B">
      <w:pPr>
        <w:pStyle w:val="BodyText"/>
        <w:kinsoku w:val="0"/>
        <w:overflowPunct w:val="0"/>
        <w:spacing w:after="120"/>
        <w:contextualSpacing/>
        <w:jc w:val="both"/>
        <w:rPr>
          <w:rFonts w:ascii="Times New Roman" w:eastAsiaTheme="majorEastAsia" w:hAnsi="Times New Roman" w:cs="Times New Roman"/>
          <w:b/>
          <w:color w:val="000000" w:themeColor="text1"/>
          <w:sz w:val="24"/>
          <w:szCs w:val="24"/>
        </w:rPr>
      </w:pPr>
      <w:r w:rsidRPr="002A065D">
        <w:rPr>
          <w:rFonts w:ascii="Times New Roman" w:eastAsiaTheme="majorEastAsia" w:hAnsi="Times New Roman" w:cs="Times New Roman"/>
          <w:b/>
          <w:color w:val="000000" w:themeColor="text1"/>
          <w:sz w:val="24"/>
          <w:szCs w:val="24"/>
        </w:rPr>
        <w:t>Oba navedena obrasca  Prijavitelj predaje prije potpisivanja dodatka ugovoru.</w:t>
      </w:r>
    </w:p>
    <w:p w14:paraId="6FB1B175" w14:textId="77777777" w:rsidR="009D481B" w:rsidRPr="002A065D" w:rsidRDefault="009D481B" w:rsidP="009D481B">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p>
    <w:p w14:paraId="0EF1DAE1" w14:textId="77777777" w:rsidR="009D481B" w:rsidRPr="002A065D" w:rsidRDefault="009D481B" w:rsidP="009D481B">
      <w:pPr>
        <w:pStyle w:val="BodyText"/>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Kako bi se osigurala usklađenost projekta s načelom DNSH, u provedbi projekta potrebno ga je implementirati na još dvije razine:</w:t>
      </w:r>
    </w:p>
    <w:p w14:paraId="50818371" w14:textId="43C7CC8B" w:rsidR="009D481B" w:rsidRPr="002A065D" w:rsidRDefault="009D481B" w:rsidP="001A53CD">
      <w:pPr>
        <w:pStyle w:val="BodyText"/>
        <w:numPr>
          <w:ilvl w:val="0"/>
          <w:numId w:val="36"/>
        </w:numPr>
        <w:kinsoku w:val="0"/>
        <w:overflowPunct w:val="0"/>
        <w:spacing w:after="120"/>
        <w:contextualSpacing/>
        <w:jc w:val="both"/>
        <w:rPr>
          <w:rFonts w:ascii="Times New Roman" w:eastAsiaTheme="majorEastAsia" w:hAnsi="Times New Roman" w:cs="Times New Roman"/>
          <w:bCs/>
          <w:color w:val="000000" w:themeColor="text1"/>
          <w:sz w:val="24"/>
          <w:szCs w:val="24"/>
        </w:rPr>
      </w:pPr>
      <w:r w:rsidRPr="002A065D">
        <w:rPr>
          <w:rFonts w:ascii="Times New Roman" w:eastAsiaTheme="majorEastAsia" w:hAnsi="Times New Roman" w:cs="Times New Roman"/>
          <w:bCs/>
          <w:color w:val="000000" w:themeColor="text1"/>
          <w:sz w:val="24"/>
          <w:szCs w:val="24"/>
        </w:rPr>
        <w:t>pri izvođenju (izvođači moraju poštivati sve propisane zahtjeve, npr. poduzet će se mjere za smanjenje emisije buke, prašine i onečišćujućih tvari tijekom građevinskih radova, stoga je uputno ugovorom s izvođačima predvidjeti klauzulu usklađenosti s DNSH načelom),</w:t>
      </w:r>
      <w:r w:rsidR="001A53CD" w:rsidRPr="002A065D">
        <w:rPr>
          <w:rFonts w:ascii="Times New Roman" w:eastAsiaTheme="majorEastAsia" w:hAnsi="Times New Roman" w:cs="Times New Roman"/>
          <w:bCs/>
          <w:color w:val="000000" w:themeColor="text1"/>
          <w:sz w:val="24"/>
          <w:szCs w:val="24"/>
        </w:rPr>
        <w:t xml:space="preserve"> </w:t>
      </w:r>
      <w:r w:rsidRPr="002A065D">
        <w:rPr>
          <w:rFonts w:ascii="Times New Roman" w:eastAsiaTheme="majorEastAsia" w:hAnsi="Times New Roman" w:cs="Times New Roman"/>
          <w:bCs/>
          <w:i/>
          <w:iCs/>
          <w:color w:val="000000" w:themeColor="text1"/>
          <w:sz w:val="24"/>
          <w:szCs w:val="24"/>
        </w:rPr>
        <w:t>dokazuje se Izjavom izvođača o usklađenosti radova s DNSH načelom (Obrazac 10. Poziva);</w:t>
      </w:r>
    </w:p>
    <w:p w14:paraId="58B1B9DC" w14:textId="0645DA6E" w:rsidR="005507C8" w:rsidRPr="002A065D" w:rsidRDefault="009D481B" w:rsidP="001A53CD">
      <w:pPr>
        <w:pStyle w:val="BodyText"/>
        <w:numPr>
          <w:ilvl w:val="0"/>
          <w:numId w:val="36"/>
        </w:numPr>
        <w:kinsoku w:val="0"/>
        <w:overflowPunct w:val="0"/>
        <w:spacing w:after="120"/>
        <w:contextualSpacing/>
        <w:jc w:val="both"/>
        <w:rPr>
          <w:rFonts w:ascii="Times New Roman" w:eastAsiaTheme="majorEastAsia" w:hAnsi="Times New Roman" w:cs="Times New Roman"/>
          <w:bCs/>
          <w:i/>
          <w:iCs/>
          <w:color w:val="000000" w:themeColor="text1"/>
          <w:sz w:val="24"/>
          <w:szCs w:val="24"/>
        </w:rPr>
      </w:pPr>
      <w:r w:rsidRPr="002A065D">
        <w:rPr>
          <w:rFonts w:ascii="Times New Roman" w:eastAsiaTheme="majorEastAsia" w:hAnsi="Times New Roman" w:cs="Times New Roman"/>
          <w:bCs/>
          <w:color w:val="000000" w:themeColor="text1"/>
          <w:sz w:val="24"/>
          <w:szCs w:val="24"/>
        </w:rPr>
        <w:t>pri stručnom nadzoru (u Završnom izvješću nadzornog inženjera treba biti navedeno kako je osigurana usklađenost s DNSH načelom tijekom izvođenja radova);</w:t>
      </w:r>
      <w:r w:rsidR="001A53CD" w:rsidRPr="002A065D">
        <w:rPr>
          <w:rFonts w:ascii="Times New Roman" w:eastAsiaTheme="majorEastAsia" w:hAnsi="Times New Roman" w:cs="Times New Roman"/>
          <w:bCs/>
          <w:color w:val="000000" w:themeColor="text1"/>
          <w:sz w:val="24"/>
          <w:szCs w:val="24"/>
        </w:rPr>
        <w:t xml:space="preserve"> </w:t>
      </w:r>
      <w:r w:rsidRPr="002A065D">
        <w:rPr>
          <w:rFonts w:ascii="Times New Roman" w:eastAsiaTheme="majorEastAsia" w:hAnsi="Times New Roman" w:cs="Times New Roman"/>
          <w:bCs/>
          <w:i/>
          <w:iCs/>
          <w:color w:val="000000" w:themeColor="text1"/>
          <w:sz w:val="24"/>
          <w:szCs w:val="24"/>
        </w:rPr>
        <w:t>dokazuje se Završnim izvješćem nadzornog inženjera i Izjavom glavnog nadzornog inženjera o usklađenosti projekta s DNSH načelom (Obrazac 11. Poziva).</w:t>
      </w:r>
    </w:p>
    <w:p w14:paraId="58B1B9DD" w14:textId="77777777" w:rsidR="007F2276" w:rsidRPr="002A065D" w:rsidRDefault="007F2276" w:rsidP="0038197F">
      <w:pPr>
        <w:pStyle w:val="BodyText"/>
        <w:kinsoku w:val="0"/>
        <w:overflowPunct w:val="0"/>
        <w:spacing w:after="120"/>
        <w:ind w:left="360"/>
        <w:contextualSpacing/>
        <w:jc w:val="both"/>
        <w:rPr>
          <w:rFonts w:ascii="Times New Roman" w:eastAsiaTheme="majorEastAsia" w:hAnsi="Times New Roman" w:cs="Times New Roman"/>
          <w:b/>
          <w:bCs/>
          <w:i/>
          <w:color w:val="000000" w:themeColor="text1"/>
          <w:sz w:val="24"/>
          <w:szCs w:val="24"/>
        </w:rPr>
      </w:pPr>
    </w:p>
    <w:p w14:paraId="77931FE8" w14:textId="3D76087E" w:rsidR="009D481B" w:rsidRPr="002A065D" w:rsidRDefault="009D481B" w:rsidP="00F637AD">
      <w:pPr>
        <w:pStyle w:val="BodyText"/>
        <w:kinsoku w:val="0"/>
        <w:overflowPunct w:val="0"/>
        <w:spacing w:after="120"/>
        <w:contextualSpacing/>
        <w:jc w:val="both"/>
        <w:rPr>
          <w:rFonts w:ascii="Times New Roman" w:eastAsiaTheme="majorEastAsia" w:hAnsi="Times New Roman" w:cs="Times New Roman"/>
          <w:iCs/>
          <w:color w:val="000000" w:themeColor="text1"/>
          <w:sz w:val="24"/>
          <w:szCs w:val="24"/>
        </w:rPr>
      </w:pPr>
      <w:r w:rsidRPr="002A065D">
        <w:rPr>
          <w:rFonts w:ascii="Times New Roman" w:eastAsiaTheme="majorEastAsia" w:hAnsi="Times New Roman" w:cs="Times New Roman"/>
          <w:iCs/>
          <w:color w:val="000000" w:themeColor="text1"/>
          <w:sz w:val="24"/>
          <w:szCs w:val="24"/>
        </w:rPr>
        <w:t>Projekt može promovirati obnovljive izvore energije i/ili održivo korištenje prirodnih resursa kroz uvođenje procesa  energetskih ušteda, recikliranja, korištenja obnovljivih izvora energije, provođenje zelene javne nabave</w:t>
      </w:r>
      <w:r w:rsidR="00386FD0" w:rsidRPr="002A065D">
        <w:rPr>
          <w:rStyle w:val="FootnoteReference"/>
          <w:rFonts w:ascii="Times New Roman" w:eastAsiaTheme="majorEastAsia" w:hAnsi="Times New Roman" w:cs="Times New Roman"/>
          <w:iCs/>
          <w:color w:val="000000" w:themeColor="text1"/>
          <w:sz w:val="24"/>
          <w:szCs w:val="24"/>
        </w:rPr>
        <w:footnoteReference w:id="8"/>
      </w:r>
      <w:r w:rsidRPr="002A065D">
        <w:rPr>
          <w:rFonts w:ascii="Times New Roman" w:eastAsiaTheme="majorEastAsia" w:hAnsi="Times New Roman" w:cs="Times New Roman"/>
          <w:iCs/>
          <w:color w:val="000000" w:themeColor="text1"/>
          <w:sz w:val="24"/>
          <w:szCs w:val="24"/>
        </w:rPr>
        <w:t xml:space="preserve"> , itd. Potrebno je dokazati kako će voditi računa o ekološkim, društvenim i gospodarskim koristima u postupku nabave, što se može postići primjenom jasnih i provjerljivih ekoloških kriterija za proizvode i usluge u njihovim tehničkim specifikacijama.</w:t>
      </w:r>
    </w:p>
    <w:p w14:paraId="048D25E8" w14:textId="77777777" w:rsidR="009D481B" w:rsidRPr="002A065D" w:rsidRDefault="009D481B" w:rsidP="0038197F">
      <w:pPr>
        <w:pStyle w:val="BodyText"/>
        <w:kinsoku w:val="0"/>
        <w:overflowPunct w:val="0"/>
        <w:spacing w:after="120"/>
        <w:ind w:left="360"/>
        <w:contextualSpacing/>
        <w:jc w:val="both"/>
        <w:rPr>
          <w:rFonts w:ascii="Times New Roman" w:eastAsiaTheme="majorEastAsia" w:hAnsi="Times New Roman" w:cs="Times New Roman"/>
          <w:b/>
          <w:bCs/>
          <w:i/>
          <w:color w:val="000000" w:themeColor="text1"/>
          <w:sz w:val="24"/>
          <w:szCs w:val="24"/>
        </w:rPr>
      </w:pPr>
    </w:p>
    <w:p w14:paraId="1E0A09CF" w14:textId="7086C96E" w:rsidR="00004062" w:rsidRPr="002A065D" w:rsidRDefault="00004062" w:rsidP="0038197F">
      <w:pPr>
        <w:pStyle w:val="BodyText"/>
        <w:kinsoku w:val="0"/>
        <w:overflowPunct w:val="0"/>
        <w:spacing w:after="120"/>
        <w:ind w:left="360"/>
        <w:contextualSpacing/>
        <w:jc w:val="both"/>
        <w:rPr>
          <w:rFonts w:ascii="Times New Roman" w:eastAsiaTheme="majorEastAsia" w:hAnsi="Times New Roman" w:cs="Times New Roman"/>
          <w:b/>
          <w:bCs/>
          <w:i/>
          <w:color w:val="000000" w:themeColor="text1"/>
          <w:sz w:val="24"/>
          <w:szCs w:val="24"/>
        </w:rPr>
      </w:pPr>
    </w:p>
    <w:p w14:paraId="58B1B9DE" w14:textId="77777777" w:rsidR="00C74488" w:rsidRPr="00203DAE" w:rsidRDefault="00C74488" w:rsidP="00C74488">
      <w:pPr>
        <w:keepNext/>
        <w:keepLines/>
        <w:kinsoku w:val="0"/>
        <w:overflowPunct w:val="0"/>
        <w:spacing w:after="120"/>
        <w:ind w:left="720"/>
        <w:contextualSpacing/>
        <w:outlineLvl w:val="0"/>
        <w:rPr>
          <w:rFonts w:ascii="Times New Roman" w:eastAsia="Calibri" w:hAnsi="Times New Roman" w:cs="Times New Roman"/>
          <w:b/>
          <w:bCs/>
          <w:spacing w:val="-1"/>
          <w:sz w:val="24"/>
          <w:szCs w:val="24"/>
        </w:rPr>
      </w:pPr>
      <w:bookmarkStart w:id="57" w:name="_Toc141187946"/>
      <w:r w:rsidRPr="00203DAE">
        <w:rPr>
          <w:rFonts w:ascii="Times New Roman" w:eastAsia="Calibri" w:hAnsi="Times New Roman" w:cs="Times New Roman"/>
          <w:b/>
          <w:bCs/>
          <w:spacing w:val="-1"/>
          <w:sz w:val="24"/>
          <w:szCs w:val="24"/>
        </w:rPr>
        <w:t>3.   KAKO SE PRIJAVITI</w:t>
      </w:r>
      <w:bookmarkEnd w:id="57"/>
    </w:p>
    <w:p w14:paraId="58B1B9DF" w14:textId="7DEA6F40" w:rsidR="00C74488" w:rsidRPr="00203DAE" w:rsidRDefault="00C74488" w:rsidP="00C74488">
      <w:pPr>
        <w:rPr>
          <w:rFonts w:ascii="Times New Roman" w:hAnsi="Times New Roman" w:cs="Times New Roman"/>
        </w:rPr>
      </w:pPr>
    </w:p>
    <w:p w14:paraId="58B1B9E0" w14:textId="77777777" w:rsidR="00C74488" w:rsidRPr="00203DAE" w:rsidRDefault="00C74488">
      <w:pPr>
        <w:numPr>
          <w:ilvl w:val="1"/>
          <w:numId w:val="12"/>
        </w:numPr>
        <w:tabs>
          <w:tab w:val="left" w:pos="567"/>
        </w:tabs>
        <w:spacing w:after="0" w:line="240" w:lineRule="auto"/>
        <w:contextualSpacing/>
        <w:jc w:val="both"/>
        <w:outlineLvl w:val="1"/>
        <w:rPr>
          <w:rFonts w:ascii="Times New Roman" w:eastAsiaTheme="majorEastAsia" w:hAnsi="Times New Roman" w:cs="Times New Roman"/>
          <w:b/>
          <w:bCs/>
          <w:iCs/>
          <w:sz w:val="24"/>
          <w:szCs w:val="24"/>
        </w:rPr>
      </w:pPr>
      <w:r w:rsidRPr="00203DAE">
        <w:rPr>
          <w:rFonts w:ascii="Times New Roman" w:eastAsiaTheme="majorEastAsia" w:hAnsi="Times New Roman" w:cs="Times New Roman"/>
          <w:b/>
          <w:bCs/>
          <w:iCs/>
          <w:sz w:val="24"/>
          <w:szCs w:val="24"/>
        </w:rPr>
        <w:t xml:space="preserve"> </w:t>
      </w:r>
      <w:bookmarkStart w:id="58" w:name="_Toc125721947"/>
      <w:bookmarkStart w:id="59" w:name="_Toc141187947"/>
      <w:r w:rsidRPr="00203DAE">
        <w:rPr>
          <w:rFonts w:ascii="Times New Roman" w:eastAsiaTheme="majorEastAsia" w:hAnsi="Times New Roman" w:cs="Times New Roman"/>
          <w:b/>
          <w:bCs/>
          <w:iCs/>
          <w:sz w:val="24"/>
          <w:szCs w:val="24"/>
        </w:rPr>
        <w:t>Projektni prijedlog</w:t>
      </w:r>
      <w:bookmarkEnd w:id="58"/>
      <w:bookmarkEnd w:id="59"/>
    </w:p>
    <w:p w14:paraId="58B1B9E1" w14:textId="77777777" w:rsidR="00C74488" w:rsidRPr="00203DAE" w:rsidRDefault="00C74488" w:rsidP="00C74488">
      <w:pPr>
        <w:spacing w:after="0" w:line="240" w:lineRule="auto"/>
        <w:jc w:val="both"/>
        <w:rPr>
          <w:rFonts w:ascii="Times New Roman" w:hAnsi="Times New Roman" w:cs="Times New Roman"/>
          <w:sz w:val="24"/>
          <w:szCs w:val="24"/>
        </w:rPr>
      </w:pPr>
    </w:p>
    <w:p w14:paraId="58B1B9E2"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se podnosi </w:t>
      </w:r>
      <w:r w:rsidRPr="00203DAE">
        <w:rPr>
          <w:rFonts w:ascii="Times New Roman" w:hAnsi="Times New Roman" w:cs="Times New Roman"/>
          <w:color w:val="000000"/>
          <w:sz w:val="24"/>
          <w:szCs w:val="24"/>
        </w:rPr>
        <w:t xml:space="preserve">Ministarstvu kulture i medija kao tijelu odgovornom za provedbu financijskog doprinosa (TOPFD), </w:t>
      </w:r>
      <w:r w:rsidRPr="00203DAE">
        <w:rPr>
          <w:rFonts w:ascii="Times New Roman" w:hAnsi="Times New Roman" w:cs="Times New Roman"/>
          <w:sz w:val="24"/>
          <w:szCs w:val="24"/>
        </w:rPr>
        <w:t xml:space="preserve">putem poveznice </w:t>
      </w:r>
      <w:hyperlink r:id="rId15" w:history="1">
        <w:r w:rsidRPr="00203DAE">
          <w:rPr>
            <w:rFonts w:ascii="Times New Roman" w:hAnsi="Times New Roman" w:cs="Times New Roman"/>
            <w:color w:val="0563C1" w:themeColor="hyperlink"/>
            <w:sz w:val="24"/>
            <w:szCs w:val="24"/>
            <w:u w:val="single"/>
          </w:rPr>
          <w:t>https://e-prijavnice.min-kulture.hr/e-pisarnica/EPrijavnice</w:t>
        </w:r>
      </w:hyperlink>
      <w:r w:rsidRPr="00203DAE">
        <w:rPr>
          <w:rFonts w:ascii="Times New Roman" w:hAnsi="Times New Roman" w:cs="Times New Roman"/>
          <w:sz w:val="24"/>
          <w:szCs w:val="24"/>
        </w:rPr>
        <w:t xml:space="preserve"> unutar modula e-Prijavnica.</w:t>
      </w:r>
      <w:r w:rsidRPr="00203DAE">
        <w:rPr>
          <w:rFonts w:ascii="Times New Roman" w:hAnsi="Times New Roman" w:cs="Times New Roman"/>
          <w:sz w:val="24"/>
          <w:szCs w:val="24"/>
          <w:vertAlign w:val="superscript"/>
        </w:rPr>
        <w:footnoteReference w:id="9"/>
      </w:r>
      <w:r w:rsidRPr="00203DAE">
        <w:rPr>
          <w:rFonts w:ascii="Times New Roman" w:hAnsi="Times New Roman" w:cs="Times New Roman"/>
          <w:sz w:val="24"/>
          <w:szCs w:val="24"/>
        </w:rPr>
        <w:t xml:space="preserve">: </w:t>
      </w:r>
    </w:p>
    <w:p w14:paraId="58B1B9E3" w14:textId="77777777" w:rsidR="00F67CA6" w:rsidRPr="00203DAE" w:rsidRDefault="00F67CA6" w:rsidP="00C74488">
      <w:pPr>
        <w:spacing w:after="0" w:line="240" w:lineRule="auto"/>
        <w:jc w:val="both"/>
        <w:rPr>
          <w:rFonts w:ascii="Times New Roman" w:hAnsi="Times New Roman" w:cs="Times New Roman"/>
          <w:sz w:val="24"/>
          <w:szCs w:val="24"/>
        </w:rPr>
      </w:pPr>
    </w:p>
    <w:p w14:paraId="58B1B9E4"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Projektni prijedlog, odnosno sva dokumentacija tražena ovim Uputama izrađuje se na hrvatskom jeziku i latiničnom pismu.</w:t>
      </w:r>
    </w:p>
    <w:p w14:paraId="58B1B9E5" w14:textId="77777777" w:rsidR="00C74488" w:rsidRPr="00203DAE" w:rsidRDefault="00C74488" w:rsidP="00C74488">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C74488" w:rsidRPr="00203DAE" w14:paraId="58B1B9EC" w14:textId="77777777" w:rsidTr="00590635">
        <w:trPr>
          <w:trHeight w:val="991"/>
        </w:trPr>
        <w:tc>
          <w:tcPr>
            <w:tcW w:w="3431" w:type="dxa"/>
            <w:shd w:val="clear" w:color="auto" w:fill="D6F8D7"/>
          </w:tcPr>
          <w:p w14:paraId="58B1B9E6" w14:textId="77777777" w:rsidR="00C74488" w:rsidRPr="00203DAE" w:rsidRDefault="00C74488" w:rsidP="00C74488">
            <w:pPr>
              <w:tabs>
                <w:tab w:val="center" w:pos="4536"/>
                <w:tab w:val="right" w:pos="9072"/>
              </w:tabs>
              <w:rPr>
                <w:rFonts w:ascii="Times New Roman" w:hAnsi="Times New Roman" w:cs="Times New Roman"/>
                <w:sz w:val="20"/>
                <w:szCs w:val="20"/>
              </w:rPr>
            </w:pPr>
          </w:p>
          <w:p w14:paraId="58B1B9E7" w14:textId="77777777" w:rsidR="00C74488" w:rsidRPr="00203DAE" w:rsidRDefault="00C74488" w:rsidP="00C74488">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14:paraId="58B1B9E8" w14:textId="77777777" w:rsidR="00C74488" w:rsidRPr="00203DAE" w:rsidRDefault="00C74488" w:rsidP="00C74488">
            <w:pPr>
              <w:rPr>
                <w:rFonts w:ascii="Times New Roman" w:hAnsi="Times New Roman" w:cs="Times New Roman"/>
                <w:sz w:val="20"/>
                <w:szCs w:val="20"/>
              </w:rPr>
            </w:pPr>
          </w:p>
          <w:p w14:paraId="58B1B9E9" w14:textId="77777777" w:rsidR="00C74488" w:rsidRPr="00203DAE" w:rsidRDefault="00C74488" w:rsidP="00C74488">
            <w:pPr>
              <w:rPr>
                <w:rFonts w:ascii="Times New Roman" w:hAnsi="Times New Roman" w:cs="Times New Roman"/>
                <w:sz w:val="20"/>
                <w:szCs w:val="20"/>
              </w:rPr>
            </w:pPr>
            <w:r w:rsidRPr="00203DAE">
              <w:rPr>
                <w:rFonts w:ascii="Times New Roman" w:hAnsi="Times New Roman" w:cs="Times New Roman"/>
                <w:sz w:val="20"/>
                <w:szCs w:val="20"/>
              </w:rPr>
              <w:t>Obvezno (da ili ne)</w:t>
            </w:r>
          </w:p>
        </w:tc>
        <w:tc>
          <w:tcPr>
            <w:tcW w:w="4224" w:type="dxa"/>
            <w:shd w:val="clear" w:color="auto" w:fill="D6F8D7"/>
          </w:tcPr>
          <w:p w14:paraId="58B1B9EA" w14:textId="77777777" w:rsidR="00C74488" w:rsidRPr="00203DAE" w:rsidRDefault="00C74488" w:rsidP="00C74488">
            <w:pPr>
              <w:tabs>
                <w:tab w:val="center" w:pos="4536"/>
                <w:tab w:val="right" w:pos="9072"/>
              </w:tabs>
              <w:rPr>
                <w:rFonts w:ascii="Times New Roman" w:hAnsi="Times New Roman" w:cs="Times New Roman"/>
                <w:sz w:val="20"/>
                <w:szCs w:val="20"/>
              </w:rPr>
            </w:pPr>
          </w:p>
          <w:p w14:paraId="58B1B9EB" w14:textId="77777777" w:rsidR="00C74488" w:rsidRPr="00203DAE" w:rsidRDefault="00C74488" w:rsidP="00C74488">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Referenca</w:t>
            </w:r>
          </w:p>
        </w:tc>
      </w:tr>
      <w:tr w:rsidR="00C74488" w:rsidRPr="00203DAE" w14:paraId="58B1B9F1" w14:textId="77777777" w:rsidTr="00590635">
        <w:tc>
          <w:tcPr>
            <w:tcW w:w="3431" w:type="dxa"/>
            <w:shd w:val="clear" w:color="auto" w:fill="FFFFFF" w:themeFill="background1"/>
            <w:vAlign w:val="center"/>
          </w:tcPr>
          <w:p w14:paraId="58B1B9ED" w14:textId="77777777" w:rsidR="00C74488" w:rsidRPr="00203DAE" w:rsidRDefault="00C74488" w:rsidP="00C74488">
            <w:pPr>
              <w:rPr>
                <w:rFonts w:ascii="Times New Roman" w:hAnsi="Times New Roman" w:cs="Times New Roman"/>
                <w:sz w:val="20"/>
                <w:szCs w:val="20"/>
                <w:highlight w:val="lightGray"/>
              </w:rPr>
            </w:pPr>
            <w:r w:rsidRPr="00203DAE">
              <w:rPr>
                <w:rFonts w:ascii="Times New Roman" w:hAnsi="Times New Roman" w:cs="Times New Roman"/>
              </w:rPr>
              <w:t>1. Prijavni obrazac</w:t>
            </w:r>
            <w:r w:rsidRPr="00203DAE">
              <w:rPr>
                <w:rFonts w:ascii="Times New Roman" w:hAnsi="Times New Roman" w:cs="Times New Roman"/>
                <w:vertAlign w:val="superscript"/>
              </w:rPr>
              <w:footnoteReference w:id="10"/>
            </w:r>
          </w:p>
        </w:tc>
        <w:tc>
          <w:tcPr>
            <w:tcW w:w="1701" w:type="dxa"/>
            <w:shd w:val="clear" w:color="auto" w:fill="FFFFFF" w:themeFill="background1"/>
            <w:vAlign w:val="center"/>
          </w:tcPr>
          <w:p w14:paraId="58B1B9EE" w14:textId="77777777" w:rsidR="00C74488" w:rsidRPr="00203DAE" w:rsidRDefault="00C74488" w:rsidP="00C74488">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14:paraId="58B1B9EF" w14:textId="77777777" w:rsidR="00C74488" w:rsidRPr="00203DAE" w:rsidRDefault="00C74488" w:rsidP="00C74488">
            <w:pPr>
              <w:jc w:val="both"/>
              <w:rPr>
                <w:rFonts w:ascii="Times New Roman" w:hAnsi="Times New Roman" w:cs="Times New Roman"/>
              </w:rPr>
            </w:pPr>
            <w:r w:rsidRPr="00203DAE">
              <w:rPr>
                <w:rFonts w:ascii="Times New Roman" w:hAnsi="Times New Roman" w:cs="Times New Roman"/>
              </w:rPr>
              <w:t>e-Prijavnica br. 32</w:t>
            </w:r>
          </w:p>
          <w:p w14:paraId="58B1B9F0" w14:textId="77777777" w:rsidR="00C74488" w:rsidRPr="00203DAE" w:rsidRDefault="00C74488" w:rsidP="00C74488">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https://e-prijavnice.min-kulture.hr/e-pisarnica/EPrijavnice</w:t>
            </w:r>
          </w:p>
        </w:tc>
      </w:tr>
      <w:tr w:rsidR="00C74488" w:rsidRPr="00203DAE" w14:paraId="58B1B9F5" w14:textId="77777777" w:rsidTr="00590635">
        <w:tc>
          <w:tcPr>
            <w:tcW w:w="3431" w:type="dxa"/>
            <w:shd w:val="clear" w:color="auto" w:fill="FFFFFF" w:themeFill="background1"/>
            <w:vAlign w:val="center"/>
          </w:tcPr>
          <w:p w14:paraId="58B1B9F2" w14:textId="77777777" w:rsidR="00C74488" w:rsidRPr="00203DAE" w:rsidRDefault="00C74488" w:rsidP="00C74488">
            <w:pPr>
              <w:rPr>
                <w:rFonts w:ascii="Times New Roman" w:hAnsi="Times New Roman" w:cs="Times New Roman"/>
                <w:sz w:val="20"/>
                <w:szCs w:val="20"/>
                <w:highlight w:val="cyan"/>
              </w:rPr>
            </w:pPr>
            <w:r w:rsidRPr="00203DAE">
              <w:rPr>
                <w:rFonts w:ascii="Times New Roman" w:hAnsi="Times New Roman" w:cs="Times New Roman"/>
              </w:rPr>
              <w:t xml:space="preserve">2. Potvrda o pravnom statusu Prijavitelja </w:t>
            </w:r>
          </w:p>
        </w:tc>
        <w:tc>
          <w:tcPr>
            <w:tcW w:w="1701" w:type="dxa"/>
            <w:shd w:val="clear" w:color="auto" w:fill="FFFFFF" w:themeFill="background1"/>
            <w:vAlign w:val="center"/>
          </w:tcPr>
          <w:p w14:paraId="58B1B9F3" w14:textId="77777777" w:rsidR="00C74488" w:rsidRPr="00203DAE" w:rsidRDefault="00C74488" w:rsidP="00C74488">
            <w:pPr>
              <w:jc w:val="center"/>
              <w:rPr>
                <w:rFonts w:ascii="Times New Roman" w:hAnsi="Times New Roman" w:cs="Times New Roman"/>
                <w:sz w:val="20"/>
                <w:szCs w:val="20"/>
                <w:highlight w:val="cyan"/>
              </w:rPr>
            </w:pPr>
            <w:r w:rsidRPr="00203DAE">
              <w:rPr>
                <w:rFonts w:ascii="Times New Roman" w:hAnsi="Times New Roman" w:cs="Times New Roman"/>
              </w:rPr>
              <w:t>da</w:t>
            </w:r>
          </w:p>
        </w:tc>
        <w:tc>
          <w:tcPr>
            <w:tcW w:w="4224" w:type="dxa"/>
            <w:shd w:val="clear" w:color="auto" w:fill="FFFFFF" w:themeFill="background1"/>
            <w:vAlign w:val="center"/>
          </w:tcPr>
          <w:p w14:paraId="58B1B9F4" w14:textId="77777777" w:rsidR="00C74488" w:rsidRPr="00203DAE" w:rsidRDefault="00C74488" w:rsidP="00C74488">
            <w:pPr>
              <w:jc w:val="both"/>
              <w:rPr>
                <w:rFonts w:ascii="Times New Roman" w:hAnsi="Times New Roman" w:cs="Times New Roman"/>
                <w:sz w:val="20"/>
                <w:szCs w:val="20"/>
                <w:highlight w:val="cyan"/>
              </w:rPr>
            </w:pPr>
            <w:r w:rsidRPr="00203DAE">
              <w:rPr>
                <w:rFonts w:ascii="Times New Roman" w:hAnsi="Times New Roman" w:cs="Times New Roman"/>
                <w:sz w:val="20"/>
                <w:szCs w:val="20"/>
              </w:rPr>
              <w:t>Dostavlja se digitalni dokument prilaganjem u za to predviđeno mjesto u e-Prijavnici (iz Registra)</w:t>
            </w:r>
          </w:p>
        </w:tc>
      </w:tr>
      <w:tr w:rsidR="00C74488" w:rsidRPr="00203DAE" w14:paraId="58B1B9FA" w14:textId="77777777" w:rsidTr="00590635">
        <w:tc>
          <w:tcPr>
            <w:tcW w:w="3431" w:type="dxa"/>
            <w:shd w:val="clear" w:color="auto" w:fill="FFFFFF" w:themeFill="background1"/>
            <w:vAlign w:val="center"/>
          </w:tcPr>
          <w:p w14:paraId="58B1B9F6" w14:textId="77777777" w:rsidR="00C74488" w:rsidRPr="00203DAE" w:rsidRDefault="00C74488" w:rsidP="00C74488">
            <w:pPr>
              <w:rPr>
                <w:rFonts w:ascii="Times New Roman" w:hAnsi="Times New Roman" w:cs="Times New Roman"/>
              </w:rPr>
            </w:pPr>
            <w:r w:rsidRPr="00203DAE">
              <w:rPr>
                <w:rFonts w:ascii="Times New Roman" w:hAnsi="Times New Roman" w:cs="Times New Roman"/>
              </w:rPr>
              <w:lastRenderedPageBreak/>
              <w:t>3. Dokaz o vlasništvu ili akt o pravnoj osnovi korištenja</w:t>
            </w:r>
          </w:p>
        </w:tc>
        <w:tc>
          <w:tcPr>
            <w:tcW w:w="1701" w:type="dxa"/>
            <w:shd w:val="clear" w:color="auto" w:fill="FFFFFF" w:themeFill="background1"/>
            <w:vAlign w:val="center"/>
          </w:tcPr>
          <w:p w14:paraId="58B1B9F7" w14:textId="77777777" w:rsidR="00C74488" w:rsidRPr="00203DAE" w:rsidRDefault="00C74488" w:rsidP="00C74488">
            <w:pPr>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14:paraId="58B1B9F8" w14:textId="77777777" w:rsidR="00C74488" w:rsidRPr="00203DAE" w:rsidRDefault="00C74488" w:rsidP="00C74488">
            <w:pPr>
              <w:jc w:val="both"/>
              <w:rPr>
                <w:rFonts w:ascii="Times New Roman" w:hAnsi="Times New Roman" w:cs="Times New Roman"/>
                <w:sz w:val="20"/>
                <w:szCs w:val="20"/>
              </w:rPr>
            </w:pPr>
            <w:r w:rsidRPr="00203DAE">
              <w:rPr>
                <w:rFonts w:ascii="Times New Roman" w:hAnsi="Times New Roman" w:cs="Times New Roman"/>
                <w:sz w:val="20"/>
                <w:szCs w:val="20"/>
              </w:rPr>
              <w:t>Dokaz o vlasništvu ili dokaz o pravoj osnovi o korištenju i upravljanju građevinom</w:t>
            </w:r>
            <w:r w:rsidRPr="00203DAE">
              <w:rPr>
                <w:rFonts w:ascii="Times New Roman" w:hAnsi="Times New Roman" w:cs="Times New Roman"/>
                <w:sz w:val="20"/>
                <w:szCs w:val="20"/>
                <w:vertAlign w:val="superscript"/>
              </w:rPr>
              <w:footnoteReference w:id="11"/>
            </w:r>
          </w:p>
          <w:p w14:paraId="58B1B9F9" w14:textId="77777777" w:rsidR="00C74488" w:rsidRPr="00203DAE" w:rsidRDefault="00C74488" w:rsidP="00C74488">
            <w:pPr>
              <w:jc w:val="both"/>
              <w:rPr>
                <w:rFonts w:ascii="Times New Roman" w:hAnsi="Times New Roman" w:cs="Times New Roman"/>
                <w:sz w:val="20"/>
                <w:szCs w:val="20"/>
              </w:rPr>
            </w:pPr>
            <w:r w:rsidRPr="00203DAE">
              <w:rPr>
                <w:rFonts w:ascii="Times New Roman" w:hAnsi="Times New Roman" w:cs="Times New Roman"/>
                <w:sz w:val="20"/>
                <w:szCs w:val="20"/>
              </w:rPr>
              <w:t>Dostavlja se u digitalnom obliku</w:t>
            </w:r>
          </w:p>
        </w:tc>
      </w:tr>
      <w:tr w:rsidR="00C74488" w:rsidRPr="00203DAE" w14:paraId="58B1B9FE" w14:textId="77777777" w:rsidTr="00384157">
        <w:trPr>
          <w:trHeight w:val="1109"/>
        </w:trPr>
        <w:tc>
          <w:tcPr>
            <w:tcW w:w="3431" w:type="dxa"/>
            <w:shd w:val="clear" w:color="auto" w:fill="FFFFFF" w:themeFill="background1"/>
            <w:vAlign w:val="center"/>
          </w:tcPr>
          <w:p w14:paraId="58B1B9FB" w14:textId="77777777" w:rsidR="00C74488" w:rsidRPr="00203DAE" w:rsidRDefault="00C74488" w:rsidP="00384157">
            <w:pPr>
              <w:rPr>
                <w:rFonts w:ascii="Times New Roman" w:hAnsi="Times New Roman" w:cs="Times New Roman"/>
              </w:rPr>
            </w:pPr>
            <w:r w:rsidRPr="00203DAE">
              <w:rPr>
                <w:rFonts w:ascii="Times New Roman" w:hAnsi="Times New Roman" w:cs="Times New Roman"/>
              </w:rPr>
              <w:t xml:space="preserve">4. Suglasnost vlasnika </w:t>
            </w:r>
            <w:r w:rsidR="00384157" w:rsidRPr="00203DAE">
              <w:rPr>
                <w:rFonts w:ascii="Times New Roman" w:hAnsi="Times New Roman" w:cs="Times New Roman"/>
              </w:rPr>
              <w:t>nekretnine na prijavu i provedbu projekta</w:t>
            </w:r>
          </w:p>
        </w:tc>
        <w:tc>
          <w:tcPr>
            <w:tcW w:w="1701" w:type="dxa"/>
            <w:shd w:val="clear" w:color="auto" w:fill="FFFFFF" w:themeFill="background1"/>
            <w:vAlign w:val="center"/>
          </w:tcPr>
          <w:p w14:paraId="58B1B9FC" w14:textId="77777777" w:rsidR="00C74488" w:rsidRPr="00203DAE" w:rsidRDefault="00C74488" w:rsidP="00C74488">
            <w:pPr>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14:paraId="58B1B9FD" w14:textId="77777777" w:rsidR="00C74488" w:rsidRPr="00203DAE" w:rsidRDefault="00C74488" w:rsidP="00C74488">
            <w:pPr>
              <w:jc w:val="both"/>
              <w:rPr>
                <w:rFonts w:ascii="Times New Roman" w:hAnsi="Times New Roman" w:cs="Times New Roman"/>
                <w:sz w:val="20"/>
                <w:szCs w:val="20"/>
              </w:rPr>
            </w:pPr>
            <w:r w:rsidRPr="00203DAE">
              <w:rPr>
                <w:rFonts w:ascii="Times New Roman" w:hAnsi="Times New Roman" w:cs="Times New Roman"/>
                <w:sz w:val="20"/>
                <w:szCs w:val="20"/>
              </w:rPr>
              <w:t>Dostavlja se digitalni ili pdf dokument prilaganjem u za to predviđeno mjesto</w:t>
            </w:r>
          </w:p>
        </w:tc>
      </w:tr>
      <w:tr w:rsidR="00C74488" w:rsidRPr="00203DAE" w14:paraId="58B1BA04" w14:textId="77777777" w:rsidTr="00590635">
        <w:tc>
          <w:tcPr>
            <w:tcW w:w="3431" w:type="dxa"/>
            <w:shd w:val="clear" w:color="auto" w:fill="FFFFFF" w:themeFill="background1"/>
            <w:vAlign w:val="center"/>
          </w:tcPr>
          <w:p w14:paraId="58B1B9FF" w14:textId="77777777" w:rsidR="00C74488" w:rsidRPr="00203DAE" w:rsidRDefault="00C74488" w:rsidP="00C74488">
            <w:pPr>
              <w:rPr>
                <w:rFonts w:ascii="Times New Roman" w:hAnsi="Times New Roman" w:cs="Times New Roman"/>
                <w:sz w:val="20"/>
                <w:szCs w:val="20"/>
                <w:highlight w:val="lightGray"/>
              </w:rPr>
            </w:pPr>
            <w:r w:rsidRPr="00203DAE">
              <w:rPr>
                <w:rFonts w:ascii="Times New Roman" w:hAnsi="Times New Roman" w:cs="Times New Roman"/>
              </w:rPr>
              <w:t>5. Izjava prijavitelja</w:t>
            </w:r>
          </w:p>
        </w:tc>
        <w:tc>
          <w:tcPr>
            <w:tcW w:w="1701" w:type="dxa"/>
            <w:shd w:val="clear" w:color="auto" w:fill="FFFFFF" w:themeFill="background1"/>
            <w:vAlign w:val="center"/>
          </w:tcPr>
          <w:p w14:paraId="58B1BA00" w14:textId="77777777" w:rsidR="00C74488" w:rsidRPr="00203DAE" w:rsidRDefault="00C74488" w:rsidP="00C74488">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14:paraId="58B1BA01" w14:textId="77777777" w:rsidR="00C74488" w:rsidRPr="00203DAE" w:rsidRDefault="00C74488" w:rsidP="00C74488">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se popunjava na obrascu 1 u Prilogu Poziva u .pdf formatu (ovjerena pečatom i potpisom te skenirana)</w:t>
            </w:r>
          </w:p>
          <w:p w14:paraId="58B1BA02" w14:textId="77777777" w:rsidR="00C74488" w:rsidRPr="00203DAE" w:rsidRDefault="00C74488" w:rsidP="00C74488">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203DAE">
              <w:rPr>
                <w:rFonts w:ascii="Times New Roman" w:hAnsi="Times New Roman" w:cs="Times New Roman"/>
                <w:vertAlign w:val="superscript"/>
              </w:rPr>
              <w:footnoteReference w:id="12"/>
            </w:r>
          </w:p>
          <w:p w14:paraId="58B1BA03" w14:textId="77777777" w:rsidR="00C74488" w:rsidRPr="00203DAE" w:rsidRDefault="00C74488" w:rsidP="00C74488">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Dostavlja se digitalni dokument prilaganjem u za to predviđeno mjesto u e-Prijavnici</w:t>
            </w:r>
          </w:p>
        </w:tc>
      </w:tr>
      <w:tr w:rsidR="00C74488" w:rsidRPr="00203DAE" w14:paraId="58B1BA08" w14:textId="77777777" w:rsidTr="00590635">
        <w:tc>
          <w:tcPr>
            <w:tcW w:w="3431" w:type="dxa"/>
            <w:shd w:val="clear" w:color="auto" w:fill="FFFFFF" w:themeFill="background1"/>
            <w:vAlign w:val="center"/>
          </w:tcPr>
          <w:p w14:paraId="58B1BA05"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14:paraId="58B1BA06" w14:textId="77777777" w:rsidR="00C74488" w:rsidRPr="00203DAE" w:rsidRDefault="00C74488" w:rsidP="00C74488">
            <w:pPr>
              <w:spacing w:before="40" w:after="80"/>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14:paraId="58B1BA07"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74488" w:rsidRPr="00203DAE" w14:paraId="58B1BA0C" w14:textId="77777777" w:rsidTr="00590635">
        <w:tc>
          <w:tcPr>
            <w:tcW w:w="3431" w:type="dxa"/>
            <w:shd w:val="clear" w:color="auto" w:fill="FFFFFF" w:themeFill="background1"/>
            <w:vAlign w:val="center"/>
          </w:tcPr>
          <w:p w14:paraId="58B1BA09" w14:textId="77777777" w:rsidR="00C74488" w:rsidRPr="00203DAE" w:rsidRDefault="00C74488" w:rsidP="009F6C84">
            <w:pPr>
              <w:spacing w:before="40" w:after="80"/>
              <w:rPr>
                <w:rFonts w:ascii="Times New Roman" w:hAnsi="Times New Roman" w:cs="Times New Roman"/>
              </w:rPr>
            </w:pPr>
            <w:r w:rsidRPr="00203DAE">
              <w:rPr>
                <w:rFonts w:ascii="Times New Roman" w:hAnsi="Times New Roman" w:cs="Times New Roman"/>
              </w:rPr>
              <w:t>7. Troškovnik za SVAKU navedenu aktivnost</w:t>
            </w:r>
            <w:r w:rsidR="00657C17" w:rsidRPr="00203DAE">
              <w:rPr>
                <w:rFonts w:ascii="Times New Roman" w:hAnsi="Times New Roman" w:cs="Times New Roman"/>
              </w:rPr>
              <w:t xml:space="preserve"> operacije</w:t>
            </w:r>
          </w:p>
        </w:tc>
        <w:tc>
          <w:tcPr>
            <w:tcW w:w="1701" w:type="dxa"/>
            <w:shd w:val="clear" w:color="auto" w:fill="FFFFFF" w:themeFill="background1"/>
            <w:vAlign w:val="center"/>
          </w:tcPr>
          <w:p w14:paraId="58B1BA0A" w14:textId="77777777" w:rsidR="00C74488" w:rsidRPr="00203DAE" w:rsidRDefault="00C74488" w:rsidP="00C74488">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14:paraId="58B1BA0B"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74488" w:rsidRPr="00203DAE" w14:paraId="58B1BA11" w14:textId="77777777" w:rsidTr="00590635">
        <w:tc>
          <w:tcPr>
            <w:tcW w:w="3431" w:type="dxa"/>
            <w:shd w:val="clear" w:color="auto" w:fill="FFFFFF" w:themeFill="background1"/>
            <w:vAlign w:val="center"/>
          </w:tcPr>
          <w:p w14:paraId="58B1BA0D" w14:textId="77777777" w:rsidR="00C74488" w:rsidRPr="00203DAE" w:rsidRDefault="00C74488" w:rsidP="009F6C84">
            <w:pPr>
              <w:rPr>
                <w:rFonts w:ascii="Times New Roman" w:hAnsi="Times New Roman" w:cs="Times New Roman"/>
              </w:rPr>
            </w:pPr>
            <w:r w:rsidRPr="00203DAE">
              <w:rPr>
                <w:rFonts w:ascii="Times New Roman" w:hAnsi="Times New Roman" w:cs="Times New Roman"/>
              </w:rPr>
              <w:t xml:space="preserve">8. Nalaz izrađen od ovlaštenog inženjera građevinske struke ili sudskog vještaka građevinske struke u kojem je utvrđeno da su konstrukcijski elementi zgrade </w:t>
            </w:r>
            <w:r w:rsidRPr="00203DAE">
              <w:rPr>
                <w:rFonts w:ascii="Times New Roman" w:hAnsi="Times New Roman" w:cs="Times New Roman"/>
              </w:rPr>
              <w:lastRenderedPageBreak/>
              <w:t>oštećeni potresom do trenutka podnošenja projektnog prijedloga (u prilogu prijavnice).</w:t>
            </w:r>
            <w:r w:rsidRPr="00203DAE">
              <w:rPr>
                <w:rFonts w:ascii="Times New Roman" w:hAnsi="Times New Roman" w:cs="Times New Roman"/>
                <w:vertAlign w:val="superscript"/>
              </w:rPr>
              <w:footnoteReference w:id="13"/>
            </w:r>
          </w:p>
        </w:tc>
        <w:tc>
          <w:tcPr>
            <w:tcW w:w="1701" w:type="dxa"/>
            <w:shd w:val="clear" w:color="auto" w:fill="FFFFFF" w:themeFill="background1"/>
            <w:vAlign w:val="center"/>
          </w:tcPr>
          <w:p w14:paraId="58B1BA0E" w14:textId="77777777" w:rsidR="00C74488" w:rsidRPr="00203DAE" w:rsidRDefault="00C74488" w:rsidP="00C74488">
            <w:pPr>
              <w:spacing w:before="40" w:after="80"/>
              <w:jc w:val="center"/>
              <w:rPr>
                <w:rFonts w:ascii="Times New Roman" w:hAnsi="Times New Roman" w:cs="Times New Roman"/>
              </w:rPr>
            </w:pPr>
            <w:r w:rsidRPr="00203DAE">
              <w:rPr>
                <w:rFonts w:ascii="Times New Roman" w:hAnsi="Times New Roman" w:cs="Times New Roman"/>
              </w:rPr>
              <w:lastRenderedPageBreak/>
              <w:t>Da, ukoliko je izrađen</w:t>
            </w:r>
          </w:p>
        </w:tc>
        <w:tc>
          <w:tcPr>
            <w:tcW w:w="4224" w:type="dxa"/>
            <w:shd w:val="clear" w:color="auto" w:fill="FFFFFF" w:themeFill="background1"/>
            <w:vAlign w:val="center"/>
          </w:tcPr>
          <w:p w14:paraId="58B1BA0F"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 xml:space="preserve">Dostavlja se digitalni ili pdf dokument prilaganjem u za to predviđeno mjesto </w:t>
            </w:r>
          </w:p>
          <w:p w14:paraId="58B1BA10"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Provjeru evidencije štete vrši TOPFD u sustavu Centra za potresno inženjerstvo.</w:t>
            </w:r>
          </w:p>
        </w:tc>
      </w:tr>
      <w:tr w:rsidR="00C74488" w:rsidRPr="00203DAE" w14:paraId="58B1BA16" w14:textId="77777777" w:rsidTr="00590635">
        <w:tc>
          <w:tcPr>
            <w:tcW w:w="3431" w:type="dxa"/>
            <w:shd w:val="clear" w:color="auto" w:fill="FFFFFF" w:themeFill="background1"/>
            <w:vAlign w:val="center"/>
          </w:tcPr>
          <w:p w14:paraId="58B1BA12"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9. Akt o mjerama zaštite kulturnog dobra oštećenog u potresu temeljem popisa štete na kulturnom dobru</w:t>
            </w:r>
            <w:r w:rsidRPr="00203DAE">
              <w:rPr>
                <w:rFonts w:ascii="Times New Roman" w:hAnsi="Times New Roman" w:cs="Times New Roman"/>
                <w:vertAlign w:val="superscript"/>
              </w:rPr>
              <w:footnoteReference w:id="14"/>
            </w:r>
            <w:r w:rsidRPr="00203DAE">
              <w:rPr>
                <w:rFonts w:ascii="Times New Roman" w:hAnsi="Times New Roman" w:cs="Times New Roman"/>
              </w:rPr>
              <w:t xml:space="preserve">  </w:t>
            </w:r>
          </w:p>
        </w:tc>
        <w:tc>
          <w:tcPr>
            <w:tcW w:w="1701" w:type="dxa"/>
            <w:shd w:val="clear" w:color="auto" w:fill="FFFFFF" w:themeFill="background1"/>
            <w:vAlign w:val="center"/>
          </w:tcPr>
          <w:p w14:paraId="58B1BA13" w14:textId="77777777" w:rsidR="00C74488" w:rsidRPr="00203DAE" w:rsidRDefault="00C74488" w:rsidP="00C74488">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14:paraId="58B1BA14"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14:paraId="58B1BA15"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C74488" w:rsidRPr="00203DAE" w14:paraId="58B1BA1A" w14:textId="77777777" w:rsidTr="00590635">
        <w:tc>
          <w:tcPr>
            <w:tcW w:w="3431" w:type="dxa"/>
            <w:shd w:val="clear" w:color="auto" w:fill="FFFFFF" w:themeFill="background1"/>
            <w:vAlign w:val="center"/>
          </w:tcPr>
          <w:p w14:paraId="58B1BA17"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10. Dokumentacija o nabavi</w:t>
            </w:r>
          </w:p>
        </w:tc>
        <w:tc>
          <w:tcPr>
            <w:tcW w:w="1701" w:type="dxa"/>
            <w:shd w:val="clear" w:color="auto" w:fill="FFFFFF" w:themeFill="background1"/>
            <w:vAlign w:val="center"/>
          </w:tcPr>
          <w:p w14:paraId="58B1BA18" w14:textId="77777777" w:rsidR="00C74488" w:rsidRPr="00203DAE" w:rsidRDefault="00C74488" w:rsidP="00C74488">
            <w:pPr>
              <w:spacing w:before="40" w:after="80"/>
              <w:jc w:val="center"/>
              <w:rPr>
                <w:rFonts w:ascii="Times New Roman" w:hAnsi="Times New Roman" w:cs="Times New Roman"/>
              </w:rPr>
            </w:pPr>
            <w:r w:rsidRPr="00203DAE">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14:paraId="58B1BA19" w14:textId="77777777" w:rsidR="00C74488" w:rsidRPr="00203DAE" w:rsidRDefault="00C74488" w:rsidP="00C74488">
            <w:pPr>
              <w:spacing w:before="40" w:after="80"/>
              <w:rPr>
                <w:rFonts w:ascii="Times New Roman" w:hAnsi="Times New Roman" w:cs="Times New Roman"/>
              </w:rPr>
            </w:pPr>
            <w:r w:rsidRPr="00203DAE">
              <w:rPr>
                <w:rFonts w:ascii="Times New Roman" w:hAnsi="Times New Roman" w:cs="Times New Roman"/>
              </w:rPr>
              <w:t xml:space="preserve">Dostavlja se digitalni dokument prilaganjem u za to predviđeno mjesto u e-Prijavnici </w:t>
            </w:r>
          </w:p>
        </w:tc>
      </w:tr>
    </w:tbl>
    <w:p w14:paraId="58B1BA1B" w14:textId="77777777" w:rsidR="00C74488" w:rsidRPr="00203DAE" w:rsidRDefault="00C74488" w:rsidP="00C74488">
      <w:pPr>
        <w:spacing w:after="0"/>
        <w:jc w:val="both"/>
        <w:rPr>
          <w:rFonts w:ascii="Times New Roman" w:hAnsi="Times New Roman" w:cs="Times New Roman"/>
        </w:rPr>
      </w:pPr>
    </w:p>
    <w:p w14:paraId="58B1BA1D" w14:textId="77777777" w:rsidR="00592305" w:rsidRPr="002A065D" w:rsidRDefault="00592305" w:rsidP="00C74488">
      <w:pPr>
        <w:widowControl w:val="0"/>
        <w:autoSpaceDE w:val="0"/>
        <w:autoSpaceDN w:val="0"/>
        <w:adjustRightInd w:val="0"/>
        <w:spacing w:after="0"/>
        <w:jc w:val="both"/>
        <w:rPr>
          <w:rFonts w:ascii="Times New Roman" w:hAnsi="Times New Roman" w:cs="Times New Roman"/>
          <w:strike/>
          <w:color w:val="000000" w:themeColor="text1"/>
          <w:sz w:val="24"/>
          <w:szCs w:val="24"/>
        </w:rPr>
      </w:pPr>
      <w:r w:rsidRPr="002A065D">
        <w:rPr>
          <w:rFonts w:ascii="Times New Roman" w:hAnsi="Times New Roman" w:cs="Times New Roman"/>
          <w:color w:val="000000" w:themeColor="text1"/>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2A065D">
        <w:rPr>
          <w:rFonts w:ascii="Times New Roman" w:hAnsi="Times New Roman" w:cs="Times New Roman"/>
          <w:strike/>
          <w:color w:val="000000" w:themeColor="text1"/>
          <w:sz w:val="24"/>
          <w:szCs w:val="24"/>
        </w:rPr>
        <w:t xml:space="preserve"> </w:t>
      </w:r>
    </w:p>
    <w:p w14:paraId="58B1BA1E" w14:textId="77777777" w:rsidR="00465603" w:rsidRPr="00203DAE" w:rsidRDefault="00465603" w:rsidP="00C74488">
      <w:pPr>
        <w:widowControl w:val="0"/>
        <w:autoSpaceDE w:val="0"/>
        <w:autoSpaceDN w:val="0"/>
        <w:adjustRightInd w:val="0"/>
        <w:spacing w:after="0"/>
        <w:jc w:val="both"/>
        <w:rPr>
          <w:rFonts w:ascii="Times New Roman" w:hAnsi="Times New Roman" w:cs="Times New Roman"/>
          <w:b/>
          <w:bCs/>
          <w:i/>
          <w:iCs/>
          <w:strike/>
          <w:sz w:val="24"/>
          <w:szCs w:val="24"/>
        </w:rPr>
      </w:pPr>
    </w:p>
    <w:p w14:paraId="58B1BA21"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14:paraId="58B1BA22" w14:textId="77777777" w:rsidR="00F26748" w:rsidRPr="00203DAE" w:rsidRDefault="00F26748" w:rsidP="00C74488">
      <w:pPr>
        <w:spacing w:after="0" w:line="240" w:lineRule="auto"/>
        <w:jc w:val="both"/>
        <w:rPr>
          <w:rFonts w:ascii="Times New Roman" w:hAnsi="Times New Roman" w:cs="Times New Roman"/>
          <w:sz w:val="24"/>
          <w:szCs w:val="24"/>
        </w:rPr>
      </w:pPr>
    </w:p>
    <w:p w14:paraId="58B1BA25" w14:textId="1A271C00" w:rsidR="00F67CA6" w:rsidRPr="002A065D" w:rsidRDefault="00F620C3" w:rsidP="00C74488">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Dopuna prijave za cjelovitu obnovu koja uključuje energetsku obnovu biti će omogućena putem iste poveznice u odobrenom modulu e-</w:t>
      </w:r>
      <w:r w:rsidR="00017BD9" w:rsidRPr="002A065D">
        <w:rPr>
          <w:rFonts w:ascii="Times New Roman" w:hAnsi="Times New Roman" w:cs="Times New Roman"/>
          <w:color w:val="000000" w:themeColor="text1"/>
          <w:sz w:val="24"/>
          <w:szCs w:val="24"/>
        </w:rPr>
        <w:t>Prijavnica</w:t>
      </w:r>
      <w:r w:rsidRPr="002A065D">
        <w:rPr>
          <w:rFonts w:ascii="Times New Roman" w:hAnsi="Times New Roman" w:cs="Times New Roman"/>
          <w:color w:val="000000" w:themeColor="text1"/>
          <w:sz w:val="24"/>
          <w:szCs w:val="24"/>
        </w:rPr>
        <w:t>.</w:t>
      </w:r>
    </w:p>
    <w:p w14:paraId="58B1BA26" w14:textId="77777777" w:rsidR="00F620C3" w:rsidRPr="002A065D" w:rsidRDefault="00F620C3" w:rsidP="00C74488">
      <w:pPr>
        <w:spacing w:after="0" w:line="240" w:lineRule="auto"/>
        <w:jc w:val="both"/>
        <w:rPr>
          <w:rFonts w:ascii="Times New Roman" w:hAnsi="Times New Roman" w:cs="Times New Roman"/>
          <w:color w:val="000000" w:themeColor="text1"/>
          <w:sz w:val="24"/>
          <w:szCs w:val="24"/>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F67CA6" w:rsidRPr="002A065D" w14:paraId="58B1BA2D" w14:textId="77777777" w:rsidTr="000B7D17">
        <w:trPr>
          <w:trHeight w:val="991"/>
        </w:trPr>
        <w:tc>
          <w:tcPr>
            <w:tcW w:w="3431" w:type="dxa"/>
            <w:shd w:val="clear" w:color="auto" w:fill="D6F8D7"/>
          </w:tcPr>
          <w:p w14:paraId="58B1BA27" w14:textId="77777777" w:rsidR="00F620C3" w:rsidRPr="002A065D" w:rsidRDefault="00F620C3" w:rsidP="00F620C3">
            <w:pPr>
              <w:tabs>
                <w:tab w:val="center" w:pos="4536"/>
                <w:tab w:val="right" w:pos="9072"/>
              </w:tabs>
              <w:rPr>
                <w:rFonts w:ascii="Times New Roman" w:hAnsi="Times New Roman" w:cs="Times New Roman"/>
                <w:color w:val="000000" w:themeColor="text1"/>
                <w:sz w:val="20"/>
                <w:szCs w:val="20"/>
              </w:rPr>
            </w:pPr>
          </w:p>
          <w:p w14:paraId="58B1BA28" w14:textId="77777777" w:rsidR="00F67CA6" w:rsidRPr="002A065D" w:rsidRDefault="00F620C3" w:rsidP="00F620C3">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Dokumenti koji su sastavni dio dopune prijave</w:t>
            </w:r>
          </w:p>
        </w:tc>
        <w:tc>
          <w:tcPr>
            <w:tcW w:w="1701" w:type="dxa"/>
            <w:shd w:val="clear" w:color="auto" w:fill="D6F8D7"/>
          </w:tcPr>
          <w:p w14:paraId="58B1BA29" w14:textId="77777777" w:rsidR="00F67CA6" w:rsidRPr="002A065D" w:rsidRDefault="00F67CA6" w:rsidP="000B7D17">
            <w:pPr>
              <w:rPr>
                <w:rFonts w:ascii="Times New Roman" w:hAnsi="Times New Roman" w:cs="Times New Roman"/>
                <w:color w:val="000000" w:themeColor="text1"/>
                <w:sz w:val="20"/>
                <w:szCs w:val="20"/>
              </w:rPr>
            </w:pPr>
          </w:p>
          <w:p w14:paraId="58B1BA2A" w14:textId="77777777" w:rsidR="00F67CA6" w:rsidRPr="002A065D" w:rsidRDefault="00F67CA6" w:rsidP="000B7D17">
            <w:pPr>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Obvezno (da ili ne)</w:t>
            </w:r>
          </w:p>
        </w:tc>
        <w:tc>
          <w:tcPr>
            <w:tcW w:w="4224" w:type="dxa"/>
            <w:shd w:val="clear" w:color="auto" w:fill="D6F8D7"/>
          </w:tcPr>
          <w:p w14:paraId="58B1BA2B" w14:textId="77777777" w:rsidR="00F67CA6" w:rsidRPr="002A065D" w:rsidRDefault="00F67CA6" w:rsidP="000B7D17">
            <w:pPr>
              <w:tabs>
                <w:tab w:val="center" w:pos="4536"/>
                <w:tab w:val="right" w:pos="9072"/>
              </w:tabs>
              <w:rPr>
                <w:rFonts w:ascii="Times New Roman" w:hAnsi="Times New Roman" w:cs="Times New Roman"/>
                <w:color w:val="000000" w:themeColor="text1"/>
                <w:sz w:val="20"/>
                <w:szCs w:val="20"/>
              </w:rPr>
            </w:pPr>
          </w:p>
          <w:p w14:paraId="58B1BA2C" w14:textId="77777777" w:rsidR="00F67CA6" w:rsidRPr="002A065D" w:rsidRDefault="00F67CA6" w:rsidP="000B7D17">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Referenca</w:t>
            </w:r>
          </w:p>
        </w:tc>
      </w:tr>
      <w:tr w:rsidR="00F67CA6" w:rsidRPr="002A065D" w14:paraId="58B1BA32" w14:textId="77777777" w:rsidTr="00741893">
        <w:trPr>
          <w:trHeight w:val="557"/>
        </w:trPr>
        <w:tc>
          <w:tcPr>
            <w:tcW w:w="3431" w:type="dxa"/>
            <w:shd w:val="clear" w:color="auto" w:fill="FFFFFF" w:themeFill="background1"/>
            <w:vAlign w:val="center"/>
          </w:tcPr>
          <w:p w14:paraId="58B1BA2E" w14:textId="6969FCEC" w:rsidR="00F67CA6" w:rsidRPr="002A065D" w:rsidRDefault="00F67CA6" w:rsidP="00EC2F8F">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lastRenderedPageBreak/>
              <w:t xml:space="preserve">1. </w:t>
            </w:r>
            <w:r w:rsidR="00F620C3" w:rsidRPr="002A065D">
              <w:rPr>
                <w:rFonts w:ascii="Times New Roman" w:hAnsi="Times New Roman" w:cs="Times New Roman"/>
                <w:color w:val="000000" w:themeColor="text1"/>
              </w:rPr>
              <w:t>Dopuna prijavnog obrasca</w:t>
            </w:r>
            <w:r w:rsidR="00EC2F8F" w:rsidRPr="002A065D">
              <w:rPr>
                <w:rFonts w:ascii="Times New Roman" w:hAnsi="Times New Roman" w:cs="Times New Roman"/>
                <w:color w:val="000000" w:themeColor="text1"/>
              </w:rPr>
              <w:t xml:space="preserve"> </w:t>
            </w:r>
          </w:p>
        </w:tc>
        <w:tc>
          <w:tcPr>
            <w:tcW w:w="1701" w:type="dxa"/>
            <w:shd w:val="clear" w:color="auto" w:fill="FFFFFF" w:themeFill="background1"/>
            <w:vAlign w:val="center"/>
          </w:tcPr>
          <w:p w14:paraId="58B1BA2F" w14:textId="77777777" w:rsidR="00F67CA6" w:rsidRPr="002A065D" w:rsidRDefault="00F67CA6" w:rsidP="000B7D17">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14:paraId="58B1BA30" w14:textId="08FB85F7" w:rsidR="00F67CA6" w:rsidRPr="002A065D" w:rsidRDefault="00F67CA6" w:rsidP="000B7D17">
            <w:pPr>
              <w:jc w:val="both"/>
              <w:rPr>
                <w:rFonts w:ascii="Times New Roman" w:hAnsi="Times New Roman" w:cs="Times New Roman"/>
                <w:color w:val="000000" w:themeColor="text1"/>
              </w:rPr>
            </w:pPr>
            <w:r w:rsidRPr="002A065D">
              <w:rPr>
                <w:rFonts w:ascii="Times New Roman" w:hAnsi="Times New Roman" w:cs="Times New Roman"/>
                <w:color w:val="000000" w:themeColor="text1"/>
              </w:rPr>
              <w:t>e-Prijavnica br. 32</w:t>
            </w:r>
            <w:r w:rsidR="007F24B0" w:rsidRPr="002A065D">
              <w:rPr>
                <w:rFonts w:ascii="Times New Roman" w:hAnsi="Times New Roman" w:cs="Times New Roman"/>
                <w:color w:val="000000" w:themeColor="text1"/>
              </w:rPr>
              <w:t xml:space="preserve"> – obrazac 5.</w:t>
            </w:r>
          </w:p>
          <w:p w14:paraId="58B1BA31" w14:textId="77777777" w:rsidR="00F67CA6" w:rsidRPr="002A065D" w:rsidRDefault="00F67CA6" w:rsidP="000B7D17">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https://e-prijavnice.min-kulture.hr/e-pisarnica/EPrijavnice</w:t>
            </w:r>
          </w:p>
        </w:tc>
      </w:tr>
      <w:tr w:rsidR="007D6529" w:rsidRPr="002A065D" w14:paraId="58B1BA36" w14:textId="77777777" w:rsidTr="007B4682">
        <w:trPr>
          <w:trHeight w:val="1109"/>
        </w:trPr>
        <w:tc>
          <w:tcPr>
            <w:tcW w:w="3431" w:type="dxa"/>
            <w:shd w:val="clear" w:color="auto" w:fill="FFFFFF" w:themeFill="background1"/>
            <w:vAlign w:val="center"/>
          </w:tcPr>
          <w:p w14:paraId="58B1BA33" w14:textId="7D17C791" w:rsidR="007D6529" w:rsidRPr="002A065D" w:rsidRDefault="007D6529" w:rsidP="007D6529">
            <w:pPr>
              <w:rPr>
                <w:rFonts w:ascii="Times New Roman" w:hAnsi="Times New Roman" w:cs="Times New Roman"/>
                <w:color w:val="000000" w:themeColor="text1"/>
              </w:rPr>
            </w:pPr>
            <w:r w:rsidRPr="002A065D">
              <w:rPr>
                <w:rFonts w:ascii="Times New Roman" w:hAnsi="Times New Roman" w:cs="Times New Roman"/>
                <w:color w:val="000000" w:themeColor="text1"/>
              </w:rPr>
              <w:t xml:space="preserve">2. Sporazum/ugovor o pravu korištenja zgrade koja se obnavlja za razdoblje koje nije kraće od </w:t>
            </w:r>
            <w:ins w:id="60" w:author="Author">
              <w:r w:rsidR="00BF67C9" w:rsidRPr="002A065D">
                <w:rPr>
                  <w:rFonts w:ascii="Times New Roman" w:hAnsi="Times New Roman" w:cs="Times New Roman"/>
                  <w:color w:val="000000" w:themeColor="text1"/>
                </w:rPr>
                <w:t>5</w:t>
              </w:r>
            </w:ins>
            <w:r w:rsidRPr="002A065D">
              <w:rPr>
                <w:rFonts w:ascii="Times New Roman" w:hAnsi="Times New Roman" w:cs="Times New Roman"/>
                <w:color w:val="000000" w:themeColor="text1"/>
              </w:rPr>
              <w:t xml:space="preserve"> godina </w:t>
            </w:r>
            <w:r w:rsidR="00BB5A48" w:rsidRPr="002A065D">
              <w:rPr>
                <w:rFonts w:ascii="Times New Roman" w:hAnsi="Times New Roman" w:cs="Times New Roman"/>
                <w:color w:val="000000" w:themeColor="text1"/>
              </w:rPr>
              <w:t>od datuma objave Poziva</w:t>
            </w:r>
          </w:p>
        </w:tc>
        <w:tc>
          <w:tcPr>
            <w:tcW w:w="1701" w:type="dxa"/>
            <w:shd w:val="clear" w:color="auto" w:fill="FFFFFF" w:themeFill="background1"/>
            <w:vAlign w:val="center"/>
          </w:tcPr>
          <w:p w14:paraId="58B1BA34" w14:textId="77777777" w:rsidR="007D6529" w:rsidRPr="002A065D" w:rsidRDefault="007D6529" w:rsidP="007B4682">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ako je primjenjivo</w:t>
            </w:r>
            <w:r w:rsidR="00BB5A48" w:rsidRPr="002A065D">
              <w:rPr>
                <w:rFonts w:ascii="Times New Roman" w:hAnsi="Times New Roman" w:cs="Times New Roman"/>
                <w:color w:val="000000" w:themeColor="text1"/>
              </w:rPr>
              <w:t xml:space="preserve"> (prijavitelj nije vlasnik zgrade)</w:t>
            </w:r>
          </w:p>
        </w:tc>
        <w:tc>
          <w:tcPr>
            <w:tcW w:w="4224" w:type="dxa"/>
            <w:shd w:val="clear" w:color="auto" w:fill="FFFFFF" w:themeFill="background1"/>
            <w:vAlign w:val="center"/>
          </w:tcPr>
          <w:p w14:paraId="58B1BA35" w14:textId="77777777" w:rsidR="007D6529" w:rsidRPr="002A065D" w:rsidRDefault="007D6529" w:rsidP="00BB5A48">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Dostavlja pdf dokument prilaganjem u za to predviđeno mjesto</w:t>
            </w:r>
          </w:p>
        </w:tc>
      </w:tr>
      <w:tr w:rsidR="007D6529" w:rsidRPr="002A065D" w14:paraId="58B1BA3C" w14:textId="77777777" w:rsidTr="007B4682">
        <w:tc>
          <w:tcPr>
            <w:tcW w:w="3431" w:type="dxa"/>
            <w:shd w:val="clear" w:color="auto" w:fill="FFFFFF" w:themeFill="background1"/>
            <w:vAlign w:val="center"/>
          </w:tcPr>
          <w:p w14:paraId="58B1BA37" w14:textId="2C10A4B2" w:rsidR="007D6529" w:rsidRPr="002A065D" w:rsidRDefault="007D6529" w:rsidP="00D32573">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 xml:space="preserve">3. </w:t>
            </w:r>
            <w:r w:rsidR="00D32573" w:rsidRPr="002A065D">
              <w:rPr>
                <w:rFonts w:ascii="Times New Roman" w:hAnsi="Times New Roman" w:cs="Times New Roman"/>
                <w:color w:val="000000" w:themeColor="text1"/>
              </w:rPr>
              <w:t xml:space="preserve">Dopuna izjave prijavitelja </w:t>
            </w:r>
          </w:p>
        </w:tc>
        <w:tc>
          <w:tcPr>
            <w:tcW w:w="1701" w:type="dxa"/>
            <w:shd w:val="clear" w:color="auto" w:fill="FFFFFF" w:themeFill="background1"/>
            <w:vAlign w:val="center"/>
          </w:tcPr>
          <w:p w14:paraId="58B1BA38" w14:textId="77777777" w:rsidR="007D6529" w:rsidRPr="002A065D" w:rsidRDefault="007D6529" w:rsidP="007B4682">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14:paraId="58B1BA39" w14:textId="41F9F7DD" w:rsidR="007D6529" w:rsidRPr="002A065D" w:rsidRDefault="007D6529" w:rsidP="007B4682">
            <w:pPr>
              <w:spacing w:before="40" w:after="80"/>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 </w:t>
            </w:r>
            <w:r w:rsidR="007F24B0" w:rsidRPr="002A065D">
              <w:rPr>
                <w:rFonts w:ascii="Times New Roman" w:hAnsi="Times New Roman" w:cs="Times New Roman"/>
                <w:color w:val="000000" w:themeColor="text1"/>
                <w:sz w:val="20"/>
                <w:szCs w:val="20"/>
              </w:rPr>
              <w:t>Obrazac 6.</w:t>
            </w:r>
            <w:r w:rsidRPr="002A065D">
              <w:rPr>
                <w:rFonts w:ascii="Times New Roman" w:hAnsi="Times New Roman" w:cs="Times New Roman"/>
                <w:color w:val="000000" w:themeColor="text1"/>
                <w:sz w:val="20"/>
                <w:szCs w:val="20"/>
              </w:rPr>
              <w:t xml:space="preserve"> u .pdf formatu (ovjeren pečatom i potpis</w:t>
            </w:r>
            <w:r w:rsidR="007F24B0" w:rsidRPr="002A065D">
              <w:rPr>
                <w:rFonts w:ascii="Times New Roman" w:hAnsi="Times New Roman" w:cs="Times New Roman"/>
                <w:color w:val="000000" w:themeColor="text1"/>
                <w:sz w:val="20"/>
                <w:szCs w:val="20"/>
              </w:rPr>
              <w:t xml:space="preserve">an </w:t>
            </w:r>
            <w:r w:rsidRPr="002A065D">
              <w:rPr>
                <w:rFonts w:ascii="Times New Roman" w:hAnsi="Times New Roman" w:cs="Times New Roman"/>
                <w:color w:val="000000" w:themeColor="text1"/>
                <w:sz w:val="20"/>
                <w:szCs w:val="20"/>
              </w:rPr>
              <w:t xml:space="preserve"> te skenirana)</w:t>
            </w:r>
          </w:p>
          <w:p w14:paraId="58B1BA3B" w14:textId="48656814" w:rsidR="007D6529" w:rsidRPr="002A065D" w:rsidRDefault="007D6529" w:rsidP="007B4682">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 xml:space="preserve">Dostavlja se </w:t>
            </w:r>
            <w:r w:rsidR="007F24B0" w:rsidRPr="002A065D">
              <w:rPr>
                <w:rFonts w:ascii="Times New Roman" w:hAnsi="Times New Roman" w:cs="Times New Roman"/>
                <w:color w:val="000000" w:themeColor="text1"/>
                <w:sz w:val="20"/>
                <w:szCs w:val="20"/>
              </w:rPr>
              <w:t>skenirani</w:t>
            </w:r>
            <w:r w:rsidRPr="002A065D">
              <w:rPr>
                <w:rFonts w:ascii="Times New Roman" w:hAnsi="Times New Roman" w:cs="Times New Roman"/>
                <w:color w:val="000000" w:themeColor="text1"/>
                <w:sz w:val="20"/>
                <w:szCs w:val="20"/>
              </w:rPr>
              <w:t xml:space="preserve"> dokument prilaganjem u za to predviđeno mjesto u e-Prijavnici</w:t>
            </w:r>
            <w:r w:rsidR="00741893" w:rsidRPr="002A065D">
              <w:rPr>
                <w:rStyle w:val="FootnoteReference"/>
                <w:rFonts w:ascii="Times New Roman" w:hAnsi="Times New Roman" w:cs="Times New Roman"/>
                <w:color w:val="000000" w:themeColor="text1"/>
                <w:sz w:val="16"/>
                <w:szCs w:val="16"/>
              </w:rPr>
              <w:footnoteReference w:id="15"/>
            </w:r>
          </w:p>
        </w:tc>
      </w:tr>
      <w:tr w:rsidR="00F67CA6" w:rsidRPr="002A065D" w14:paraId="58B1BA40" w14:textId="77777777" w:rsidTr="000B7D17">
        <w:tc>
          <w:tcPr>
            <w:tcW w:w="3431" w:type="dxa"/>
            <w:shd w:val="clear" w:color="auto" w:fill="FFFFFF" w:themeFill="background1"/>
            <w:vAlign w:val="center"/>
          </w:tcPr>
          <w:p w14:paraId="58B1BA3D" w14:textId="3E256B0C" w:rsidR="00F67CA6" w:rsidRPr="002A065D" w:rsidRDefault="007D6529" w:rsidP="00F620C3">
            <w:pP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4</w:t>
            </w:r>
            <w:r w:rsidR="00F67CA6" w:rsidRPr="002A065D">
              <w:rPr>
                <w:rFonts w:ascii="Times New Roman" w:hAnsi="Times New Roman" w:cs="Times New Roman"/>
                <w:color w:val="000000" w:themeColor="text1"/>
              </w:rPr>
              <w:t xml:space="preserve">. </w:t>
            </w:r>
            <w:r w:rsidR="00E26444" w:rsidRPr="002A065D">
              <w:rPr>
                <w:rFonts w:ascii="Times New Roman" w:hAnsi="Times New Roman" w:cs="Times New Roman"/>
                <w:color w:val="000000" w:themeColor="text1"/>
              </w:rPr>
              <w:t>Završno i</w:t>
            </w:r>
            <w:r w:rsidR="0023505F" w:rsidRPr="002A065D">
              <w:rPr>
                <w:rFonts w:ascii="Times New Roman" w:hAnsi="Times New Roman" w:cs="Times New Roman"/>
                <w:color w:val="000000" w:themeColor="text1"/>
              </w:rPr>
              <w:t xml:space="preserve">zvješće stručnog nadzora </w:t>
            </w:r>
            <w:r w:rsidR="00E26444" w:rsidRPr="002A065D">
              <w:rPr>
                <w:rFonts w:ascii="Times New Roman" w:hAnsi="Times New Roman" w:cs="Times New Roman"/>
                <w:color w:val="000000" w:themeColor="text1"/>
              </w:rPr>
              <w:t xml:space="preserve">o izvedenim radovima koji su financirani iz FSEU </w:t>
            </w:r>
          </w:p>
        </w:tc>
        <w:tc>
          <w:tcPr>
            <w:tcW w:w="1701" w:type="dxa"/>
            <w:shd w:val="clear" w:color="auto" w:fill="FFFFFF" w:themeFill="background1"/>
            <w:vAlign w:val="center"/>
          </w:tcPr>
          <w:p w14:paraId="58B1BA3E" w14:textId="5906AE41" w:rsidR="00F67CA6" w:rsidRPr="002A065D" w:rsidRDefault="00E26444" w:rsidP="000B7D17">
            <w:pPr>
              <w:jc w:val="cente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Ako je primjenjivo</w:t>
            </w:r>
          </w:p>
        </w:tc>
        <w:tc>
          <w:tcPr>
            <w:tcW w:w="4224" w:type="dxa"/>
            <w:shd w:val="clear" w:color="auto" w:fill="FFFFFF" w:themeFill="background1"/>
            <w:vAlign w:val="center"/>
          </w:tcPr>
          <w:p w14:paraId="58B1BA3F" w14:textId="77777777" w:rsidR="00F67CA6" w:rsidRPr="002A065D" w:rsidRDefault="00F67CA6" w:rsidP="00F620C3">
            <w:pPr>
              <w:jc w:val="both"/>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sz w:val="20"/>
                <w:szCs w:val="20"/>
              </w:rPr>
              <w:t xml:space="preserve">Dostavlja se </w:t>
            </w:r>
            <w:r w:rsidR="00F620C3" w:rsidRPr="002A065D">
              <w:rPr>
                <w:rFonts w:ascii="Times New Roman" w:hAnsi="Times New Roman" w:cs="Times New Roman"/>
                <w:color w:val="000000" w:themeColor="text1"/>
                <w:sz w:val="20"/>
                <w:szCs w:val="20"/>
              </w:rPr>
              <w:t>pdf</w:t>
            </w:r>
            <w:r w:rsidRPr="002A065D">
              <w:rPr>
                <w:rFonts w:ascii="Times New Roman" w:hAnsi="Times New Roman" w:cs="Times New Roman"/>
                <w:color w:val="000000" w:themeColor="text1"/>
                <w:sz w:val="20"/>
                <w:szCs w:val="20"/>
              </w:rPr>
              <w:t xml:space="preserve"> dokument prilaganjem u za to predviđeno mjesto u e-Prijavnici </w:t>
            </w:r>
          </w:p>
        </w:tc>
      </w:tr>
      <w:tr w:rsidR="00F67CA6" w:rsidRPr="002A065D" w14:paraId="58B1BA44" w14:textId="77777777" w:rsidTr="000B7D17">
        <w:tc>
          <w:tcPr>
            <w:tcW w:w="3431" w:type="dxa"/>
            <w:shd w:val="clear" w:color="auto" w:fill="FFFFFF" w:themeFill="background1"/>
            <w:vAlign w:val="center"/>
          </w:tcPr>
          <w:p w14:paraId="58B1BA41" w14:textId="75EA105C" w:rsidR="00F67CA6" w:rsidRPr="002A065D" w:rsidRDefault="007D6529" w:rsidP="00F620C3">
            <w:pPr>
              <w:rPr>
                <w:rFonts w:ascii="Times New Roman" w:hAnsi="Times New Roman" w:cs="Times New Roman"/>
                <w:color w:val="000000" w:themeColor="text1"/>
              </w:rPr>
            </w:pPr>
            <w:r w:rsidRPr="002A065D">
              <w:rPr>
                <w:rFonts w:ascii="Times New Roman" w:hAnsi="Times New Roman" w:cs="Times New Roman"/>
                <w:color w:val="000000" w:themeColor="text1"/>
              </w:rPr>
              <w:t>5</w:t>
            </w:r>
            <w:r w:rsidR="00F67CA6" w:rsidRPr="002A065D">
              <w:rPr>
                <w:rFonts w:ascii="Times New Roman" w:hAnsi="Times New Roman" w:cs="Times New Roman"/>
                <w:color w:val="000000" w:themeColor="text1"/>
              </w:rPr>
              <w:t xml:space="preserve">. </w:t>
            </w:r>
            <w:r w:rsidRPr="002A065D">
              <w:rPr>
                <w:rFonts w:ascii="Times New Roman" w:hAnsi="Times New Roman" w:cs="Times New Roman"/>
                <w:color w:val="000000" w:themeColor="text1"/>
              </w:rPr>
              <w:t>Izjava glavnog projektanta o usklađenosti projektnog prijedloga s DNSH načelom</w:t>
            </w:r>
            <w:r w:rsidR="00D32573" w:rsidRPr="002A065D">
              <w:rPr>
                <w:rFonts w:ascii="Times New Roman" w:hAnsi="Times New Roman" w:cs="Times New Roman"/>
                <w:color w:val="000000" w:themeColor="text1"/>
              </w:rPr>
              <w:t xml:space="preserve"> </w:t>
            </w:r>
          </w:p>
        </w:tc>
        <w:tc>
          <w:tcPr>
            <w:tcW w:w="1701" w:type="dxa"/>
            <w:shd w:val="clear" w:color="auto" w:fill="FFFFFF" w:themeFill="background1"/>
            <w:vAlign w:val="center"/>
          </w:tcPr>
          <w:p w14:paraId="58B1BA42" w14:textId="77777777" w:rsidR="00F67CA6" w:rsidRPr="002A065D" w:rsidRDefault="00F67CA6" w:rsidP="000B7D17">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14:paraId="58B1BA43" w14:textId="6C88B02E" w:rsidR="00F67CA6" w:rsidRPr="002A065D" w:rsidRDefault="007F24B0" w:rsidP="000B7D17">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Obrazac 8. u pdf formatu </w:t>
            </w:r>
            <w:r w:rsidR="00F67CA6" w:rsidRPr="002A065D">
              <w:rPr>
                <w:rFonts w:ascii="Times New Roman" w:hAnsi="Times New Roman" w:cs="Times New Roman"/>
                <w:color w:val="000000" w:themeColor="text1"/>
                <w:sz w:val="20"/>
                <w:szCs w:val="20"/>
              </w:rPr>
              <w:t xml:space="preserve">Dostavlja se </w:t>
            </w:r>
            <w:r w:rsidR="007D6529" w:rsidRPr="002A065D">
              <w:rPr>
                <w:rFonts w:ascii="Times New Roman" w:hAnsi="Times New Roman" w:cs="Times New Roman"/>
                <w:color w:val="000000" w:themeColor="text1"/>
                <w:sz w:val="20"/>
                <w:szCs w:val="20"/>
              </w:rPr>
              <w:t>pdf dokument prilaganjem u za to predviđeno mjesto</w:t>
            </w:r>
          </w:p>
        </w:tc>
      </w:tr>
      <w:tr w:rsidR="00F67CA6" w:rsidRPr="002A065D" w14:paraId="58B1BA48" w14:textId="77777777" w:rsidTr="000B7D17">
        <w:trPr>
          <w:trHeight w:val="1109"/>
        </w:trPr>
        <w:tc>
          <w:tcPr>
            <w:tcW w:w="3431" w:type="dxa"/>
            <w:shd w:val="clear" w:color="auto" w:fill="FFFFFF" w:themeFill="background1"/>
            <w:vAlign w:val="center"/>
          </w:tcPr>
          <w:p w14:paraId="58B1BA45" w14:textId="2F82810D" w:rsidR="00F67CA6" w:rsidRPr="002A065D" w:rsidRDefault="007D6529" w:rsidP="00F620C3">
            <w:pPr>
              <w:rPr>
                <w:rFonts w:ascii="Times New Roman" w:hAnsi="Times New Roman" w:cs="Times New Roman"/>
                <w:color w:val="000000" w:themeColor="text1"/>
              </w:rPr>
            </w:pPr>
            <w:r w:rsidRPr="002A065D">
              <w:rPr>
                <w:rFonts w:ascii="Times New Roman" w:hAnsi="Times New Roman" w:cs="Times New Roman"/>
                <w:color w:val="000000" w:themeColor="text1"/>
              </w:rPr>
              <w:t>6</w:t>
            </w:r>
            <w:r w:rsidR="00F67CA6" w:rsidRPr="002A065D">
              <w:rPr>
                <w:rFonts w:ascii="Times New Roman" w:hAnsi="Times New Roman" w:cs="Times New Roman"/>
                <w:color w:val="000000" w:themeColor="text1"/>
              </w:rPr>
              <w:t xml:space="preserve">. </w:t>
            </w:r>
            <w:r w:rsidRPr="002A065D">
              <w:rPr>
                <w:rFonts w:ascii="Times New Roman" w:hAnsi="Times New Roman" w:cs="Times New Roman"/>
                <w:color w:val="000000" w:themeColor="text1"/>
              </w:rPr>
              <w:t xml:space="preserve">Obrazac usklađenosti </w:t>
            </w:r>
            <w:r w:rsidR="00D32573" w:rsidRPr="002A065D">
              <w:rPr>
                <w:rFonts w:ascii="Times New Roman" w:hAnsi="Times New Roman" w:cs="Times New Roman"/>
                <w:color w:val="000000" w:themeColor="text1"/>
              </w:rPr>
              <w:t xml:space="preserve">projektnog prijedloga </w:t>
            </w:r>
            <w:r w:rsidRPr="002A065D">
              <w:rPr>
                <w:rFonts w:ascii="Times New Roman" w:hAnsi="Times New Roman" w:cs="Times New Roman"/>
                <w:color w:val="000000" w:themeColor="text1"/>
              </w:rPr>
              <w:t>s DNSH načelom</w:t>
            </w:r>
          </w:p>
        </w:tc>
        <w:tc>
          <w:tcPr>
            <w:tcW w:w="1701" w:type="dxa"/>
            <w:shd w:val="clear" w:color="auto" w:fill="FFFFFF" w:themeFill="background1"/>
            <w:vAlign w:val="center"/>
          </w:tcPr>
          <w:p w14:paraId="58B1BA46" w14:textId="77777777" w:rsidR="00F67CA6" w:rsidRPr="002A065D" w:rsidRDefault="00F620C3" w:rsidP="000B7D17">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14:paraId="58B1BA47" w14:textId="38B4254E" w:rsidR="00F67CA6" w:rsidRPr="002A065D" w:rsidRDefault="007F24B0" w:rsidP="007D6529">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Obrazac 9. u PDF formatu </w:t>
            </w:r>
            <w:r w:rsidR="00F67CA6" w:rsidRPr="002A065D">
              <w:rPr>
                <w:rFonts w:ascii="Times New Roman" w:hAnsi="Times New Roman" w:cs="Times New Roman"/>
                <w:color w:val="000000" w:themeColor="text1"/>
                <w:sz w:val="20"/>
                <w:szCs w:val="20"/>
              </w:rPr>
              <w:t>Dostavlja pdf dokument prilaganjem u za to predviđeno mjesto</w:t>
            </w:r>
            <w:r w:rsidRPr="002A065D">
              <w:rPr>
                <w:rFonts w:ascii="Times New Roman" w:hAnsi="Times New Roman" w:cs="Times New Roman"/>
                <w:color w:val="000000" w:themeColor="text1"/>
                <w:sz w:val="20"/>
                <w:szCs w:val="20"/>
              </w:rPr>
              <w:t xml:space="preserve"> Obrazac 9. u PDF formatu</w:t>
            </w:r>
          </w:p>
        </w:tc>
      </w:tr>
      <w:tr w:rsidR="00F620C3" w:rsidRPr="002A065D" w14:paraId="58B1BA4C" w14:textId="77777777" w:rsidTr="00741893">
        <w:trPr>
          <w:trHeight w:val="1149"/>
        </w:trPr>
        <w:tc>
          <w:tcPr>
            <w:tcW w:w="3431" w:type="dxa"/>
            <w:shd w:val="clear" w:color="auto" w:fill="FFFFFF" w:themeFill="background1"/>
            <w:vAlign w:val="center"/>
          </w:tcPr>
          <w:p w14:paraId="58B1BA49" w14:textId="2D8FEDD6" w:rsidR="00E26444" w:rsidRPr="002A065D" w:rsidRDefault="007D6529" w:rsidP="007D6529">
            <w:pPr>
              <w:rPr>
                <w:rFonts w:ascii="Times New Roman" w:hAnsi="Times New Roman" w:cs="Times New Roman"/>
                <w:color w:val="000000" w:themeColor="text1"/>
              </w:rPr>
            </w:pPr>
            <w:r w:rsidRPr="002A065D">
              <w:rPr>
                <w:rFonts w:ascii="Times New Roman" w:hAnsi="Times New Roman" w:cs="Times New Roman"/>
                <w:color w:val="000000" w:themeColor="text1"/>
              </w:rPr>
              <w:t>7</w:t>
            </w:r>
            <w:r w:rsidR="00F67CA6" w:rsidRPr="002A065D">
              <w:rPr>
                <w:rFonts w:ascii="Times New Roman" w:hAnsi="Times New Roman" w:cs="Times New Roman"/>
                <w:color w:val="000000" w:themeColor="text1"/>
              </w:rPr>
              <w:t xml:space="preserve">. </w:t>
            </w:r>
            <w:r w:rsidR="00E47DCD">
              <w:rPr>
                <w:rFonts w:ascii="Times New Roman" w:hAnsi="Times New Roman" w:cs="Times New Roman"/>
                <w:color w:val="000000" w:themeColor="text1"/>
              </w:rPr>
              <w:t>Izvješće o energetsk</w:t>
            </w:r>
            <w:r w:rsidR="00E47DCD" w:rsidRPr="00E47DCD">
              <w:rPr>
                <w:rFonts w:ascii="Times New Roman" w:hAnsi="Times New Roman" w:cs="Times New Roman"/>
                <w:strike/>
                <w:color w:val="000000" w:themeColor="text1"/>
              </w:rPr>
              <w:t>i</w:t>
            </w:r>
            <w:r w:rsidR="00E47DCD">
              <w:rPr>
                <w:rFonts w:ascii="Times New Roman" w:hAnsi="Times New Roman" w:cs="Times New Roman"/>
                <w:color w:val="FF0000"/>
              </w:rPr>
              <w:t>om</w:t>
            </w:r>
            <w:r w:rsidR="00E26444" w:rsidRPr="00E47DCD">
              <w:rPr>
                <w:rFonts w:ascii="Times New Roman" w:hAnsi="Times New Roman" w:cs="Times New Roman"/>
                <w:color w:val="000000" w:themeColor="text1"/>
              </w:rPr>
              <w:t xml:space="preserve"> pregled</w:t>
            </w:r>
            <w:r w:rsidR="00E47DCD" w:rsidRPr="00E47DCD">
              <w:rPr>
                <w:rFonts w:ascii="Times New Roman" w:hAnsi="Times New Roman" w:cs="Times New Roman"/>
                <w:color w:val="FF0000"/>
              </w:rPr>
              <w:t>u</w:t>
            </w:r>
            <w:r w:rsidR="00E26444" w:rsidRPr="00E47DCD">
              <w:rPr>
                <w:rFonts w:ascii="Times New Roman" w:hAnsi="Times New Roman" w:cs="Times New Roman"/>
                <w:color w:val="000000" w:themeColor="text1"/>
              </w:rPr>
              <w:t xml:space="preserve"> i važeći energetski certifikat prije obnove za zgrade</w:t>
            </w:r>
          </w:p>
        </w:tc>
        <w:tc>
          <w:tcPr>
            <w:tcW w:w="1701" w:type="dxa"/>
            <w:shd w:val="clear" w:color="auto" w:fill="FFFFFF" w:themeFill="background1"/>
            <w:vAlign w:val="center"/>
          </w:tcPr>
          <w:p w14:paraId="58B1BA4A" w14:textId="69B90653" w:rsidR="00F67CA6" w:rsidRPr="00E702CE" w:rsidRDefault="00E702CE" w:rsidP="000B7D17">
            <w:pPr>
              <w:jc w:val="center"/>
              <w:rPr>
                <w:rFonts w:ascii="Times New Roman" w:hAnsi="Times New Roman" w:cs="Times New Roman"/>
                <w:strike/>
                <w:color w:val="000000" w:themeColor="text1"/>
                <w:sz w:val="20"/>
                <w:szCs w:val="20"/>
                <w:highlight w:val="lightGray"/>
              </w:rPr>
            </w:pPr>
            <w:r w:rsidRPr="00E702CE">
              <w:rPr>
                <w:rFonts w:ascii="Times New Roman" w:hAnsi="Times New Roman" w:cs="Times New Roman"/>
                <w:strike/>
                <w:color w:val="000000" w:themeColor="text1"/>
              </w:rPr>
              <w:t>D</w:t>
            </w:r>
            <w:r w:rsidR="00F67CA6" w:rsidRPr="00E702CE">
              <w:rPr>
                <w:rFonts w:ascii="Times New Roman" w:hAnsi="Times New Roman" w:cs="Times New Roman"/>
                <w:strike/>
                <w:color w:val="000000" w:themeColor="text1"/>
              </w:rPr>
              <w:t>a</w:t>
            </w:r>
            <w:r>
              <w:rPr>
                <w:rFonts w:ascii="Times New Roman" w:hAnsi="Times New Roman" w:cs="Times New Roman"/>
                <w:strike/>
                <w:color w:val="000000" w:themeColor="text1"/>
              </w:rPr>
              <w:t xml:space="preserve"> </w:t>
            </w:r>
            <w:r w:rsidRPr="00E702CE">
              <w:rPr>
                <w:rFonts w:ascii="Times New Roman" w:hAnsi="Times New Roman" w:cs="Times New Roman"/>
                <w:color w:val="FF0000"/>
              </w:rPr>
              <w:t>ako je primjenjivo</w:t>
            </w:r>
          </w:p>
        </w:tc>
        <w:tc>
          <w:tcPr>
            <w:tcW w:w="4224" w:type="dxa"/>
            <w:shd w:val="clear" w:color="auto" w:fill="FFFFFF" w:themeFill="background1"/>
            <w:vAlign w:val="center"/>
          </w:tcPr>
          <w:p w14:paraId="58B1BA4B" w14:textId="77777777" w:rsidR="00F67CA6" w:rsidRPr="002A065D" w:rsidRDefault="00D004FB" w:rsidP="000B7D17">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6C7576" w:rsidRPr="002A065D" w14:paraId="58B1BA50" w14:textId="77777777" w:rsidTr="000B7D17">
        <w:tc>
          <w:tcPr>
            <w:tcW w:w="3431" w:type="dxa"/>
            <w:shd w:val="clear" w:color="auto" w:fill="FFFFFF" w:themeFill="background1"/>
            <w:vAlign w:val="center"/>
          </w:tcPr>
          <w:p w14:paraId="58B1BA4D" w14:textId="75D80E3E" w:rsidR="006C7576" w:rsidRPr="002A065D" w:rsidRDefault="006C7576" w:rsidP="006C7576">
            <w:pPr>
              <w:rPr>
                <w:rFonts w:ascii="Times New Roman" w:hAnsi="Times New Roman" w:cs="Times New Roman"/>
                <w:color w:val="000000" w:themeColor="text1"/>
              </w:rPr>
            </w:pPr>
            <w:r w:rsidRPr="002A065D">
              <w:rPr>
                <w:rFonts w:ascii="Times New Roman" w:hAnsi="Times New Roman" w:cs="Times New Roman"/>
                <w:color w:val="000000" w:themeColor="text1"/>
              </w:rPr>
              <w:t>8. Glavni projekt, iskaznica energetskih svojstava zgrade, troškovnik i pripadajući elaborati ne stariji od 22.</w:t>
            </w:r>
            <w:ins w:id="61" w:author="Author">
              <w:r w:rsidR="000324C6" w:rsidRPr="002A065D">
                <w:rPr>
                  <w:rFonts w:ascii="Times New Roman" w:hAnsi="Times New Roman" w:cs="Times New Roman"/>
                  <w:color w:val="000000" w:themeColor="text1"/>
                </w:rPr>
                <w:t xml:space="preserve"> </w:t>
              </w:r>
            </w:ins>
            <w:r w:rsidRPr="002A065D">
              <w:rPr>
                <w:rFonts w:ascii="Times New Roman" w:hAnsi="Times New Roman" w:cs="Times New Roman"/>
                <w:color w:val="000000" w:themeColor="text1"/>
              </w:rPr>
              <w:t>ožujka 2020. godine</w:t>
            </w:r>
          </w:p>
        </w:tc>
        <w:tc>
          <w:tcPr>
            <w:tcW w:w="1701" w:type="dxa"/>
            <w:shd w:val="clear" w:color="auto" w:fill="FFFFFF" w:themeFill="background1"/>
            <w:vAlign w:val="center"/>
          </w:tcPr>
          <w:p w14:paraId="58B1BA4E" w14:textId="5B9E552B" w:rsidR="006C7576" w:rsidRPr="002A065D" w:rsidRDefault="00741893" w:rsidP="006C7576">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14:paraId="58B1BA4F" w14:textId="77777777" w:rsidR="006C7576" w:rsidRPr="002A065D" w:rsidRDefault="006C7576" w:rsidP="006C7576">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6C7576" w:rsidRPr="002A065D" w14:paraId="58B1BA54" w14:textId="77777777" w:rsidTr="000B7D17">
        <w:tc>
          <w:tcPr>
            <w:tcW w:w="3431" w:type="dxa"/>
            <w:shd w:val="clear" w:color="auto" w:fill="FFFFFF" w:themeFill="background1"/>
            <w:vAlign w:val="center"/>
          </w:tcPr>
          <w:p w14:paraId="58B1BA51" w14:textId="77777777" w:rsidR="006C7576" w:rsidRPr="002A065D" w:rsidRDefault="006C7576" w:rsidP="006C7576">
            <w:pPr>
              <w:rPr>
                <w:rFonts w:ascii="Times New Roman" w:hAnsi="Times New Roman" w:cs="Times New Roman"/>
                <w:color w:val="000000" w:themeColor="text1"/>
              </w:rPr>
            </w:pPr>
            <w:r w:rsidRPr="002A065D">
              <w:rPr>
                <w:rFonts w:ascii="Times New Roman" w:hAnsi="Times New Roman" w:cs="Times New Roman"/>
                <w:color w:val="000000" w:themeColor="text1"/>
              </w:rPr>
              <w:t>9. Važeći akt o građenju za planirani projektirani zahvat (potvrde, suglasnosti)</w:t>
            </w:r>
          </w:p>
        </w:tc>
        <w:tc>
          <w:tcPr>
            <w:tcW w:w="1701" w:type="dxa"/>
            <w:shd w:val="clear" w:color="auto" w:fill="FFFFFF" w:themeFill="background1"/>
            <w:vAlign w:val="center"/>
          </w:tcPr>
          <w:p w14:paraId="58B1BA52" w14:textId="7A348AA5" w:rsidR="006C7576" w:rsidRPr="00E702CE" w:rsidRDefault="00C83223" w:rsidP="006C7576">
            <w:pPr>
              <w:jc w:val="center"/>
              <w:rPr>
                <w:rFonts w:ascii="Times New Roman" w:hAnsi="Times New Roman" w:cs="Times New Roman"/>
                <w:strike/>
                <w:color w:val="000000" w:themeColor="text1"/>
                <w:sz w:val="20"/>
                <w:szCs w:val="20"/>
                <w:highlight w:val="lightGray"/>
              </w:rPr>
            </w:pPr>
            <w:r w:rsidRPr="00E702CE">
              <w:rPr>
                <w:rFonts w:ascii="Times New Roman" w:hAnsi="Times New Roman" w:cs="Times New Roman"/>
                <w:strike/>
                <w:color w:val="000000" w:themeColor="text1"/>
              </w:rPr>
              <w:t>ako je primjenjivo</w:t>
            </w:r>
            <w:r w:rsidR="00E702CE" w:rsidRPr="00E702CE">
              <w:rPr>
                <w:rFonts w:ascii="Times New Roman" w:hAnsi="Times New Roman" w:cs="Times New Roman"/>
                <w:color w:val="FF0000"/>
              </w:rPr>
              <w:t xml:space="preserve"> da</w:t>
            </w:r>
          </w:p>
        </w:tc>
        <w:tc>
          <w:tcPr>
            <w:tcW w:w="4224" w:type="dxa"/>
            <w:shd w:val="clear" w:color="auto" w:fill="FFFFFF" w:themeFill="background1"/>
            <w:vAlign w:val="center"/>
          </w:tcPr>
          <w:p w14:paraId="58B1BA53" w14:textId="77777777" w:rsidR="006C7576" w:rsidRPr="002A065D" w:rsidRDefault="006C7576" w:rsidP="006C7576">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7F24B0" w:rsidRPr="002A065D" w14:paraId="2DE7F97F" w14:textId="77777777" w:rsidTr="000B7D17">
        <w:tc>
          <w:tcPr>
            <w:tcW w:w="3431" w:type="dxa"/>
            <w:shd w:val="clear" w:color="auto" w:fill="FFFFFF" w:themeFill="background1"/>
            <w:vAlign w:val="center"/>
          </w:tcPr>
          <w:p w14:paraId="34CAE7EB" w14:textId="34CA83C8" w:rsidR="007F24B0" w:rsidRPr="002A065D" w:rsidRDefault="007F24B0" w:rsidP="006C7576">
            <w:pPr>
              <w:rPr>
                <w:rFonts w:ascii="Times New Roman" w:hAnsi="Times New Roman" w:cs="Times New Roman"/>
                <w:color w:val="000000" w:themeColor="text1"/>
              </w:rPr>
            </w:pPr>
            <w:r w:rsidRPr="002A065D">
              <w:rPr>
                <w:rFonts w:ascii="Times New Roman" w:hAnsi="Times New Roman" w:cs="Times New Roman"/>
                <w:color w:val="000000" w:themeColor="text1"/>
              </w:rPr>
              <w:t>10. Tehnički obrazac</w:t>
            </w:r>
          </w:p>
        </w:tc>
        <w:tc>
          <w:tcPr>
            <w:tcW w:w="1701" w:type="dxa"/>
            <w:shd w:val="clear" w:color="auto" w:fill="FFFFFF" w:themeFill="background1"/>
            <w:vAlign w:val="center"/>
          </w:tcPr>
          <w:p w14:paraId="672FE4C1" w14:textId="0EAD6D06" w:rsidR="007F24B0" w:rsidRPr="002A065D" w:rsidRDefault="00741893" w:rsidP="006C7576">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14:paraId="3367BDC5" w14:textId="4B512BC4" w:rsidR="007F24B0" w:rsidRPr="002A065D" w:rsidRDefault="007F24B0" w:rsidP="006C7576">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Obrazac br. 7. u xls. </w:t>
            </w:r>
            <w:r w:rsidR="005F348D" w:rsidRPr="002A065D">
              <w:rPr>
                <w:rFonts w:ascii="Times New Roman" w:hAnsi="Times New Roman" w:cs="Times New Roman"/>
                <w:color w:val="000000" w:themeColor="text1"/>
                <w:sz w:val="20"/>
                <w:szCs w:val="20"/>
              </w:rPr>
              <w:t>f</w:t>
            </w:r>
            <w:r w:rsidRPr="002A065D">
              <w:rPr>
                <w:rFonts w:ascii="Times New Roman" w:hAnsi="Times New Roman" w:cs="Times New Roman"/>
                <w:color w:val="000000" w:themeColor="text1"/>
                <w:sz w:val="20"/>
                <w:szCs w:val="20"/>
              </w:rPr>
              <w:t>ormatu i potpisan i ovjeren u pdf formatu</w:t>
            </w:r>
          </w:p>
        </w:tc>
      </w:tr>
      <w:tr w:rsidR="006C7576" w:rsidRPr="002A065D" w14:paraId="58B1BA58" w14:textId="77777777" w:rsidTr="000B7D17">
        <w:tc>
          <w:tcPr>
            <w:tcW w:w="3431" w:type="dxa"/>
            <w:shd w:val="clear" w:color="auto" w:fill="FFFFFF" w:themeFill="background1"/>
            <w:vAlign w:val="center"/>
          </w:tcPr>
          <w:p w14:paraId="58B1BA55" w14:textId="55C89190" w:rsidR="006C7576" w:rsidRPr="002A065D" w:rsidRDefault="006C7576" w:rsidP="006C7576">
            <w:pPr>
              <w:rPr>
                <w:rFonts w:ascii="Times New Roman" w:hAnsi="Times New Roman" w:cs="Times New Roman"/>
                <w:color w:val="000000" w:themeColor="text1"/>
              </w:rPr>
            </w:pPr>
            <w:r w:rsidRPr="002A065D">
              <w:rPr>
                <w:rFonts w:ascii="Times New Roman" w:hAnsi="Times New Roman" w:cs="Times New Roman"/>
                <w:color w:val="000000" w:themeColor="text1"/>
              </w:rPr>
              <w:lastRenderedPageBreak/>
              <w:t>1</w:t>
            </w:r>
            <w:r w:rsidR="005F348D" w:rsidRPr="002A065D">
              <w:rPr>
                <w:rFonts w:ascii="Times New Roman" w:hAnsi="Times New Roman" w:cs="Times New Roman"/>
                <w:color w:val="000000" w:themeColor="text1"/>
              </w:rPr>
              <w:t>1</w:t>
            </w:r>
            <w:r w:rsidRPr="002A065D">
              <w:rPr>
                <w:rFonts w:ascii="Times New Roman" w:hAnsi="Times New Roman" w:cs="Times New Roman"/>
                <w:color w:val="000000" w:themeColor="text1"/>
              </w:rPr>
              <w:t xml:space="preserve">. Izjava </w:t>
            </w:r>
            <w:r w:rsidR="000B0587" w:rsidRPr="002A065D">
              <w:rPr>
                <w:rFonts w:ascii="Times New Roman" w:hAnsi="Times New Roman" w:cs="Times New Roman"/>
                <w:color w:val="000000" w:themeColor="text1"/>
              </w:rPr>
              <w:t>(</w:t>
            </w:r>
            <w:r w:rsidRPr="002A065D">
              <w:rPr>
                <w:rFonts w:ascii="Times New Roman" w:hAnsi="Times New Roman" w:cs="Times New Roman"/>
                <w:color w:val="000000" w:themeColor="text1"/>
              </w:rPr>
              <w:t>suglasnosti</w:t>
            </w:r>
            <w:r w:rsidR="000B0587" w:rsidRPr="002A065D">
              <w:rPr>
                <w:rFonts w:ascii="Times New Roman" w:hAnsi="Times New Roman" w:cs="Times New Roman"/>
                <w:color w:val="000000" w:themeColor="text1"/>
              </w:rPr>
              <w:t>)</w:t>
            </w:r>
            <w:r w:rsidRPr="002A065D">
              <w:rPr>
                <w:rFonts w:ascii="Times New Roman" w:hAnsi="Times New Roman" w:cs="Times New Roman"/>
                <w:color w:val="000000" w:themeColor="text1"/>
              </w:rPr>
              <w:t xml:space="preserve"> vlasnika/suvlasnika zgrade o provedbi projekta i osiguranju trajnosti projekta i projektnih rezultata</w:t>
            </w:r>
          </w:p>
        </w:tc>
        <w:tc>
          <w:tcPr>
            <w:tcW w:w="1701" w:type="dxa"/>
            <w:shd w:val="clear" w:color="auto" w:fill="FFFFFF" w:themeFill="background1"/>
            <w:vAlign w:val="center"/>
          </w:tcPr>
          <w:p w14:paraId="58B1BA56" w14:textId="77777777" w:rsidR="006C7576" w:rsidRPr="002A065D" w:rsidRDefault="006C7576" w:rsidP="006C7576">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14:paraId="58B1BA57" w14:textId="6CE3786B" w:rsidR="006C7576" w:rsidRPr="002A065D" w:rsidRDefault="005F348D" w:rsidP="006C7576">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 xml:space="preserve">Obrazac 12. </w:t>
            </w:r>
            <w:r w:rsidR="006C7576" w:rsidRPr="002A065D">
              <w:rPr>
                <w:rFonts w:ascii="Times New Roman" w:hAnsi="Times New Roman" w:cs="Times New Roman"/>
                <w:color w:val="000000" w:themeColor="text1"/>
                <w:sz w:val="20"/>
                <w:szCs w:val="20"/>
              </w:rPr>
              <w:t>Dostavlja pdf dokument prilaganjem u za to predviđeno mjesto</w:t>
            </w:r>
          </w:p>
        </w:tc>
      </w:tr>
    </w:tbl>
    <w:p w14:paraId="2F1AD37E" w14:textId="77777777" w:rsidR="00741893" w:rsidRPr="002A065D" w:rsidRDefault="00741893" w:rsidP="009A608E">
      <w:pPr>
        <w:widowControl w:val="0"/>
        <w:autoSpaceDE w:val="0"/>
        <w:autoSpaceDN w:val="0"/>
        <w:adjustRightInd w:val="0"/>
        <w:spacing w:after="0"/>
        <w:jc w:val="both"/>
        <w:rPr>
          <w:rFonts w:ascii="Times New Roman" w:hAnsi="Times New Roman" w:cs="Times New Roman"/>
          <w:color w:val="000000" w:themeColor="text1"/>
          <w:sz w:val="24"/>
          <w:szCs w:val="24"/>
        </w:rPr>
      </w:pPr>
    </w:p>
    <w:p w14:paraId="58B1BA5A" w14:textId="5ADCE59A" w:rsidR="0023505F" w:rsidRPr="002A065D" w:rsidRDefault="005F348D" w:rsidP="009A608E">
      <w:pPr>
        <w:widowControl w:val="0"/>
        <w:autoSpaceDE w:val="0"/>
        <w:autoSpaceDN w:val="0"/>
        <w:adjustRightInd w:val="0"/>
        <w:spacing w:after="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Sva dostavljena dokumentacija treba biti datirana i potpisana od strane ovlaštene osobe prijavitelja, </w:t>
      </w:r>
      <w:r w:rsidR="00741893" w:rsidRPr="002A065D">
        <w:rPr>
          <w:rFonts w:ascii="Times New Roman" w:hAnsi="Times New Roman" w:cs="Times New Roman"/>
          <w:color w:val="000000" w:themeColor="text1"/>
          <w:sz w:val="24"/>
          <w:szCs w:val="24"/>
        </w:rPr>
        <w:t xml:space="preserve">odnosno osobe koja je u trenutku </w:t>
      </w:r>
      <w:r w:rsidRPr="002A065D">
        <w:rPr>
          <w:rFonts w:ascii="Times New Roman" w:hAnsi="Times New Roman" w:cs="Times New Roman"/>
          <w:color w:val="000000" w:themeColor="text1"/>
          <w:sz w:val="24"/>
          <w:szCs w:val="24"/>
        </w:rPr>
        <w:t>potpisivanja predmetne izjave upisana u odgovarajući registar kao osoba ovlaštena za zastupanje te ovjerena službenim pečatom prijavitelja</w:t>
      </w:r>
    </w:p>
    <w:p w14:paraId="3F9FF924" w14:textId="77777777" w:rsidR="005F348D" w:rsidRPr="002A065D" w:rsidRDefault="005F348D" w:rsidP="009A608E">
      <w:pPr>
        <w:widowControl w:val="0"/>
        <w:autoSpaceDE w:val="0"/>
        <w:autoSpaceDN w:val="0"/>
        <w:adjustRightInd w:val="0"/>
        <w:spacing w:after="0"/>
        <w:jc w:val="both"/>
        <w:rPr>
          <w:rFonts w:ascii="Times New Roman" w:hAnsi="Times New Roman" w:cs="Times New Roman"/>
          <w:color w:val="000000" w:themeColor="text1"/>
          <w:sz w:val="24"/>
          <w:szCs w:val="24"/>
        </w:rPr>
      </w:pPr>
    </w:p>
    <w:p w14:paraId="58B1BA5B" w14:textId="77777777" w:rsidR="00523509" w:rsidRPr="005A635F" w:rsidRDefault="00523509" w:rsidP="00445EC2">
      <w:pPr>
        <w:pStyle w:val="Heading2"/>
      </w:pPr>
      <w:r w:rsidRPr="00203DAE">
        <w:tab/>
      </w:r>
      <w:bookmarkStart w:id="62" w:name="_Toc141187948"/>
      <w:r w:rsidRPr="005A635F">
        <w:t xml:space="preserve">3.2. Rok za predaju </w:t>
      </w:r>
      <w:r w:rsidR="00083132" w:rsidRPr="005A635F">
        <w:t>projektnog</w:t>
      </w:r>
      <w:r w:rsidRPr="005A635F">
        <w:t xml:space="preserve"> prijedloga</w:t>
      </w:r>
      <w:r w:rsidR="00CD3435" w:rsidRPr="005A635F">
        <w:t xml:space="preserve"> i dopune prijedloga</w:t>
      </w:r>
      <w:bookmarkEnd w:id="62"/>
    </w:p>
    <w:p w14:paraId="58B1BA5C" w14:textId="77777777" w:rsidR="005325ED" w:rsidRPr="00203DAE"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58B1BA5D" w14:textId="77777777" w:rsidR="00625198" w:rsidRPr="00203DAE" w:rsidRDefault="00625198" w:rsidP="00625198">
      <w:pPr>
        <w:widowControl w:val="0"/>
        <w:autoSpaceDE w:val="0"/>
        <w:autoSpaceDN w:val="0"/>
        <w:adjustRightInd w:val="0"/>
        <w:spacing w:after="0"/>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Poziv se provodi kao otvoreni postupak</w:t>
      </w:r>
      <w:r w:rsidR="00CD37D5" w:rsidRPr="00203DAE">
        <w:rPr>
          <w:rFonts w:ascii="Times New Roman" w:hAnsi="Times New Roman" w:cs="Times New Roman"/>
          <w:color w:val="000000"/>
          <w:sz w:val="24"/>
          <w:szCs w:val="24"/>
        </w:rPr>
        <w:t xml:space="preserve">. </w:t>
      </w:r>
      <w:r w:rsidRPr="00203DAE">
        <w:rPr>
          <w:rFonts w:ascii="Times New Roman" w:hAnsi="Times New Roman" w:cs="Times New Roman"/>
          <w:color w:val="000000"/>
          <w:sz w:val="24"/>
          <w:szCs w:val="24"/>
        </w:rPr>
        <w:t xml:space="preserve">Dostava (podnošenje) </w:t>
      </w:r>
      <w:r w:rsidR="00742021" w:rsidRPr="00203DAE">
        <w:rPr>
          <w:rFonts w:ascii="Times New Roman" w:hAnsi="Times New Roman" w:cs="Times New Roman"/>
          <w:color w:val="000000"/>
          <w:sz w:val="24"/>
          <w:szCs w:val="24"/>
        </w:rPr>
        <w:t>projektnih</w:t>
      </w:r>
      <w:r w:rsidRPr="00203DAE">
        <w:rPr>
          <w:rFonts w:ascii="Times New Roman" w:hAnsi="Times New Roman" w:cs="Times New Roman"/>
          <w:color w:val="000000"/>
          <w:sz w:val="24"/>
          <w:szCs w:val="24"/>
        </w:rPr>
        <w:t xml:space="preserve"> prijedloga dozvoljena je najranije danom objave javnog Poziva, a najkasnije do isteka </w:t>
      </w:r>
      <w:r w:rsidR="00083132" w:rsidRPr="00203DAE">
        <w:rPr>
          <w:rFonts w:ascii="Times New Roman" w:hAnsi="Times New Roman" w:cs="Times New Roman"/>
          <w:color w:val="000000"/>
          <w:sz w:val="24"/>
          <w:szCs w:val="24"/>
        </w:rPr>
        <w:t xml:space="preserve">roka operacije. </w:t>
      </w:r>
      <w:r w:rsidR="00A9235A" w:rsidRPr="00203DAE">
        <w:rPr>
          <w:rFonts w:ascii="Times New Roman" w:hAnsi="Times New Roman" w:cs="Times New Roman"/>
          <w:color w:val="000000"/>
          <w:sz w:val="24"/>
          <w:szCs w:val="24"/>
        </w:rPr>
        <w:t>Projektni prijedlozi će biti razmatrani</w:t>
      </w:r>
      <w:r w:rsidRPr="00203DAE">
        <w:rPr>
          <w:rFonts w:ascii="Times New Roman" w:hAnsi="Times New Roman" w:cs="Times New Roman"/>
          <w:color w:val="000000"/>
          <w:sz w:val="24"/>
          <w:szCs w:val="24"/>
        </w:rPr>
        <w:t xml:space="preserve"> po</w:t>
      </w:r>
      <w:r w:rsidR="00A9235A" w:rsidRPr="00203DAE">
        <w:rPr>
          <w:rFonts w:ascii="Times New Roman" w:hAnsi="Times New Roman" w:cs="Times New Roman"/>
          <w:color w:val="000000"/>
          <w:sz w:val="24"/>
          <w:szCs w:val="24"/>
        </w:rPr>
        <w:t xml:space="preserve"> redoslijedu zaprimanja. </w:t>
      </w:r>
    </w:p>
    <w:p w14:paraId="58B1BA5E" w14:textId="77777777" w:rsidR="00625198" w:rsidRPr="00203DAE" w:rsidRDefault="00625198" w:rsidP="00625198">
      <w:pPr>
        <w:widowControl w:val="0"/>
        <w:autoSpaceDE w:val="0"/>
        <w:autoSpaceDN w:val="0"/>
        <w:adjustRightInd w:val="0"/>
        <w:spacing w:after="0"/>
        <w:jc w:val="both"/>
        <w:rPr>
          <w:rFonts w:ascii="Times New Roman" w:hAnsi="Times New Roman" w:cs="Times New Roman"/>
          <w:color w:val="000000"/>
        </w:rPr>
      </w:pPr>
    </w:p>
    <w:p w14:paraId="58B1BA5F" w14:textId="77777777" w:rsidR="00625198" w:rsidRPr="00203DAE" w:rsidRDefault="00625198" w:rsidP="00625198">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6" w:history="1">
        <w:r w:rsidR="00B20D82" w:rsidRPr="00203DAE">
          <w:rPr>
            <w:rStyle w:val="Hyperlink"/>
            <w:rFonts w:ascii="Times New Roman" w:hAnsi="Times New Roman" w:cs="Times New Roman"/>
            <w:sz w:val="24"/>
            <w:szCs w:val="24"/>
          </w:rPr>
          <w:t>https://min-kulture.gov.hr/</w:t>
        </w:r>
      </w:hyperlink>
      <w:r w:rsidR="00B20D82" w:rsidRPr="00203DAE">
        <w:rPr>
          <w:rFonts w:ascii="Times New Roman" w:hAnsi="Times New Roman" w:cs="Times New Roman"/>
          <w:sz w:val="24"/>
          <w:szCs w:val="24"/>
        </w:rPr>
        <w:t xml:space="preserve"> </w:t>
      </w:r>
      <w:r w:rsidRPr="00203DAE">
        <w:rPr>
          <w:rFonts w:ascii="Times New Roman" w:hAnsi="Times New Roman" w:cs="Times New Roman"/>
          <w:sz w:val="24"/>
          <w:szCs w:val="24"/>
        </w:rPr>
        <w:t>i  </w:t>
      </w:r>
      <w:hyperlink r:id="rId17" w:history="1">
        <w:r w:rsidRPr="00203DAE">
          <w:rPr>
            <w:rStyle w:val="Hyperlink"/>
            <w:rFonts w:ascii="Times New Roman" w:hAnsi="Times New Roman" w:cs="Times New Roman"/>
            <w:sz w:val="24"/>
            <w:szCs w:val="24"/>
          </w:rPr>
          <w:t>www.strukturnifondovi.hr</w:t>
        </w:r>
      </w:hyperlink>
      <w:r w:rsidRPr="00203DAE">
        <w:rPr>
          <w:rFonts w:ascii="Times New Roman" w:hAnsi="Times New Roman" w:cs="Times New Roman"/>
          <w:sz w:val="24"/>
          <w:szCs w:val="24"/>
          <w:u w:val="single"/>
        </w:rPr>
        <w:t>.</w:t>
      </w:r>
    </w:p>
    <w:p w14:paraId="58B1BA60" w14:textId="77777777" w:rsidR="00625198" w:rsidRPr="00203DAE" w:rsidRDefault="00625198" w:rsidP="00625198">
      <w:pPr>
        <w:pStyle w:val="NoSpacing"/>
        <w:jc w:val="both"/>
        <w:rPr>
          <w:rFonts w:ascii="Times New Roman" w:hAnsi="Times New Roman" w:cs="Times New Roman"/>
          <w:sz w:val="24"/>
          <w:szCs w:val="24"/>
        </w:rPr>
      </w:pPr>
    </w:p>
    <w:p w14:paraId="58B1BA61" w14:textId="77777777" w:rsidR="00625198" w:rsidRPr="00203DAE" w:rsidRDefault="00625198" w:rsidP="00625198">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8" w:history="1">
        <w:r w:rsidR="00B20D82" w:rsidRPr="00203DAE">
          <w:rPr>
            <w:rStyle w:val="Hyperlink"/>
            <w:rFonts w:ascii="Times New Roman" w:hAnsi="Times New Roman" w:cs="Times New Roman"/>
            <w:sz w:val="24"/>
            <w:szCs w:val="24"/>
          </w:rPr>
          <w:t>https://min-kulture.gov.hr/</w:t>
        </w:r>
      </w:hyperlink>
      <w:r w:rsidR="00B20D82" w:rsidRPr="00203DAE">
        <w:rPr>
          <w:rFonts w:ascii="Times New Roman" w:hAnsi="Times New Roman" w:cs="Times New Roman"/>
          <w:sz w:val="24"/>
          <w:szCs w:val="24"/>
        </w:rPr>
        <w:t xml:space="preserve"> </w:t>
      </w:r>
      <w:r w:rsidRPr="00203DAE">
        <w:rPr>
          <w:rFonts w:ascii="Times New Roman" w:hAnsi="Times New Roman" w:cs="Times New Roman"/>
          <w:sz w:val="24"/>
          <w:szCs w:val="24"/>
        </w:rPr>
        <w:t xml:space="preserve">i </w:t>
      </w:r>
      <w:hyperlink r:id="rId19" w:history="1">
        <w:r w:rsidRPr="00203DAE">
          <w:rPr>
            <w:rStyle w:val="Hyperlink"/>
            <w:rFonts w:ascii="Times New Roman" w:hAnsi="Times New Roman" w:cs="Times New Roman"/>
            <w:sz w:val="24"/>
            <w:szCs w:val="24"/>
          </w:rPr>
          <w:t>www.strukturnifondovi.hr</w:t>
        </w:r>
      </w:hyperlink>
      <w:r w:rsidRPr="00203DAE">
        <w:rPr>
          <w:rFonts w:ascii="Times New Roman" w:hAnsi="Times New Roman" w:cs="Times New Roman"/>
          <w:sz w:val="24"/>
          <w:szCs w:val="24"/>
        </w:rPr>
        <w:t xml:space="preserve">. Prijavitelji su obvezni poštovati sve izmjene i dopune Poziva na dostavu </w:t>
      </w:r>
      <w:r w:rsidR="00742021" w:rsidRPr="00203DAE">
        <w:rPr>
          <w:rFonts w:ascii="Times New Roman" w:hAnsi="Times New Roman" w:cs="Times New Roman"/>
          <w:sz w:val="24"/>
          <w:szCs w:val="24"/>
        </w:rPr>
        <w:t>projektnih</w:t>
      </w:r>
      <w:r w:rsidRPr="00203DAE">
        <w:rPr>
          <w:rFonts w:ascii="Times New Roman" w:hAnsi="Times New Roman" w:cs="Times New Roman"/>
          <w:sz w:val="24"/>
          <w:szCs w:val="24"/>
        </w:rPr>
        <w:t xml:space="preserve"> prijedloga i natječajne dokumentacije sukladno objavljenim uputama. </w:t>
      </w:r>
    </w:p>
    <w:p w14:paraId="58B1BA62" w14:textId="77777777" w:rsidR="00C40D42" w:rsidRPr="00203DAE" w:rsidRDefault="00C40D42" w:rsidP="00625198">
      <w:pPr>
        <w:pStyle w:val="NoSpacing"/>
        <w:jc w:val="both"/>
        <w:rPr>
          <w:rFonts w:ascii="Times New Roman" w:hAnsi="Times New Roman" w:cs="Times New Roman"/>
          <w:sz w:val="24"/>
          <w:szCs w:val="24"/>
        </w:rPr>
      </w:pPr>
    </w:p>
    <w:p w14:paraId="58B1BA63" w14:textId="77777777" w:rsidR="00C40D42" w:rsidRPr="00212D00" w:rsidRDefault="00C40D42" w:rsidP="00C40D42">
      <w:pPr>
        <w:pStyle w:val="NoSpacing"/>
        <w:jc w:val="both"/>
        <w:rPr>
          <w:rFonts w:ascii="Times New Roman" w:hAnsi="Times New Roman" w:cs="Times New Roman"/>
          <w:color w:val="000000" w:themeColor="text1"/>
          <w:sz w:val="24"/>
          <w:szCs w:val="24"/>
        </w:rPr>
      </w:pPr>
      <w:r w:rsidRPr="00203DAE">
        <w:rPr>
          <w:rFonts w:ascii="Times New Roman" w:hAnsi="Times New Roman" w:cs="Times New Roman"/>
          <w:sz w:val="24"/>
          <w:szCs w:val="24"/>
        </w:rPr>
        <w:t>Poziv se zatvara  u trenutku iscrpljenja financijske alokacije Poziva.</w:t>
      </w:r>
      <w:r w:rsidR="00592305" w:rsidRPr="00203DAE">
        <w:rPr>
          <w:rFonts w:ascii="Times New Roman" w:hAnsi="Times New Roman" w:cs="Times New Roman"/>
          <w:sz w:val="24"/>
          <w:szCs w:val="24"/>
        </w:rPr>
        <w:t xml:space="preserve"> </w:t>
      </w:r>
      <w:r w:rsidR="00592305" w:rsidRPr="00212D00">
        <w:rPr>
          <w:rFonts w:ascii="Times New Roman" w:hAnsi="Times New Roman" w:cs="Times New Roman"/>
          <w:color w:val="000000" w:themeColor="text1"/>
          <w:sz w:val="24"/>
          <w:szCs w:val="24"/>
        </w:rPr>
        <w:t>Projektni prijedlozi koji se predaju nakon proteka roka za predaju neće se razmatrati, odnosno neće biti uvršteni u postupak dodjele.</w:t>
      </w:r>
    </w:p>
    <w:p w14:paraId="58B1BA64" w14:textId="77777777" w:rsidR="00C40D42" w:rsidRPr="00212D00" w:rsidRDefault="00C40D42" w:rsidP="00C40D42">
      <w:pPr>
        <w:pStyle w:val="NoSpacing"/>
        <w:jc w:val="both"/>
        <w:rPr>
          <w:rFonts w:ascii="Times New Roman" w:hAnsi="Times New Roman" w:cs="Times New Roman"/>
          <w:color w:val="000000" w:themeColor="text1"/>
          <w:sz w:val="24"/>
          <w:szCs w:val="24"/>
        </w:rPr>
      </w:pPr>
    </w:p>
    <w:p w14:paraId="58B1BA65" w14:textId="103276D7" w:rsidR="00C40D42" w:rsidRPr="00203DAE" w:rsidRDefault="00C40D42" w:rsidP="00C40D42">
      <w:pPr>
        <w:pStyle w:val="NoSpacing"/>
        <w:jc w:val="both"/>
        <w:rPr>
          <w:rFonts w:ascii="Times New Roman" w:hAnsi="Times New Roman" w:cs="Times New Roman"/>
          <w:sz w:val="24"/>
          <w:szCs w:val="24"/>
        </w:rPr>
      </w:pPr>
      <w:r w:rsidRPr="00212D00">
        <w:rPr>
          <w:rFonts w:ascii="Times New Roman" w:hAnsi="Times New Roman" w:cs="Times New Roman"/>
          <w:color w:val="000000" w:themeColor="text1"/>
          <w:sz w:val="24"/>
          <w:szCs w:val="24"/>
        </w:rPr>
        <w:t xml:space="preserve">Poziv se obustavlja najkasnije u trenutku kada iznos traženih bespovratnih </w:t>
      </w:r>
      <w:r w:rsidR="00CD3435" w:rsidRPr="00212D00">
        <w:rPr>
          <w:rFonts w:ascii="Times New Roman" w:hAnsi="Times New Roman" w:cs="Times New Roman"/>
          <w:color w:val="000000" w:themeColor="text1"/>
          <w:sz w:val="24"/>
          <w:szCs w:val="24"/>
        </w:rPr>
        <w:t xml:space="preserve">financijskih </w:t>
      </w:r>
      <w:r w:rsidRPr="00212D00">
        <w:rPr>
          <w:rFonts w:ascii="Times New Roman" w:hAnsi="Times New Roman" w:cs="Times New Roman"/>
          <w:color w:val="000000" w:themeColor="text1"/>
          <w:sz w:val="24"/>
          <w:szCs w:val="24"/>
        </w:rPr>
        <w:t xml:space="preserve">sredstava zaprimljenih projektnih prijedloga </w:t>
      </w:r>
      <w:r w:rsidR="00F620C3" w:rsidRPr="00212D00">
        <w:rPr>
          <w:rFonts w:ascii="Times New Roman" w:hAnsi="Times New Roman" w:cs="Times New Roman"/>
          <w:color w:val="000000" w:themeColor="text1"/>
          <w:sz w:val="24"/>
          <w:szCs w:val="24"/>
        </w:rPr>
        <w:t xml:space="preserve">dosegne </w:t>
      </w:r>
      <w:r w:rsidRPr="00203DAE">
        <w:rPr>
          <w:rFonts w:ascii="Times New Roman" w:hAnsi="Times New Roman" w:cs="Times New Roman"/>
          <w:sz w:val="24"/>
          <w:szCs w:val="24"/>
        </w:rPr>
        <w:t>raspoloživu alokaciju b</w:t>
      </w:r>
      <w:r w:rsidR="00E37E8D" w:rsidRPr="00203DAE">
        <w:rPr>
          <w:rFonts w:ascii="Times New Roman" w:hAnsi="Times New Roman" w:cs="Times New Roman"/>
          <w:sz w:val="24"/>
          <w:szCs w:val="24"/>
        </w:rPr>
        <w:t>espovratnih sredstava</w:t>
      </w:r>
      <w:r w:rsidR="00212D00">
        <w:rPr>
          <w:rFonts w:ascii="Times New Roman" w:hAnsi="Times New Roman" w:cs="Times New Roman"/>
          <w:sz w:val="24"/>
          <w:szCs w:val="24"/>
        </w:rPr>
        <w:t>.</w:t>
      </w:r>
    </w:p>
    <w:p w14:paraId="58B1BA66" w14:textId="77777777" w:rsidR="00625198" w:rsidRPr="00203DAE" w:rsidRDefault="00625198" w:rsidP="00625198">
      <w:pPr>
        <w:pStyle w:val="NoSpacing"/>
        <w:jc w:val="both"/>
        <w:rPr>
          <w:rFonts w:ascii="Times New Roman" w:hAnsi="Times New Roman" w:cs="Times New Roman"/>
          <w:sz w:val="24"/>
          <w:szCs w:val="24"/>
        </w:rPr>
      </w:pPr>
    </w:p>
    <w:p w14:paraId="58B1BA67" w14:textId="77777777" w:rsidR="00625198" w:rsidRPr="00203DAE" w:rsidRDefault="00625198" w:rsidP="00625198">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Pri izradi i objavi Izmjena i/ili dopuna, prijaviteljima se osigurava dovoljno vremena za izmjenu i/ili dopunu </w:t>
      </w:r>
      <w:r w:rsidR="00742021" w:rsidRPr="00203DAE">
        <w:rPr>
          <w:rFonts w:ascii="Times New Roman" w:hAnsi="Times New Roman" w:cs="Times New Roman"/>
          <w:sz w:val="24"/>
          <w:szCs w:val="24"/>
        </w:rPr>
        <w:t>projektnih</w:t>
      </w:r>
      <w:r w:rsidRPr="00203DAE">
        <w:rPr>
          <w:rFonts w:ascii="Times New Roman" w:hAnsi="Times New Roman" w:cs="Times New Roman"/>
          <w:sz w:val="24"/>
          <w:szCs w:val="24"/>
        </w:rPr>
        <w:t xml:space="preserve"> prijedloga, a u slučaju da su </w:t>
      </w:r>
      <w:r w:rsidR="00742021" w:rsidRPr="00203DAE">
        <w:rPr>
          <w:rFonts w:ascii="Times New Roman" w:hAnsi="Times New Roman" w:cs="Times New Roman"/>
          <w:sz w:val="24"/>
          <w:szCs w:val="24"/>
        </w:rPr>
        <w:t>projektni</w:t>
      </w:r>
      <w:r w:rsidRPr="00203DAE">
        <w:rPr>
          <w:rFonts w:ascii="Times New Roman" w:hAnsi="Times New Roman" w:cs="Times New Roman"/>
          <w:sz w:val="24"/>
          <w:szCs w:val="24"/>
        </w:rPr>
        <w:t xml:space="preserve"> prijedlozi već dostavljeni, osigurava rok za njihove izmjene i/ili dopune ili dostavu dodatnih informacija.</w:t>
      </w:r>
    </w:p>
    <w:p w14:paraId="58B1BA68" w14:textId="77777777" w:rsidR="00A96A93" w:rsidRPr="00203DAE" w:rsidRDefault="00A96A93" w:rsidP="00625198">
      <w:pPr>
        <w:pStyle w:val="NoSpacing"/>
        <w:jc w:val="both"/>
        <w:rPr>
          <w:rFonts w:ascii="Times New Roman" w:hAnsi="Times New Roman" w:cs="Times New Roman"/>
          <w:sz w:val="24"/>
          <w:szCs w:val="24"/>
        </w:rPr>
      </w:pPr>
    </w:p>
    <w:p w14:paraId="58B1BA69" w14:textId="77777777" w:rsidR="00F620C3" w:rsidRPr="00212D00" w:rsidRDefault="00F620C3" w:rsidP="00F620C3">
      <w:pPr>
        <w:pStyle w:val="NoSpacing"/>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Rok za  dopunu  prijav</w:t>
      </w:r>
      <w:r w:rsidR="00DB496B" w:rsidRPr="00212D00">
        <w:rPr>
          <w:rFonts w:ascii="Times New Roman" w:hAnsi="Times New Roman" w:cs="Times New Roman"/>
          <w:color w:val="000000" w:themeColor="text1"/>
          <w:sz w:val="24"/>
          <w:szCs w:val="24"/>
        </w:rPr>
        <w:t xml:space="preserve">e </w:t>
      </w:r>
      <w:r w:rsidRPr="00212D00">
        <w:rPr>
          <w:rFonts w:ascii="Times New Roman" w:hAnsi="Times New Roman" w:cs="Times New Roman"/>
          <w:color w:val="000000" w:themeColor="text1"/>
          <w:sz w:val="24"/>
          <w:szCs w:val="24"/>
        </w:rPr>
        <w:t>za nas</w:t>
      </w:r>
      <w:r w:rsidR="00DB496B" w:rsidRPr="00212D00">
        <w:rPr>
          <w:rFonts w:ascii="Times New Roman" w:hAnsi="Times New Roman" w:cs="Times New Roman"/>
          <w:color w:val="000000" w:themeColor="text1"/>
          <w:sz w:val="24"/>
          <w:szCs w:val="24"/>
        </w:rPr>
        <w:t>tavak financiranja sredstvima M</w:t>
      </w:r>
      <w:r w:rsidRPr="00212D00">
        <w:rPr>
          <w:rFonts w:ascii="Times New Roman" w:hAnsi="Times New Roman" w:cs="Times New Roman"/>
          <w:color w:val="000000" w:themeColor="text1"/>
          <w:sz w:val="24"/>
          <w:szCs w:val="24"/>
        </w:rPr>
        <w:t>OO je</w:t>
      </w:r>
      <w:r w:rsidR="00DB496B" w:rsidRPr="00212D00">
        <w:rPr>
          <w:rFonts w:ascii="Times New Roman" w:hAnsi="Times New Roman" w:cs="Times New Roman"/>
          <w:color w:val="000000" w:themeColor="text1"/>
          <w:sz w:val="24"/>
          <w:szCs w:val="24"/>
        </w:rPr>
        <w:t xml:space="preserve"> 120 dana od objave izmjene Poziva.</w:t>
      </w:r>
    </w:p>
    <w:p w14:paraId="58B1BA6A" w14:textId="77777777" w:rsidR="001C3ABE" w:rsidRPr="00203DAE" w:rsidRDefault="001C3ABE" w:rsidP="00F620C3">
      <w:pPr>
        <w:pStyle w:val="NoSpacing"/>
        <w:jc w:val="both"/>
        <w:rPr>
          <w:rFonts w:ascii="Times New Roman" w:hAnsi="Times New Roman" w:cs="Times New Roman"/>
          <w:color w:val="FF0000"/>
          <w:sz w:val="24"/>
          <w:szCs w:val="24"/>
        </w:rPr>
      </w:pPr>
    </w:p>
    <w:p w14:paraId="58B1BA6B" w14:textId="77777777" w:rsidR="001C3ABE" w:rsidRPr="00203DAE" w:rsidRDefault="001C3ABE" w:rsidP="00F620C3">
      <w:pPr>
        <w:pStyle w:val="NoSpacing"/>
        <w:jc w:val="both"/>
        <w:rPr>
          <w:rFonts w:ascii="Times New Roman" w:hAnsi="Times New Roman" w:cs="Times New Roman"/>
          <w:color w:val="FF0000"/>
          <w:sz w:val="24"/>
          <w:szCs w:val="24"/>
        </w:rPr>
      </w:pPr>
    </w:p>
    <w:p w14:paraId="58B1BA6F" w14:textId="77777777" w:rsidR="009D0347" w:rsidRPr="00203DAE" w:rsidRDefault="00782D02" w:rsidP="00445EC2">
      <w:pPr>
        <w:pStyle w:val="Heading2"/>
      </w:pPr>
      <w:r w:rsidRPr="00203DAE">
        <w:tab/>
      </w:r>
      <w:bookmarkStart w:id="63" w:name="_Toc141187949"/>
      <w:r w:rsidR="001C60E9" w:rsidRPr="00203DAE">
        <w:t xml:space="preserve">3.3. </w:t>
      </w:r>
      <w:r w:rsidR="009D0347" w:rsidRPr="00203DAE">
        <w:t>Pitanja i odgovori</w:t>
      </w:r>
      <w:bookmarkEnd w:id="63"/>
    </w:p>
    <w:p w14:paraId="4C5880CC" w14:textId="77777777" w:rsidR="00BA10E8" w:rsidRPr="00203DAE" w:rsidRDefault="00BA10E8" w:rsidP="00BA10E8">
      <w:pPr>
        <w:widowControl w:val="0"/>
        <w:autoSpaceDE w:val="0"/>
        <w:autoSpaceDN w:val="0"/>
        <w:adjustRightInd w:val="0"/>
        <w:spacing w:after="0"/>
        <w:jc w:val="both"/>
        <w:rPr>
          <w:ins w:id="64" w:author="Author"/>
          <w:rFonts w:ascii="Times New Roman" w:eastAsiaTheme="majorEastAsia" w:hAnsi="Times New Roman" w:cs="Times New Roman"/>
          <w:b/>
          <w:bCs/>
          <w:i/>
          <w:iCs/>
          <w:sz w:val="24"/>
          <w:szCs w:val="24"/>
        </w:rPr>
      </w:pPr>
    </w:p>
    <w:p w14:paraId="58B1BA71" w14:textId="77777777" w:rsidR="00625198" w:rsidRPr="00203DAE" w:rsidRDefault="00625198" w:rsidP="00625198">
      <w:pPr>
        <w:spacing w:after="0"/>
        <w:jc w:val="both"/>
        <w:rPr>
          <w:rFonts w:ascii="Times New Roman" w:hAnsi="Times New Roman" w:cs="Times New Roman"/>
          <w:sz w:val="24"/>
          <w:szCs w:val="24"/>
          <w:u w:val="single"/>
        </w:rPr>
      </w:pPr>
      <w:r w:rsidRPr="00203DAE">
        <w:rPr>
          <w:rFonts w:ascii="Times New Roman" w:hAnsi="Times New Roman" w:cs="Times New Roman"/>
          <w:sz w:val="24"/>
          <w:szCs w:val="24"/>
        </w:rPr>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20" w:history="1">
        <w:r w:rsidR="00B20D82" w:rsidRPr="00203DAE">
          <w:rPr>
            <w:rStyle w:val="Hyperlink"/>
            <w:rFonts w:ascii="Times New Roman" w:hAnsi="Times New Roman" w:cs="Times New Roman"/>
            <w:sz w:val="24"/>
            <w:szCs w:val="24"/>
          </w:rPr>
          <w:t>https://min-kulture.gov.hr/</w:t>
        </w:r>
      </w:hyperlink>
      <w:r w:rsidR="00B20D82" w:rsidRPr="00203DAE">
        <w:rPr>
          <w:rFonts w:ascii="Times New Roman" w:hAnsi="Times New Roman" w:cs="Times New Roman"/>
          <w:sz w:val="24"/>
          <w:szCs w:val="24"/>
        </w:rPr>
        <w:t xml:space="preserve"> </w:t>
      </w:r>
      <w:r w:rsidRPr="00203DAE">
        <w:rPr>
          <w:rFonts w:ascii="Times New Roman" w:hAnsi="Times New Roman" w:cs="Times New Roman"/>
          <w:sz w:val="24"/>
          <w:szCs w:val="24"/>
        </w:rPr>
        <w:t xml:space="preserve">i  </w:t>
      </w:r>
      <w:hyperlink r:id="rId21" w:history="1">
        <w:r w:rsidR="00592305" w:rsidRPr="00203DAE">
          <w:rPr>
            <w:rStyle w:val="Hyperlink"/>
            <w:rFonts w:ascii="Times New Roman" w:hAnsi="Times New Roman" w:cs="Times New Roman"/>
            <w:sz w:val="24"/>
            <w:szCs w:val="24"/>
          </w:rPr>
          <w:t>www.strukturnifondovi.hr</w:t>
        </w:r>
      </w:hyperlink>
      <w:r w:rsidR="00592305" w:rsidRPr="00203DAE">
        <w:rPr>
          <w:rStyle w:val="Hyperlink"/>
          <w:rFonts w:ascii="Times New Roman" w:hAnsi="Times New Roman" w:cs="Times New Roman"/>
          <w:color w:val="auto"/>
          <w:sz w:val="24"/>
          <w:szCs w:val="24"/>
        </w:rPr>
        <w:t xml:space="preserve"> </w:t>
      </w:r>
      <w:r w:rsidRPr="00203DAE">
        <w:rPr>
          <w:rStyle w:val="Hyperlink"/>
          <w:rFonts w:ascii="Times New Roman" w:hAnsi="Times New Roman" w:cs="Times New Roman"/>
          <w:color w:val="auto"/>
          <w:sz w:val="24"/>
          <w:szCs w:val="24"/>
          <w:u w:val="none"/>
        </w:rPr>
        <w:t>svakih 7 dana.</w:t>
      </w:r>
      <w:r w:rsidRPr="00203DAE">
        <w:rPr>
          <w:rStyle w:val="Hyperlink"/>
          <w:rFonts w:ascii="Times New Roman" w:hAnsi="Times New Roman" w:cs="Times New Roman"/>
          <w:color w:val="auto"/>
          <w:sz w:val="24"/>
          <w:szCs w:val="24"/>
        </w:rPr>
        <w:t xml:space="preserve"> </w:t>
      </w:r>
    </w:p>
    <w:p w14:paraId="58B1BA72" w14:textId="77777777" w:rsidR="00625198" w:rsidRPr="00203DAE" w:rsidRDefault="00625198" w:rsidP="00625198">
      <w:pPr>
        <w:spacing w:after="0"/>
        <w:jc w:val="both"/>
        <w:rPr>
          <w:rFonts w:ascii="Times New Roman" w:hAnsi="Times New Roman" w:cs="Times New Roman"/>
          <w:sz w:val="24"/>
          <w:szCs w:val="24"/>
        </w:rPr>
      </w:pPr>
      <w:r w:rsidRPr="00203DAE">
        <w:rPr>
          <w:rFonts w:ascii="Times New Roman" w:hAnsi="Times New Roman" w:cs="Times New Roman"/>
          <w:sz w:val="24"/>
          <w:szCs w:val="24"/>
        </w:rPr>
        <w:lastRenderedPageBreak/>
        <w:t> </w:t>
      </w:r>
    </w:p>
    <w:p w14:paraId="58B1BA73" w14:textId="77777777" w:rsidR="00625198" w:rsidRPr="00203DAE" w:rsidRDefault="00625198" w:rsidP="00625198">
      <w:pPr>
        <w:spacing w:after="0"/>
        <w:jc w:val="both"/>
        <w:rPr>
          <w:rFonts w:ascii="Times New Roman" w:hAnsi="Times New Roman" w:cs="Times New Roman"/>
          <w:sz w:val="24"/>
          <w:szCs w:val="24"/>
        </w:rPr>
      </w:pPr>
      <w:r w:rsidRPr="00203DAE">
        <w:rPr>
          <w:rFonts w:ascii="Times New Roman" w:hAnsi="Times New Roman" w:cs="Times New Roman"/>
          <w:sz w:val="24"/>
          <w:szCs w:val="24"/>
        </w:rPr>
        <w:t xml:space="preserve">Pitanja je moguće postavljati elektroničkim putem ovisno o sadržaju pitanja na navedene mail adrese: </w:t>
      </w:r>
    </w:p>
    <w:p w14:paraId="58B1BA74" w14:textId="77777777" w:rsidR="00625198" w:rsidRPr="00203DAE" w:rsidRDefault="00625198" w:rsidP="00625198">
      <w:pPr>
        <w:spacing w:after="0"/>
        <w:jc w:val="both"/>
        <w:rPr>
          <w:rFonts w:ascii="Times New Roman" w:hAnsi="Times New Roman" w:cs="Times New Roman"/>
          <w:sz w:val="24"/>
          <w:szCs w:val="24"/>
        </w:rPr>
      </w:pPr>
      <w:r w:rsidRPr="00203DAE">
        <w:rPr>
          <w:rFonts w:ascii="Times New Roman" w:hAnsi="Times New Roman" w:cs="Times New Roman"/>
          <w:sz w:val="24"/>
          <w:szCs w:val="24"/>
        </w:rPr>
        <w:t>- tehnička pitanja vezana uz postupak online prijavljivanja –</w:t>
      </w:r>
      <w:r w:rsidR="00A9235A" w:rsidRPr="00203DAE">
        <w:rPr>
          <w:rFonts w:ascii="Times New Roman" w:hAnsi="Times New Roman" w:cs="Times New Roman"/>
          <w:sz w:val="24"/>
          <w:szCs w:val="24"/>
        </w:rPr>
        <w:t xml:space="preserve"> </w:t>
      </w:r>
      <w:hyperlink r:id="rId22" w:history="1">
        <w:r w:rsidR="00592305" w:rsidRPr="00203DAE">
          <w:rPr>
            <w:rStyle w:val="Hyperlink"/>
            <w:rFonts w:ascii="Times New Roman" w:hAnsi="Times New Roman" w:cs="Times New Roman"/>
            <w:sz w:val="24"/>
            <w:szCs w:val="24"/>
          </w:rPr>
          <w:t>prijava.fondsolidarnosti2@min-kulture.hr</w:t>
        </w:r>
      </w:hyperlink>
      <w:r w:rsidR="00592305" w:rsidRPr="00203DAE">
        <w:rPr>
          <w:rFonts w:ascii="Times New Roman" w:hAnsi="Times New Roman" w:cs="Times New Roman"/>
          <w:sz w:val="24"/>
          <w:szCs w:val="24"/>
        </w:rPr>
        <w:t xml:space="preserve"> </w:t>
      </w:r>
    </w:p>
    <w:p w14:paraId="58B1BA75" w14:textId="77777777" w:rsidR="00F620C3" w:rsidRPr="00203DAE" w:rsidRDefault="00625198" w:rsidP="00625198">
      <w:pPr>
        <w:spacing w:after="0"/>
        <w:jc w:val="both"/>
        <w:rPr>
          <w:rFonts w:ascii="Times New Roman" w:hAnsi="Times New Roman" w:cs="Times New Roman"/>
          <w:sz w:val="24"/>
          <w:szCs w:val="24"/>
        </w:rPr>
      </w:pPr>
      <w:r w:rsidRPr="00203DAE">
        <w:rPr>
          <w:rFonts w:ascii="Times New Roman" w:hAnsi="Times New Roman" w:cs="Times New Roman"/>
          <w:sz w:val="24"/>
          <w:szCs w:val="24"/>
        </w:rPr>
        <w:t xml:space="preserve">- stručna pitanja vezana uz sadržaj e-prijavnice – </w:t>
      </w:r>
      <w:hyperlink r:id="rId23" w:history="1">
        <w:r w:rsidR="00592305" w:rsidRPr="00203DAE">
          <w:rPr>
            <w:rStyle w:val="Hyperlink"/>
            <w:rFonts w:ascii="Times New Roman" w:hAnsi="Times New Roman" w:cs="Times New Roman"/>
            <w:sz w:val="24"/>
            <w:szCs w:val="24"/>
          </w:rPr>
          <w:t>potres.fondsolidarnosti@min-kulture.hr</w:t>
        </w:r>
      </w:hyperlink>
      <w:r w:rsidR="00592305" w:rsidRPr="00203DAE">
        <w:rPr>
          <w:rFonts w:ascii="Times New Roman" w:hAnsi="Times New Roman" w:cs="Times New Roman"/>
          <w:sz w:val="24"/>
          <w:szCs w:val="24"/>
        </w:rPr>
        <w:t xml:space="preserve"> </w:t>
      </w:r>
    </w:p>
    <w:p w14:paraId="58B1BA76" w14:textId="77777777" w:rsidR="00625198" w:rsidRPr="00203DAE" w:rsidRDefault="00625198" w:rsidP="00625198">
      <w:pPr>
        <w:spacing w:after="0"/>
        <w:jc w:val="both"/>
        <w:rPr>
          <w:rFonts w:ascii="Times New Roman" w:hAnsi="Times New Roman" w:cs="Times New Roman"/>
          <w:sz w:val="24"/>
          <w:szCs w:val="24"/>
        </w:rPr>
      </w:pPr>
    </w:p>
    <w:p w14:paraId="58B1BA77" w14:textId="77777777" w:rsidR="00625198" w:rsidRPr="00203DAE" w:rsidRDefault="00625198" w:rsidP="00625198">
      <w:pPr>
        <w:spacing w:after="0"/>
        <w:jc w:val="both"/>
        <w:rPr>
          <w:rFonts w:ascii="Times New Roman" w:hAnsi="Times New Roman" w:cs="Times New Roman"/>
          <w:sz w:val="24"/>
          <w:szCs w:val="24"/>
        </w:rPr>
      </w:pPr>
      <w:r w:rsidRPr="00203DAE">
        <w:rPr>
          <w:rFonts w:ascii="Times New Roman" w:hAnsi="Times New Roman" w:cs="Times New Roman"/>
          <w:sz w:val="24"/>
          <w:szCs w:val="24"/>
        </w:rPr>
        <w:t>U svrhu osiguravanja poštivanja načela jednakog postupanja prema svim prijaviteljima, ne daju se prethodna</w:t>
      </w:r>
      <w:r w:rsidR="00B53640" w:rsidRPr="00203DAE">
        <w:rPr>
          <w:rFonts w:ascii="Times New Roman" w:hAnsi="Times New Roman" w:cs="Times New Roman"/>
          <w:sz w:val="24"/>
          <w:szCs w:val="24"/>
        </w:rPr>
        <w:t xml:space="preserve"> mišljenja</w:t>
      </w:r>
      <w:r w:rsidRPr="00203DAE">
        <w:rPr>
          <w:rFonts w:ascii="Times New Roman" w:hAnsi="Times New Roman" w:cs="Times New Roman"/>
          <w:sz w:val="24"/>
          <w:szCs w:val="24"/>
        </w:rPr>
        <w:t xml:space="preserve"> vezana uz prihvatljivost prijavitelja, </w:t>
      </w:r>
      <w:r w:rsidR="00071A58" w:rsidRPr="00203DAE">
        <w:rPr>
          <w:rFonts w:ascii="Times New Roman" w:hAnsi="Times New Roman" w:cs="Times New Roman"/>
          <w:sz w:val="24"/>
          <w:szCs w:val="24"/>
        </w:rPr>
        <w:t>operacija</w:t>
      </w:r>
      <w:r w:rsidRPr="00203DAE">
        <w:rPr>
          <w:rFonts w:ascii="Times New Roman" w:hAnsi="Times New Roman" w:cs="Times New Roman"/>
          <w:sz w:val="24"/>
          <w:szCs w:val="24"/>
        </w:rPr>
        <w:t>, aktivnosti i troškova u odnosu na pojedinu operaciju. </w:t>
      </w:r>
    </w:p>
    <w:p w14:paraId="58B1BA78" w14:textId="77777777" w:rsidR="009A608E" w:rsidRPr="00203DAE"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58B1BA79" w14:textId="77777777" w:rsidR="009D0347" w:rsidRPr="00203DAE" w:rsidRDefault="009D0347" w:rsidP="00445EC2">
      <w:pPr>
        <w:pStyle w:val="Heading2"/>
      </w:pPr>
    </w:p>
    <w:p w14:paraId="58B1BA7A" w14:textId="77777777" w:rsidR="00C74488" w:rsidRPr="00203DAE" w:rsidRDefault="00782D02" w:rsidP="00C74488">
      <w:pPr>
        <w:tabs>
          <w:tab w:val="left" w:pos="567"/>
        </w:tabs>
        <w:spacing w:after="0" w:line="240" w:lineRule="auto"/>
        <w:contextualSpacing/>
        <w:jc w:val="both"/>
        <w:outlineLvl w:val="1"/>
        <w:rPr>
          <w:rFonts w:ascii="Times New Roman" w:eastAsiaTheme="majorEastAsia" w:hAnsi="Times New Roman" w:cs="Times New Roman"/>
          <w:b/>
          <w:bCs/>
          <w:iCs/>
          <w:sz w:val="24"/>
          <w:szCs w:val="24"/>
        </w:rPr>
      </w:pPr>
      <w:r w:rsidRPr="00203DAE">
        <w:rPr>
          <w:rFonts w:ascii="Times New Roman" w:hAnsi="Times New Roman" w:cs="Times New Roman"/>
        </w:rPr>
        <w:tab/>
      </w:r>
      <w:bookmarkStart w:id="65" w:name="_Toc141187950"/>
      <w:r w:rsidR="00C74488" w:rsidRPr="00203DAE">
        <w:rPr>
          <w:rFonts w:ascii="Times New Roman" w:eastAsiaTheme="majorEastAsia" w:hAnsi="Times New Roman" w:cs="Times New Roman"/>
          <w:b/>
          <w:bCs/>
          <w:iCs/>
          <w:sz w:val="24"/>
          <w:szCs w:val="24"/>
        </w:rPr>
        <w:t>3.4. Objava rezultata Poziva</w:t>
      </w:r>
      <w:bookmarkEnd w:id="65"/>
    </w:p>
    <w:p w14:paraId="58B1BA7B" w14:textId="77777777" w:rsidR="00C74488" w:rsidRPr="00203DAE" w:rsidRDefault="00C74488" w:rsidP="00C74488">
      <w:pPr>
        <w:spacing w:after="0" w:line="240" w:lineRule="auto"/>
        <w:ind w:left="360"/>
        <w:jc w:val="both"/>
        <w:rPr>
          <w:rFonts w:ascii="Times New Roman" w:hAnsi="Times New Roman" w:cs="Times New Roman"/>
          <w:sz w:val="24"/>
          <w:szCs w:val="24"/>
        </w:rPr>
      </w:pPr>
    </w:p>
    <w:p w14:paraId="58B1BA7C"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Popis korisnika s kojima je potpisan ugovor o dodjeli bespovratnih financijskih sredstava zajedno s iznosom dodijeljenih bespovratnih sredstava bit će objavljen na internetskim stranicama </w:t>
      </w:r>
      <w:hyperlink r:id="rId24" w:history="1">
        <w:r w:rsidRPr="00203DAE">
          <w:rPr>
            <w:rFonts w:ascii="Times New Roman" w:hAnsi="Times New Roman" w:cs="Times New Roman"/>
            <w:color w:val="0563C1" w:themeColor="hyperlink"/>
            <w:spacing w:val="-1"/>
            <w:sz w:val="24"/>
            <w:szCs w:val="24"/>
            <w:u w:val="single"/>
          </w:rPr>
          <w:t>https://min-kulture.gov.hr/</w:t>
        </w:r>
      </w:hyperlink>
      <w:r w:rsidRPr="00203DAE">
        <w:rPr>
          <w:rFonts w:ascii="Times New Roman" w:hAnsi="Times New Roman" w:cs="Times New Roman"/>
          <w:color w:val="0563C1" w:themeColor="hyperlink"/>
          <w:spacing w:val="-1"/>
          <w:sz w:val="24"/>
          <w:szCs w:val="24"/>
          <w:u w:val="single"/>
        </w:rPr>
        <w:t xml:space="preserve"> i www. strukturnifondovi.hr </w:t>
      </w:r>
      <w:r w:rsidRPr="00203DAE">
        <w:rPr>
          <w:rFonts w:ascii="Times New Roman" w:hAnsi="Times New Roman" w:cs="Times New Roman"/>
          <w:sz w:val="24"/>
          <w:szCs w:val="24"/>
        </w:rPr>
        <w:t>u roku 5 (pet) dana nakon potpisa ugovora.</w:t>
      </w:r>
    </w:p>
    <w:p w14:paraId="58B1BA7D" w14:textId="77777777" w:rsidR="00C74488" w:rsidRPr="00203DAE" w:rsidRDefault="00C74488" w:rsidP="00C74488">
      <w:pPr>
        <w:spacing w:after="0" w:line="240" w:lineRule="auto"/>
        <w:jc w:val="both"/>
        <w:rPr>
          <w:rFonts w:ascii="Times New Roman" w:hAnsi="Times New Roman" w:cs="Times New Roman"/>
          <w:sz w:val="24"/>
          <w:szCs w:val="24"/>
        </w:rPr>
      </w:pPr>
    </w:p>
    <w:p w14:paraId="58B1BA7E" w14:textId="77777777" w:rsidR="00C74488" w:rsidRPr="00203DAE" w:rsidRDefault="00C74488"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Objavljuju se najmanje sljedeći podatci: </w:t>
      </w:r>
    </w:p>
    <w:p w14:paraId="58B1BA7F" w14:textId="77777777" w:rsidR="00C74488" w:rsidRPr="00203DAE" w:rsidRDefault="00C74488" w:rsidP="00C74488">
      <w:pPr>
        <w:spacing w:after="0" w:line="240" w:lineRule="auto"/>
        <w:jc w:val="both"/>
        <w:rPr>
          <w:rFonts w:ascii="Times New Roman" w:hAnsi="Times New Roman" w:cs="Times New Roman"/>
          <w:sz w:val="24"/>
          <w:szCs w:val="24"/>
        </w:rPr>
      </w:pPr>
    </w:p>
    <w:p w14:paraId="58B1BA80" w14:textId="77777777" w:rsidR="00C74488" w:rsidRPr="00203DAE" w:rsidRDefault="00C74488">
      <w:pPr>
        <w:numPr>
          <w:ilvl w:val="0"/>
          <w:numId w:val="3"/>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naziv korisnika </w:t>
      </w:r>
    </w:p>
    <w:p w14:paraId="58B1BA81" w14:textId="77777777" w:rsidR="00C74488" w:rsidRPr="00203DAE" w:rsidRDefault="00C74488">
      <w:pPr>
        <w:numPr>
          <w:ilvl w:val="0"/>
          <w:numId w:val="3"/>
        </w:num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naziv operacije </w:t>
      </w:r>
    </w:p>
    <w:p w14:paraId="58B1BA82" w14:textId="77777777" w:rsidR="00C74488" w:rsidRPr="00203DAE" w:rsidRDefault="00C74488">
      <w:pPr>
        <w:numPr>
          <w:ilvl w:val="0"/>
          <w:numId w:val="3"/>
        </w:numPr>
        <w:spacing w:after="0" w:line="240" w:lineRule="auto"/>
        <w:jc w:val="both"/>
        <w:rPr>
          <w:rFonts w:ascii="Times New Roman" w:hAnsi="Times New Roman" w:cs="Times New Roman"/>
          <w:sz w:val="24"/>
          <w:szCs w:val="24"/>
        </w:rPr>
      </w:pPr>
      <w:r w:rsidRPr="00203DAE">
        <w:rPr>
          <w:rFonts w:ascii="Times New Roman" w:hAnsi="Times New Roman" w:cs="Times New Roman"/>
          <w:color w:val="000000"/>
          <w:sz w:val="24"/>
          <w:szCs w:val="24"/>
        </w:rPr>
        <w:t xml:space="preserve">iznos bespovratnih </w:t>
      </w:r>
      <w:r w:rsidRPr="00203DAE">
        <w:rPr>
          <w:rFonts w:ascii="Times New Roman" w:hAnsi="Times New Roman" w:cs="Times New Roman"/>
          <w:sz w:val="24"/>
          <w:szCs w:val="24"/>
        </w:rPr>
        <w:t>financijskih s</w:t>
      </w:r>
      <w:r w:rsidRPr="00203DAE">
        <w:rPr>
          <w:rFonts w:ascii="Times New Roman" w:hAnsi="Times New Roman" w:cs="Times New Roman"/>
          <w:color w:val="000000"/>
          <w:sz w:val="24"/>
          <w:szCs w:val="24"/>
        </w:rPr>
        <w:t>redstava dodijeljenih operaciji i stopu sufinanciranja (intenzitet potpora)</w:t>
      </w:r>
    </w:p>
    <w:p w14:paraId="58B1BA83" w14:textId="77777777" w:rsidR="00A96A93" w:rsidRPr="00203DAE" w:rsidRDefault="00A96A93" w:rsidP="00445EC2">
      <w:pPr>
        <w:pStyle w:val="Heading2"/>
      </w:pPr>
    </w:p>
    <w:p w14:paraId="58B1BA85" w14:textId="77777777" w:rsidR="005E01D1" w:rsidRPr="00203DAE" w:rsidRDefault="005E01D1" w:rsidP="00D65831">
      <w:pPr>
        <w:pStyle w:val="Cmsor3"/>
        <w:jc w:val="both"/>
        <w:rPr>
          <w:rFonts w:ascii="Times New Roman" w:hAnsi="Times New Roman" w:cs="Times New Roman"/>
          <w:i/>
          <w:noProof w:val="0"/>
          <w:u w:val="single"/>
          <w:lang w:val="hr-HR"/>
        </w:rPr>
      </w:pPr>
      <w:bookmarkStart w:id="66" w:name="_POSTUPAK_DODJELE"/>
      <w:bookmarkEnd w:id="66"/>
    </w:p>
    <w:p w14:paraId="58B1BA87" w14:textId="77777777" w:rsidR="00182CC0" w:rsidRPr="00203DAE" w:rsidRDefault="005C1BBC" w:rsidP="005E1BAD">
      <w:pPr>
        <w:pStyle w:val="Heading1"/>
        <w:rPr>
          <w:rFonts w:ascii="Times New Roman" w:hAnsi="Times New Roman" w:cs="Times New Roman"/>
        </w:rPr>
      </w:pPr>
      <w:bookmarkStart w:id="67" w:name="_Toc452468706"/>
      <w:bookmarkStart w:id="68" w:name="_Toc141187951"/>
      <w:r w:rsidRPr="00203DAE">
        <w:rPr>
          <w:rFonts w:ascii="Times New Roman" w:hAnsi="Times New Roman" w:cs="Times New Roman"/>
        </w:rPr>
        <w:t xml:space="preserve">4. </w:t>
      </w:r>
      <w:r w:rsidR="00D1107E" w:rsidRPr="00203DAE">
        <w:rPr>
          <w:rFonts w:ascii="Times New Roman" w:hAnsi="Times New Roman" w:cs="Times New Roman"/>
        </w:rPr>
        <w:t>POSTUPAK DODJELE BESPOVRATNIH FINANCIJSKIH SREDSTAVA</w:t>
      </w:r>
      <w:bookmarkEnd w:id="67"/>
      <w:bookmarkEnd w:id="68"/>
    </w:p>
    <w:p w14:paraId="58B1BA88" w14:textId="77777777" w:rsidR="00D1107E" w:rsidRPr="00203DAE" w:rsidRDefault="00D1107E" w:rsidP="00690BC8">
      <w:pPr>
        <w:ind w:firstLine="708"/>
        <w:rPr>
          <w:rFonts w:ascii="Times New Roman" w:eastAsiaTheme="majorEastAsia" w:hAnsi="Times New Roman" w:cs="Times New Roman"/>
          <w:b/>
          <w:bCs/>
          <w:i/>
          <w:sz w:val="24"/>
          <w:szCs w:val="24"/>
        </w:rPr>
      </w:pPr>
    </w:p>
    <w:p w14:paraId="58B1BA89" w14:textId="77777777" w:rsidR="00434ACD" w:rsidRPr="00203DAE" w:rsidRDefault="00523509" w:rsidP="00445EC2">
      <w:pPr>
        <w:pStyle w:val="Heading2"/>
      </w:pPr>
      <w:r w:rsidRPr="00203DAE">
        <w:tab/>
      </w:r>
      <w:bookmarkStart w:id="69" w:name="_Toc141187952"/>
      <w:r w:rsidR="00D1107E" w:rsidRPr="00203DAE">
        <w:t xml:space="preserve">4.1. </w:t>
      </w:r>
      <w:r w:rsidR="00434ACD" w:rsidRPr="00203DAE">
        <w:t>Faze postupka dodjele</w:t>
      </w:r>
      <w:bookmarkEnd w:id="69"/>
    </w:p>
    <w:p w14:paraId="58B1BA8A" w14:textId="77777777" w:rsidR="00172E20" w:rsidRPr="00203DAE" w:rsidRDefault="00172E20" w:rsidP="00F47375">
      <w:pPr>
        <w:rPr>
          <w:rFonts w:ascii="Times New Roman" w:eastAsia="Times New Roman" w:hAnsi="Times New Roman" w:cs="Times New Roman"/>
          <w:bCs/>
          <w:color w:val="000000"/>
          <w:sz w:val="24"/>
          <w:szCs w:val="24"/>
          <w:lang w:eastAsia="hr-HR"/>
        </w:rPr>
      </w:pPr>
    </w:p>
    <w:p w14:paraId="58B1BA8B" w14:textId="77777777" w:rsidR="00F47375" w:rsidRPr="00203DAE" w:rsidRDefault="00071A58" w:rsidP="00F47375">
      <w:pPr>
        <w:jc w:val="both"/>
        <w:rPr>
          <w:rFonts w:ascii="Times New Roman" w:hAnsi="Times New Roman" w:cs="Times New Roman"/>
          <w:sz w:val="24"/>
          <w:szCs w:val="24"/>
        </w:rPr>
      </w:pPr>
      <w:r w:rsidRPr="00203DAE">
        <w:rPr>
          <w:rFonts w:ascii="Times New Roman" w:hAnsi="Times New Roman" w:cs="Times New Roman"/>
          <w:sz w:val="24"/>
          <w:szCs w:val="24"/>
        </w:rPr>
        <w:t>Projektni</w:t>
      </w:r>
      <w:r w:rsidR="00F47375" w:rsidRPr="00203DAE">
        <w:rPr>
          <w:rFonts w:ascii="Times New Roman" w:hAnsi="Times New Roman" w:cs="Times New Roman"/>
          <w:sz w:val="24"/>
          <w:szCs w:val="24"/>
        </w:rPr>
        <w:t xml:space="preserve"> prijedlog mora se dostaviti (podnijeti) putem sustava e-pisarnice kroz modul e-Prijavnice Ministarstva kulture i medija unutar roka određenog ovim Pozivom. Faza zaprimanja i registracije vrši se automatski putem kroz sustava e-pisarnica. Podneseni </w:t>
      </w:r>
      <w:r w:rsidRPr="00203DAE">
        <w:rPr>
          <w:rFonts w:ascii="Times New Roman" w:hAnsi="Times New Roman" w:cs="Times New Roman"/>
          <w:sz w:val="24"/>
          <w:szCs w:val="24"/>
        </w:rPr>
        <w:t>projektni</w:t>
      </w:r>
      <w:r w:rsidR="00F47375" w:rsidRPr="00203DAE">
        <w:rPr>
          <w:rFonts w:ascii="Times New Roman" w:hAnsi="Times New Roman" w:cs="Times New Roman"/>
          <w:sz w:val="24"/>
          <w:szCs w:val="24"/>
        </w:rPr>
        <w:t xml:space="preserve"> prijedlog dobiva jedinstveni klasifikacijski broj. Riječ je o klasifikacijskoj oznaci </w:t>
      </w:r>
      <w:r w:rsidRPr="00203DAE">
        <w:rPr>
          <w:rFonts w:ascii="Times New Roman" w:hAnsi="Times New Roman" w:cs="Times New Roman"/>
          <w:sz w:val="24"/>
          <w:szCs w:val="24"/>
        </w:rPr>
        <w:t>projektnog</w:t>
      </w:r>
      <w:r w:rsidR="00F47375" w:rsidRPr="00203DAE">
        <w:rPr>
          <w:rFonts w:ascii="Times New Roman" w:hAnsi="Times New Roman" w:cs="Times New Roman"/>
          <w:sz w:val="24"/>
          <w:szCs w:val="24"/>
        </w:rPr>
        <w:t xml:space="preserve"> prijedloga tijekom čitavog trajanja </w:t>
      </w:r>
      <w:r w:rsidRPr="00203DAE">
        <w:rPr>
          <w:rFonts w:ascii="Times New Roman" w:hAnsi="Times New Roman" w:cs="Times New Roman"/>
          <w:sz w:val="24"/>
          <w:szCs w:val="24"/>
        </w:rPr>
        <w:t>operacija</w:t>
      </w:r>
      <w:r w:rsidR="00F47375" w:rsidRPr="00203DAE">
        <w:rPr>
          <w:rFonts w:ascii="Times New Roman" w:hAnsi="Times New Roman" w:cs="Times New Roman"/>
          <w:sz w:val="24"/>
          <w:szCs w:val="24"/>
        </w:rPr>
        <w:t xml:space="preserve"> te istu nije moguće mijenjati.</w:t>
      </w:r>
    </w:p>
    <w:p w14:paraId="58B1BA8C" w14:textId="77777777" w:rsidR="00F47375" w:rsidRPr="00203DAE" w:rsidRDefault="00F47375" w:rsidP="00F47375">
      <w:pPr>
        <w:jc w:val="both"/>
        <w:rPr>
          <w:rFonts w:ascii="Times New Roman" w:hAnsi="Times New Roman" w:cs="Times New Roman"/>
          <w:sz w:val="24"/>
          <w:szCs w:val="24"/>
        </w:rPr>
      </w:pPr>
      <w:r w:rsidRPr="00203DAE">
        <w:rPr>
          <w:rFonts w:ascii="Times New Roman" w:hAnsi="Times New Roman" w:cs="Times New Roman"/>
          <w:sz w:val="24"/>
          <w:szCs w:val="24"/>
        </w:rPr>
        <w:t xml:space="preserve">Postupak dodjele </w:t>
      </w:r>
      <w:r w:rsidR="00A9235A" w:rsidRPr="00203DAE">
        <w:rPr>
          <w:rFonts w:ascii="Times New Roman" w:hAnsi="Times New Roman" w:cs="Times New Roman"/>
          <w:sz w:val="24"/>
          <w:szCs w:val="24"/>
        </w:rPr>
        <w:t xml:space="preserve">bespovratnih financijskih sredstava (u daljnjem tekstu: postupak dodjele) </w:t>
      </w:r>
      <w:r w:rsidRPr="00203DAE">
        <w:rPr>
          <w:rFonts w:ascii="Times New Roman" w:hAnsi="Times New Roman" w:cs="Times New Roman"/>
          <w:sz w:val="24"/>
          <w:szCs w:val="24"/>
        </w:rPr>
        <w:t xml:space="preserve">predstavlja sveobuhvatni postupak odabira </w:t>
      </w:r>
      <w:r w:rsidR="00071A58" w:rsidRPr="00203DAE">
        <w:rPr>
          <w:rFonts w:ascii="Times New Roman" w:hAnsi="Times New Roman" w:cs="Times New Roman"/>
          <w:sz w:val="24"/>
          <w:szCs w:val="24"/>
        </w:rPr>
        <w:t>projektnog</w:t>
      </w:r>
      <w:r w:rsidRPr="00203DAE">
        <w:rPr>
          <w:rFonts w:ascii="Times New Roman" w:hAnsi="Times New Roman" w:cs="Times New Roman"/>
          <w:sz w:val="24"/>
          <w:szCs w:val="24"/>
        </w:rPr>
        <w:t xml:space="preserve"> prijedloga koji se sastoji od sljedećih faza postupka dodjele:</w:t>
      </w:r>
    </w:p>
    <w:p w14:paraId="58B1BA8D" w14:textId="77777777" w:rsidR="00F47375" w:rsidRPr="00203DAE" w:rsidRDefault="00F47375" w:rsidP="00F47375">
      <w:pPr>
        <w:jc w:val="both"/>
        <w:rPr>
          <w:rFonts w:ascii="Times New Roman" w:hAnsi="Times New Roman" w:cs="Times New Roman"/>
          <w:sz w:val="24"/>
          <w:szCs w:val="24"/>
        </w:rPr>
      </w:pPr>
      <w:bookmarkStart w:id="70" w:name="_Hlk136952955"/>
      <w:r w:rsidRPr="00203DAE">
        <w:rPr>
          <w:rFonts w:ascii="Times New Roman" w:hAnsi="Times New Roman" w:cs="Times New Roman"/>
          <w:sz w:val="24"/>
          <w:szCs w:val="24"/>
        </w:rPr>
        <w:t xml:space="preserve">Faza 1. Zaprimanje i registracija </w:t>
      </w:r>
      <w:r w:rsidR="00071A58" w:rsidRPr="00203DAE">
        <w:rPr>
          <w:rFonts w:ascii="Times New Roman" w:hAnsi="Times New Roman" w:cs="Times New Roman"/>
          <w:sz w:val="24"/>
          <w:szCs w:val="24"/>
        </w:rPr>
        <w:t>projektnog</w:t>
      </w:r>
      <w:r w:rsidRPr="00203DAE">
        <w:rPr>
          <w:rFonts w:ascii="Times New Roman" w:hAnsi="Times New Roman" w:cs="Times New Roman"/>
          <w:sz w:val="24"/>
          <w:szCs w:val="24"/>
        </w:rPr>
        <w:t xml:space="preserve"> prijedloga kroz sustav e-Prijavnice Ministarstva kulture i medija     </w:t>
      </w:r>
    </w:p>
    <w:p w14:paraId="58B1BA8E" w14:textId="77777777" w:rsidR="00F47375" w:rsidRPr="00203DAE" w:rsidRDefault="00F47375" w:rsidP="00F47375">
      <w:pPr>
        <w:jc w:val="both"/>
        <w:rPr>
          <w:rFonts w:ascii="Times New Roman" w:hAnsi="Times New Roman" w:cs="Times New Roman"/>
          <w:sz w:val="24"/>
          <w:szCs w:val="24"/>
        </w:rPr>
      </w:pPr>
      <w:r w:rsidRPr="00203DAE">
        <w:rPr>
          <w:rFonts w:ascii="Times New Roman" w:hAnsi="Times New Roman" w:cs="Times New Roman"/>
          <w:sz w:val="24"/>
          <w:szCs w:val="24"/>
        </w:rPr>
        <w:t>Faza 2. Administrativna provjera</w:t>
      </w:r>
    </w:p>
    <w:p w14:paraId="58B1BA8F" w14:textId="2A15B3A7" w:rsidR="00F47375" w:rsidRPr="00212D00" w:rsidRDefault="00F47375" w:rsidP="00F47375">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lastRenderedPageBreak/>
        <w:t xml:space="preserve">Faza 3. Provjera prihvatljivosti </w:t>
      </w:r>
      <w:r w:rsidR="0093671F" w:rsidRPr="00212D00">
        <w:rPr>
          <w:rFonts w:ascii="Times New Roman" w:hAnsi="Times New Roman" w:cs="Times New Roman"/>
          <w:color w:val="000000" w:themeColor="text1"/>
          <w:sz w:val="24"/>
          <w:szCs w:val="24"/>
        </w:rPr>
        <w:t xml:space="preserve">prijavitelja, </w:t>
      </w:r>
      <w:r w:rsidR="0025626F" w:rsidRPr="00212D00">
        <w:rPr>
          <w:rFonts w:ascii="Times New Roman" w:hAnsi="Times New Roman" w:cs="Times New Roman"/>
          <w:color w:val="000000" w:themeColor="text1"/>
          <w:sz w:val="24"/>
          <w:szCs w:val="24"/>
        </w:rPr>
        <w:t>operacij</w:t>
      </w:r>
      <w:r w:rsidR="0093671F" w:rsidRPr="00212D00">
        <w:rPr>
          <w:rFonts w:ascii="Times New Roman" w:hAnsi="Times New Roman" w:cs="Times New Roman"/>
          <w:color w:val="000000" w:themeColor="text1"/>
          <w:sz w:val="24"/>
          <w:szCs w:val="24"/>
        </w:rPr>
        <w:t>e, troškova</w:t>
      </w:r>
      <w:r w:rsidRPr="00212D00">
        <w:rPr>
          <w:rFonts w:ascii="Times New Roman" w:hAnsi="Times New Roman" w:cs="Times New Roman"/>
          <w:color w:val="000000" w:themeColor="text1"/>
          <w:sz w:val="24"/>
          <w:szCs w:val="24"/>
        </w:rPr>
        <w:t xml:space="preserve"> i aktivnosti </w:t>
      </w:r>
    </w:p>
    <w:p w14:paraId="58B1BA90" w14:textId="77777777" w:rsidR="00F47375" w:rsidRPr="00203DAE" w:rsidRDefault="00F47375" w:rsidP="00F47375">
      <w:pPr>
        <w:jc w:val="both"/>
        <w:rPr>
          <w:rFonts w:ascii="Times New Roman" w:hAnsi="Times New Roman" w:cs="Times New Roman"/>
          <w:sz w:val="24"/>
          <w:szCs w:val="24"/>
        </w:rPr>
      </w:pPr>
      <w:r w:rsidRPr="00203DAE">
        <w:rPr>
          <w:rFonts w:ascii="Times New Roman" w:hAnsi="Times New Roman" w:cs="Times New Roman"/>
          <w:sz w:val="24"/>
          <w:szCs w:val="24"/>
        </w:rPr>
        <w:t>Faza 4. Sklapanje ugovora</w:t>
      </w:r>
    </w:p>
    <w:bookmarkEnd w:id="70"/>
    <w:p w14:paraId="58B1BA91" w14:textId="77777777" w:rsidR="00F47375" w:rsidRPr="00203DAE" w:rsidRDefault="00F47375" w:rsidP="00F47375">
      <w:pPr>
        <w:jc w:val="both"/>
        <w:rPr>
          <w:rFonts w:ascii="Times New Roman" w:hAnsi="Times New Roman" w:cs="Times New Roman"/>
          <w:sz w:val="24"/>
          <w:szCs w:val="24"/>
        </w:rPr>
      </w:pPr>
      <w:r w:rsidRPr="00203DAE">
        <w:rPr>
          <w:rFonts w:ascii="Times New Roman" w:hAnsi="Times New Roman" w:cs="Times New Roman"/>
          <w:sz w:val="24"/>
          <w:szCs w:val="24"/>
        </w:rPr>
        <w:t xml:space="preserve">MKM za potrebe provođenja Faze 3. osniva Povjerenstvo za odabir projekata (u daljnjem tekstu: POP) te isto tako odlučuje o sastavu POP-a.  </w:t>
      </w:r>
    </w:p>
    <w:p w14:paraId="58B1BA92" w14:textId="77777777" w:rsidR="00F47375" w:rsidRPr="00203DAE" w:rsidRDefault="00F47375" w:rsidP="00F47375">
      <w:pPr>
        <w:jc w:val="both"/>
        <w:rPr>
          <w:rFonts w:ascii="Times New Roman" w:hAnsi="Times New Roman" w:cs="Times New Roman"/>
          <w:sz w:val="24"/>
          <w:szCs w:val="24"/>
        </w:rPr>
      </w:pPr>
      <w:r w:rsidRPr="00203DAE">
        <w:rPr>
          <w:rFonts w:ascii="Times New Roman" w:hAnsi="Times New Roman" w:cs="Times New Roman"/>
          <w:sz w:val="24"/>
          <w:szCs w:val="24"/>
        </w:rPr>
        <w:t xml:space="preserve">Pojedina faza postupka dodjele provodi se na način da ta ista faza postupka dodjele za svaki pojedini </w:t>
      </w:r>
      <w:r w:rsidR="0025626F" w:rsidRPr="00203DAE">
        <w:rPr>
          <w:rFonts w:ascii="Times New Roman" w:hAnsi="Times New Roman" w:cs="Times New Roman"/>
          <w:sz w:val="24"/>
          <w:szCs w:val="24"/>
        </w:rPr>
        <w:t>projektn</w:t>
      </w:r>
      <w:r w:rsidRPr="00203DAE">
        <w:rPr>
          <w:rFonts w:ascii="Times New Roman" w:hAnsi="Times New Roman" w:cs="Times New Roman"/>
          <w:sz w:val="24"/>
          <w:szCs w:val="24"/>
        </w:rPr>
        <w:t xml:space="preserve">i prijedlog može započeti dok je prethodna faza još u tijeku, međutim, ne može završiti prije njezina završetka. Također, </w:t>
      </w:r>
      <w:r w:rsidR="0025626F" w:rsidRPr="00203DAE">
        <w:rPr>
          <w:rFonts w:ascii="Times New Roman" w:hAnsi="Times New Roman" w:cs="Times New Roman"/>
          <w:sz w:val="24"/>
          <w:szCs w:val="24"/>
        </w:rPr>
        <w:t>projektn</w:t>
      </w:r>
      <w:r w:rsidRPr="00203DAE">
        <w:rPr>
          <w:rFonts w:ascii="Times New Roman" w:hAnsi="Times New Roman" w:cs="Times New Roman"/>
          <w:sz w:val="24"/>
          <w:szCs w:val="24"/>
        </w:rPr>
        <w:t xml:space="preserve">i prijedlog koji nije uspješno prošao jednu fazu postupka dodjele, ne može se uputiti u daljnje faze postupka dodjele. </w:t>
      </w:r>
    </w:p>
    <w:p w14:paraId="58B1BA93" w14:textId="77777777" w:rsidR="00172E20" w:rsidRPr="00203DAE" w:rsidRDefault="00F47375" w:rsidP="004B43E2">
      <w:pPr>
        <w:jc w:val="both"/>
        <w:rPr>
          <w:rFonts w:ascii="Times New Roman" w:hAnsi="Times New Roman" w:cs="Times New Roman"/>
          <w:sz w:val="24"/>
          <w:szCs w:val="24"/>
        </w:rPr>
      </w:pPr>
      <w:r w:rsidRPr="00203DAE">
        <w:rPr>
          <w:rFonts w:ascii="Times New Roman" w:hAnsi="Times New Roman" w:cs="Times New Roman"/>
          <w:sz w:val="24"/>
          <w:szCs w:val="24"/>
        </w:rPr>
        <w:t xml:space="preserve">Postupak dodjele ne može trajati duže od </w:t>
      </w:r>
      <w:r w:rsidR="00A16268" w:rsidRPr="00203DAE">
        <w:rPr>
          <w:rFonts w:ascii="Times New Roman" w:hAnsi="Times New Roman" w:cs="Times New Roman"/>
          <w:sz w:val="24"/>
          <w:szCs w:val="24"/>
        </w:rPr>
        <w:t xml:space="preserve">105 (stotinupet) </w:t>
      </w:r>
      <w:r w:rsidRPr="00203DAE">
        <w:rPr>
          <w:rFonts w:ascii="Times New Roman" w:hAnsi="Times New Roman" w:cs="Times New Roman"/>
          <w:sz w:val="24"/>
          <w:szCs w:val="24"/>
        </w:rPr>
        <w:t xml:space="preserve">dana za pojedini </w:t>
      </w:r>
      <w:r w:rsidR="0025626F" w:rsidRPr="00203DAE">
        <w:rPr>
          <w:rFonts w:ascii="Times New Roman" w:hAnsi="Times New Roman" w:cs="Times New Roman"/>
          <w:sz w:val="24"/>
          <w:szCs w:val="24"/>
        </w:rPr>
        <w:t xml:space="preserve">projektni </w:t>
      </w:r>
      <w:r w:rsidRPr="00203DAE">
        <w:rPr>
          <w:rFonts w:ascii="Times New Roman" w:hAnsi="Times New Roman" w:cs="Times New Roman"/>
          <w:sz w:val="24"/>
          <w:szCs w:val="24"/>
        </w:rPr>
        <w:t xml:space="preserve">prijedlog, računajući od sljedećeg radnog dana od dana podnošenja (prijave) </w:t>
      </w:r>
      <w:r w:rsidR="0025626F" w:rsidRPr="00203DAE">
        <w:rPr>
          <w:rFonts w:ascii="Times New Roman" w:hAnsi="Times New Roman" w:cs="Times New Roman"/>
          <w:sz w:val="24"/>
          <w:szCs w:val="24"/>
        </w:rPr>
        <w:t>projektno</w:t>
      </w:r>
      <w:r w:rsidRPr="00203DAE">
        <w:rPr>
          <w:rFonts w:ascii="Times New Roman" w:hAnsi="Times New Roman" w:cs="Times New Roman"/>
          <w:sz w:val="24"/>
          <w:szCs w:val="24"/>
        </w:rPr>
        <w:t xml:space="preserve">g prijedloga do dana </w:t>
      </w:r>
      <w:r w:rsidR="00480604" w:rsidRPr="00203DAE">
        <w:rPr>
          <w:rFonts w:ascii="Times New Roman" w:hAnsi="Times New Roman" w:cs="Times New Roman"/>
          <w:sz w:val="24"/>
          <w:szCs w:val="24"/>
        </w:rPr>
        <w:t xml:space="preserve">odabira predmetnog </w:t>
      </w:r>
      <w:r w:rsidR="0025626F" w:rsidRPr="00203DAE">
        <w:rPr>
          <w:rFonts w:ascii="Times New Roman" w:hAnsi="Times New Roman" w:cs="Times New Roman"/>
          <w:sz w:val="24"/>
          <w:szCs w:val="24"/>
        </w:rPr>
        <w:t>projektnog</w:t>
      </w:r>
      <w:r w:rsidR="00480604" w:rsidRPr="00203DAE">
        <w:rPr>
          <w:rFonts w:ascii="Times New Roman" w:hAnsi="Times New Roman" w:cs="Times New Roman"/>
          <w:sz w:val="24"/>
          <w:szCs w:val="24"/>
        </w:rPr>
        <w:t xml:space="preserve"> prijedloga. </w:t>
      </w:r>
      <w:r w:rsidRPr="00203DAE">
        <w:rPr>
          <w:rFonts w:ascii="Times New Roman" w:hAnsi="Times New Roman" w:cs="Times New Roman"/>
          <w:sz w:val="24"/>
          <w:szCs w:val="24"/>
        </w:rPr>
        <w:t>U opravdanim slučajevima M</w:t>
      </w:r>
      <w:r w:rsidR="00480604" w:rsidRPr="00203DAE">
        <w:rPr>
          <w:rFonts w:ascii="Times New Roman" w:hAnsi="Times New Roman" w:cs="Times New Roman"/>
          <w:sz w:val="24"/>
          <w:szCs w:val="24"/>
        </w:rPr>
        <w:t xml:space="preserve">inistarstvo </w:t>
      </w:r>
      <w:r w:rsidRPr="00203DAE">
        <w:rPr>
          <w:rFonts w:ascii="Times New Roman" w:hAnsi="Times New Roman" w:cs="Times New Roman"/>
          <w:sz w:val="24"/>
          <w:szCs w:val="24"/>
        </w:rPr>
        <w:t xml:space="preserve">kulture i medija može produljiti trajanje postupka dodjele za pojedine ili sve </w:t>
      </w:r>
      <w:r w:rsidR="0025626F" w:rsidRPr="00203DAE">
        <w:rPr>
          <w:rFonts w:ascii="Times New Roman" w:hAnsi="Times New Roman" w:cs="Times New Roman"/>
          <w:sz w:val="24"/>
          <w:szCs w:val="24"/>
        </w:rPr>
        <w:t xml:space="preserve">projektne </w:t>
      </w:r>
      <w:r w:rsidRPr="00203DAE">
        <w:rPr>
          <w:rFonts w:ascii="Times New Roman" w:hAnsi="Times New Roman" w:cs="Times New Roman"/>
          <w:sz w:val="24"/>
          <w:szCs w:val="24"/>
        </w:rPr>
        <w:t>prijedloge ovog postupka dodjele.</w:t>
      </w:r>
    </w:p>
    <w:p w14:paraId="370640AE" w14:textId="60B25674" w:rsidR="004C25C6" w:rsidRPr="00212D00" w:rsidRDefault="004C25C6" w:rsidP="004B43E2">
      <w:pPr>
        <w:jc w:val="both"/>
        <w:rPr>
          <w:rFonts w:ascii="Times New Roman" w:hAnsi="Times New Roman" w:cs="Times New Roman"/>
          <w:color w:val="000000" w:themeColor="text1"/>
        </w:rPr>
      </w:pPr>
      <w:r w:rsidRPr="00212D00">
        <w:rPr>
          <w:rFonts w:ascii="Times New Roman" w:hAnsi="Times New Roman" w:cs="Times New Roman"/>
          <w:color w:val="000000" w:themeColor="text1"/>
        </w:rPr>
        <w:t xml:space="preserve">Za dodjelu dodatnih sredstava iz MOO primjenjivat će se </w:t>
      </w:r>
      <w:r w:rsidR="00AE55E2" w:rsidRPr="00212D00">
        <w:rPr>
          <w:rFonts w:ascii="Times New Roman" w:hAnsi="Times New Roman" w:cs="Times New Roman"/>
          <w:color w:val="000000" w:themeColor="text1"/>
        </w:rPr>
        <w:t>iste faze</w:t>
      </w:r>
      <w:r w:rsidRPr="00212D00">
        <w:rPr>
          <w:rFonts w:ascii="Times New Roman" w:hAnsi="Times New Roman" w:cs="Times New Roman"/>
          <w:color w:val="000000" w:themeColor="text1"/>
        </w:rPr>
        <w:t xml:space="preserve"> postupk</w:t>
      </w:r>
      <w:r w:rsidR="00AE55E2" w:rsidRPr="00212D00">
        <w:rPr>
          <w:rFonts w:ascii="Times New Roman" w:hAnsi="Times New Roman" w:cs="Times New Roman"/>
          <w:color w:val="000000" w:themeColor="text1"/>
        </w:rPr>
        <w:t>a</w:t>
      </w:r>
      <w:r w:rsidRPr="00212D00">
        <w:rPr>
          <w:rFonts w:ascii="Times New Roman" w:hAnsi="Times New Roman" w:cs="Times New Roman"/>
          <w:color w:val="000000" w:themeColor="text1"/>
        </w:rPr>
        <w:t xml:space="preserve"> dodjele:</w:t>
      </w:r>
    </w:p>
    <w:p w14:paraId="162620AD" w14:textId="2A8F8042" w:rsidR="004C25C6" w:rsidRPr="00212D00" w:rsidRDefault="004C25C6" w:rsidP="004C25C6">
      <w:pPr>
        <w:jc w:val="both"/>
        <w:rPr>
          <w:rFonts w:ascii="Times New Roman" w:hAnsi="Times New Roman" w:cs="Times New Roman"/>
          <w:color w:val="000000" w:themeColor="text1"/>
        </w:rPr>
      </w:pPr>
      <w:r w:rsidRPr="00212D00">
        <w:rPr>
          <w:rFonts w:ascii="Times New Roman" w:hAnsi="Times New Roman" w:cs="Times New Roman"/>
          <w:color w:val="000000" w:themeColor="text1"/>
        </w:rPr>
        <w:t xml:space="preserve">Faza 1. Zaprimanje i registracija dopune projekta kroz sustav e-Prijavnice Ministarstva kulture i medija;     </w:t>
      </w:r>
    </w:p>
    <w:p w14:paraId="4FC03994" w14:textId="04C0EBDF" w:rsidR="004C25C6" w:rsidRPr="00212D00" w:rsidRDefault="004C25C6" w:rsidP="004C25C6">
      <w:pPr>
        <w:jc w:val="both"/>
        <w:rPr>
          <w:rFonts w:ascii="Times New Roman" w:hAnsi="Times New Roman" w:cs="Times New Roman"/>
          <w:color w:val="000000" w:themeColor="text1"/>
        </w:rPr>
      </w:pPr>
      <w:r w:rsidRPr="00212D00">
        <w:rPr>
          <w:rFonts w:ascii="Times New Roman" w:hAnsi="Times New Roman" w:cs="Times New Roman"/>
          <w:color w:val="000000" w:themeColor="text1"/>
        </w:rPr>
        <w:t>Faza 2. Administrativna provjera dopune projekta;</w:t>
      </w:r>
    </w:p>
    <w:p w14:paraId="1C6DCD77" w14:textId="710923EA" w:rsidR="004C25C6" w:rsidRPr="00212D00" w:rsidRDefault="004C25C6" w:rsidP="004C25C6">
      <w:pPr>
        <w:jc w:val="both"/>
        <w:rPr>
          <w:rFonts w:ascii="Times New Roman" w:hAnsi="Times New Roman" w:cs="Times New Roman"/>
          <w:color w:val="000000" w:themeColor="text1"/>
        </w:rPr>
      </w:pPr>
      <w:r w:rsidRPr="00212D00">
        <w:rPr>
          <w:rFonts w:ascii="Times New Roman" w:hAnsi="Times New Roman" w:cs="Times New Roman"/>
          <w:color w:val="000000" w:themeColor="text1"/>
        </w:rPr>
        <w:t xml:space="preserve">Faza 3. Provjera prihvatljivosti prijavitelja, troškova i aktivnosti, te provjera prihvatljivosti izdataka (troškova) dopune projekta;                                                                                              </w:t>
      </w:r>
    </w:p>
    <w:p w14:paraId="77FFF18B" w14:textId="0EE387B0" w:rsidR="004C25C6" w:rsidRPr="00212D00" w:rsidRDefault="004C25C6" w:rsidP="004C25C6">
      <w:pPr>
        <w:jc w:val="both"/>
        <w:rPr>
          <w:rFonts w:ascii="Times New Roman" w:hAnsi="Times New Roman" w:cs="Times New Roman"/>
          <w:color w:val="000000" w:themeColor="text1"/>
        </w:rPr>
      </w:pPr>
      <w:r w:rsidRPr="00212D00">
        <w:rPr>
          <w:rFonts w:ascii="Times New Roman" w:hAnsi="Times New Roman" w:cs="Times New Roman"/>
          <w:color w:val="000000" w:themeColor="text1"/>
        </w:rPr>
        <w:t>Faza 4. Sklapanje dodatka ugovora</w:t>
      </w:r>
    </w:p>
    <w:p w14:paraId="1FA5745A" w14:textId="751A4AA9" w:rsidR="004C25C6" w:rsidRPr="00212D00" w:rsidRDefault="004C25C6" w:rsidP="004C25C6">
      <w:pPr>
        <w:jc w:val="both"/>
        <w:rPr>
          <w:rFonts w:ascii="Times New Roman" w:hAnsi="Times New Roman" w:cs="Times New Roman"/>
          <w:color w:val="000000" w:themeColor="text1"/>
        </w:rPr>
      </w:pPr>
      <w:r w:rsidRPr="00212D00">
        <w:rPr>
          <w:rFonts w:ascii="Times New Roman" w:hAnsi="Times New Roman" w:cs="Times New Roman"/>
          <w:color w:val="000000" w:themeColor="text1"/>
        </w:rPr>
        <w:t>Navedene faze postupka dodjele provode se kao i faze postupka dodjele za sredstva iz FSEU</w:t>
      </w:r>
      <w:r w:rsidR="00AE55E2" w:rsidRPr="00212D00">
        <w:rPr>
          <w:rFonts w:ascii="Times New Roman" w:hAnsi="Times New Roman" w:cs="Times New Roman"/>
          <w:color w:val="000000" w:themeColor="text1"/>
        </w:rPr>
        <w:t xml:space="preserve"> i na način opisan u poglavlju 4.2 Provođenje postupka dodjele.</w:t>
      </w:r>
    </w:p>
    <w:p w14:paraId="107F0092" w14:textId="77777777" w:rsidR="004C25C6" w:rsidRPr="00203DAE" w:rsidRDefault="004C25C6" w:rsidP="004C25C6">
      <w:pPr>
        <w:jc w:val="both"/>
        <w:rPr>
          <w:rFonts w:ascii="Times New Roman" w:hAnsi="Times New Roman" w:cs="Times New Roman"/>
          <w:color w:val="FF0000"/>
        </w:rPr>
      </w:pPr>
    </w:p>
    <w:p w14:paraId="58B1BA95" w14:textId="77777777" w:rsidR="00C74488" w:rsidRPr="00203DAE" w:rsidRDefault="00523509" w:rsidP="00C74488">
      <w:pPr>
        <w:tabs>
          <w:tab w:val="left" w:pos="567"/>
        </w:tabs>
        <w:spacing w:after="0" w:line="240" w:lineRule="auto"/>
        <w:contextualSpacing/>
        <w:jc w:val="both"/>
        <w:outlineLvl w:val="1"/>
        <w:rPr>
          <w:rFonts w:ascii="Times New Roman" w:eastAsiaTheme="majorEastAsia" w:hAnsi="Times New Roman" w:cs="Times New Roman"/>
          <w:b/>
          <w:bCs/>
          <w:iCs/>
          <w:sz w:val="24"/>
          <w:szCs w:val="24"/>
        </w:rPr>
      </w:pPr>
      <w:r w:rsidRPr="00203DAE">
        <w:rPr>
          <w:rFonts w:ascii="Times New Roman" w:hAnsi="Times New Roman" w:cs="Times New Roman"/>
        </w:rPr>
        <w:tab/>
      </w:r>
      <w:bookmarkStart w:id="71" w:name="_Toc141187953"/>
      <w:r w:rsidR="00C74488" w:rsidRPr="00203DAE">
        <w:rPr>
          <w:rFonts w:ascii="Times New Roman" w:eastAsiaTheme="majorEastAsia" w:hAnsi="Times New Roman" w:cs="Times New Roman"/>
          <w:b/>
          <w:bCs/>
          <w:iCs/>
          <w:sz w:val="24"/>
          <w:szCs w:val="24"/>
        </w:rPr>
        <w:t>4.2. Provođenje postupka dodjele</w:t>
      </w:r>
      <w:bookmarkEnd w:id="71"/>
    </w:p>
    <w:p w14:paraId="58B1BA96" w14:textId="77777777" w:rsidR="00C74488" w:rsidRPr="00203DAE" w:rsidRDefault="00C74488" w:rsidP="00C74488">
      <w:pPr>
        <w:spacing w:after="0" w:line="240" w:lineRule="auto"/>
        <w:jc w:val="both"/>
        <w:rPr>
          <w:rFonts w:ascii="Times New Roman" w:eastAsia="Times New Roman" w:hAnsi="Times New Roman" w:cs="Times New Roman"/>
          <w:bCs/>
          <w:color w:val="000000"/>
          <w:sz w:val="24"/>
          <w:szCs w:val="24"/>
          <w:lang w:eastAsia="hr-HR"/>
        </w:rPr>
      </w:pPr>
    </w:p>
    <w:p w14:paraId="58B1BA97" w14:textId="77777777" w:rsidR="00C74488" w:rsidRPr="00203DAE" w:rsidRDefault="00C74488" w:rsidP="00C74488">
      <w:pPr>
        <w:spacing w:after="0" w:line="240" w:lineRule="auto"/>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Postupak dodjele provodi Ministarstvo kulture i medija, kao tijelo odgovorno za provedbu financijskog doprinosa (TOPFD).</w:t>
      </w:r>
    </w:p>
    <w:p w14:paraId="58B1BA98" w14:textId="77777777" w:rsidR="003F7F6B" w:rsidRPr="00203DAE" w:rsidRDefault="003F7F6B" w:rsidP="00C74488">
      <w:pPr>
        <w:spacing w:after="0" w:line="240" w:lineRule="auto"/>
        <w:jc w:val="both"/>
        <w:rPr>
          <w:rFonts w:ascii="Times New Roman" w:hAnsi="Times New Roman" w:cs="Times New Roman"/>
          <w:sz w:val="24"/>
          <w:szCs w:val="24"/>
        </w:rPr>
      </w:pPr>
    </w:p>
    <w:p w14:paraId="58B1BA99" w14:textId="77777777" w:rsidR="003F7F6B" w:rsidRPr="00203DAE" w:rsidRDefault="003F7F6B" w:rsidP="00C7448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14:paraId="58B1BA9A" w14:textId="77777777" w:rsidR="00C74488" w:rsidRPr="00203DAE" w:rsidRDefault="00C74488" w:rsidP="00C74488">
      <w:pPr>
        <w:keepNext/>
        <w:keepLines/>
        <w:spacing w:before="200"/>
        <w:outlineLvl w:val="1"/>
        <w:rPr>
          <w:rFonts w:ascii="Times New Roman" w:eastAsiaTheme="majorEastAsia" w:hAnsi="Times New Roman" w:cs="Times New Roman"/>
          <w:b/>
          <w:bCs/>
          <w:i/>
          <w:sz w:val="24"/>
          <w:szCs w:val="24"/>
        </w:rPr>
      </w:pPr>
      <w:bookmarkStart w:id="72" w:name="_Toc141187954"/>
      <w:r w:rsidRPr="00203DAE">
        <w:rPr>
          <w:rFonts w:ascii="Times New Roman" w:eastAsiaTheme="majorEastAsia" w:hAnsi="Times New Roman" w:cs="Times New Roman"/>
          <w:b/>
          <w:bCs/>
          <w:i/>
          <w:sz w:val="24"/>
          <w:szCs w:val="24"/>
        </w:rPr>
        <w:t>Faza 1. Registracija projektnog prijedloga u modulu e-Prijavnice Ministarstva kulture i medija</w:t>
      </w:r>
      <w:bookmarkEnd w:id="72"/>
      <w:r w:rsidRPr="00203DAE">
        <w:rPr>
          <w:rFonts w:ascii="Times New Roman" w:eastAsiaTheme="majorEastAsia" w:hAnsi="Times New Roman" w:cs="Times New Roman"/>
          <w:b/>
          <w:bCs/>
          <w:i/>
          <w:sz w:val="24"/>
          <w:szCs w:val="24"/>
        </w:rPr>
        <w:t xml:space="preserve">  </w:t>
      </w:r>
    </w:p>
    <w:p w14:paraId="58B1BA9B"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Projektni prijedlozi podnose se kroz modul e-Prijavnice Ministarstva kulture i medija unutar roka određenog ovim Pozivom.</w:t>
      </w:r>
    </w:p>
    <w:p w14:paraId="58B1BA9C"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lastRenderedPageBreak/>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14:paraId="58B1BA9E" w14:textId="77777777" w:rsidR="00C74488" w:rsidRPr="00203DAE" w:rsidRDefault="00C74488" w:rsidP="00C74488">
      <w:pPr>
        <w:keepNext/>
        <w:keepLines/>
        <w:spacing w:before="200"/>
        <w:jc w:val="both"/>
        <w:outlineLvl w:val="1"/>
        <w:rPr>
          <w:rFonts w:ascii="Times New Roman" w:eastAsiaTheme="majorEastAsia" w:hAnsi="Times New Roman" w:cs="Times New Roman"/>
          <w:b/>
          <w:bCs/>
          <w:i/>
          <w:sz w:val="24"/>
          <w:szCs w:val="24"/>
        </w:rPr>
      </w:pPr>
      <w:bookmarkStart w:id="73" w:name="_Toc141187955"/>
      <w:r w:rsidRPr="00203DAE">
        <w:rPr>
          <w:rFonts w:ascii="Times New Roman" w:hAnsi="Times New Roman" w:cs="Times New Roman"/>
          <w:b/>
          <w:i/>
          <w:sz w:val="24"/>
          <w:szCs w:val="24"/>
        </w:rPr>
        <w:t>Faza 2. Administrativna provjera</w:t>
      </w:r>
      <w:bookmarkEnd w:id="73"/>
    </w:p>
    <w:p w14:paraId="58B1BA9F"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 xml:space="preserve">Fazu 2. provodi Ministarstvo kulture i medija. </w:t>
      </w:r>
    </w:p>
    <w:p w14:paraId="58B1BAA0"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14:paraId="58B1BAA1"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8B1BAA2" w14:textId="77777777" w:rsidR="00C74488" w:rsidRPr="00203DAE" w:rsidRDefault="00C74488" w:rsidP="00C74488">
      <w:pPr>
        <w:spacing w:after="0"/>
        <w:jc w:val="both"/>
        <w:rPr>
          <w:rFonts w:ascii="Times New Roman" w:hAnsi="Times New Roman" w:cs="Times New Roman"/>
          <w:sz w:val="24"/>
          <w:szCs w:val="24"/>
        </w:rPr>
      </w:pPr>
      <w:r w:rsidRPr="00203DAE">
        <w:rPr>
          <w:rFonts w:ascii="Times New Roman" w:hAnsi="Times New Roman" w:cs="Times New Roman"/>
          <w:sz w:val="24"/>
          <w:szCs w:val="24"/>
        </w:rPr>
        <w:t>Projektni prijedlog administrativno je prihvatljiv ako:</w:t>
      </w:r>
    </w:p>
    <w:p w14:paraId="58B1BAA3" w14:textId="77777777" w:rsidR="00C74488" w:rsidRPr="00203DAE" w:rsidRDefault="00C74488" w:rsidP="00C74488">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predan na odgovarajući Poziv za dostavu projektnih prijedloga;</w:t>
      </w:r>
    </w:p>
    <w:p w14:paraId="58B1BAA4" w14:textId="77777777" w:rsidR="00C74488" w:rsidRPr="00203DAE" w:rsidRDefault="00C74488" w:rsidP="00C74488">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je predan putem sustava e-Prijavnice; </w:t>
      </w:r>
    </w:p>
    <w:p w14:paraId="58B1BAA5" w14:textId="77777777" w:rsidR="00C74488" w:rsidRPr="00203DAE" w:rsidRDefault="00C74488" w:rsidP="00C74488">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je ispunjen po ispravnim predlošcima; </w:t>
      </w:r>
    </w:p>
    <w:p w14:paraId="58B1BAA6" w14:textId="77777777" w:rsidR="00C74488" w:rsidRPr="00203DAE" w:rsidRDefault="00C74488" w:rsidP="00C74488">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sadrži sve obvezne priloge i prateće dokumente;</w:t>
      </w:r>
    </w:p>
    <w:p w14:paraId="58B1BAA7" w14:textId="77777777" w:rsidR="00C74488" w:rsidRPr="00203DAE" w:rsidRDefault="00C74488" w:rsidP="00C74488">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napisan na hrvatskom jeziku i latiničnom pismu;</w:t>
      </w:r>
    </w:p>
    <w:p w14:paraId="58B1BAA8" w14:textId="77777777" w:rsidR="00C74488" w:rsidRPr="00203DAE" w:rsidRDefault="00C74488" w:rsidP="00C74488">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sva tražena dokumentacija priložena u traženom obliku</w:t>
      </w:r>
    </w:p>
    <w:p w14:paraId="58B1BAAA" w14:textId="77777777" w:rsidR="00C74488" w:rsidRPr="00203DAE" w:rsidRDefault="00C74488" w:rsidP="00C74488">
      <w:pPr>
        <w:spacing w:after="0"/>
        <w:jc w:val="both"/>
        <w:rPr>
          <w:rFonts w:ascii="Times New Roman" w:hAnsi="Times New Roman" w:cs="Times New Roman"/>
          <w:sz w:val="24"/>
          <w:szCs w:val="24"/>
        </w:rPr>
      </w:pPr>
    </w:p>
    <w:p w14:paraId="58B1BAAB" w14:textId="1D99DE5E"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 xml:space="preserve">Administrativna prihvatljivost utvrđuje se putem Kontrolne liste </w:t>
      </w:r>
      <w:r w:rsidRPr="00212D00">
        <w:rPr>
          <w:rFonts w:ascii="Times New Roman" w:hAnsi="Times New Roman" w:cs="Times New Roman"/>
          <w:color w:val="000000" w:themeColor="text1"/>
          <w:sz w:val="24"/>
          <w:szCs w:val="24"/>
        </w:rPr>
        <w:t xml:space="preserve">za </w:t>
      </w:r>
      <w:r w:rsidR="00F74FA7" w:rsidRPr="00212D00">
        <w:rPr>
          <w:rFonts w:ascii="Times New Roman" w:hAnsi="Times New Roman" w:cs="Times New Roman"/>
          <w:color w:val="000000" w:themeColor="text1"/>
          <w:sz w:val="24"/>
          <w:szCs w:val="24"/>
        </w:rPr>
        <w:t xml:space="preserve">administrativnu provjeru </w:t>
      </w:r>
      <w:r w:rsidR="00F74FA7" w:rsidRPr="00E702CE">
        <w:rPr>
          <w:rFonts w:ascii="Times New Roman" w:hAnsi="Times New Roman" w:cs="Times New Roman"/>
          <w:strike/>
          <w:color w:val="000000" w:themeColor="text1"/>
          <w:sz w:val="24"/>
          <w:szCs w:val="24"/>
        </w:rPr>
        <w:t>(Prilog 22)</w:t>
      </w:r>
      <w:r w:rsidR="00F74FA7" w:rsidRPr="00212D00">
        <w:rPr>
          <w:rFonts w:ascii="Times New Roman" w:hAnsi="Times New Roman" w:cs="Times New Roman"/>
          <w:strike/>
          <w:color w:val="000000" w:themeColor="text1"/>
          <w:sz w:val="24"/>
          <w:szCs w:val="24"/>
        </w:rPr>
        <w:t xml:space="preserve"> </w:t>
      </w:r>
      <w:r w:rsidRPr="00203DAE">
        <w:rPr>
          <w:rFonts w:ascii="Times New Roman" w:hAnsi="Times New Roman" w:cs="Times New Roman"/>
          <w:sz w:val="24"/>
          <w:szCs w:val="24"/>
        </w:rPr>
        <w:t xml:space="preserve">ovog Poziva za pojedini projektni prijedlog.  </w:t>
      </w:r>
    </w:p>
    <w:p w14:paraId="58B1BAAC" w14:textId="77777777" w:rsidR="00C74488" w:rsidRPr="00203DAE" w:rsidRDefault="00C74488" w:rsidP="00C74488">
      <w:pPr>
        <w:spacing w:after="120"/>
        <w:jc w:val="both"/>
        <w:rPr>
          <w:rFonts w:ascii="Times New Roman" w:hAnsi="Times New Roman" w:cs="Times New Roman"/>
          <w:sz w:val="24"/>
          <w:szCs w:val="24"/>
        </w:rPr>
      </w:pPr>
      <w:r w:rsidRPr="00203DAE">
        <w:rPr>
          <w:rFonts w:ascii="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58B1BAAD" w14:textId="77777777" w:rsidR="00C74488" w:rsidRPr="00203DAE" w:rsidRDefault="00C74488" w:rsidP="00C74488">
      <w:pPr>
        <w:spacing w:after="120"/>
        <w:jc w:val="both"/>
        <w:rPr>
          <w:rFonts w:ascii="Times New Roman" w:hAnsi="Times New Roman" w:cs="Times New Roman"/>
          <w:sz w:val="24"/>
          <w:szCs w:val="24"/>
        </w:rPr>
      </w:pPr>
    </w:p>
    <w:p w14:paraId="58B1BAAE" w14:textId="6A05D548" w:rsidR="00C74488" w:rsidRPr="00212D00" w:rsidRDefault="00C74488" w:rsidP="00C74488">
      <w:pPr>
        <w:tabs>
          <w:tab w:val="left" w:pos="567"/>
        </w:tabs>
        <w:spacing w:after="0" w:line="240" w:lineRule="auto"/>
        <w:contextualSpacing/>
        <w:jc w:val="both"/>
        <w:outlineLvl w:val="1"/>
        <w:rPr>
          <w:rFonts w:ascii="Times New Roman" w:eastAsiaTheme="majorEastAsia" w:hAnsi="Times New Roman" w:cs="Times New Roman"/>
          <w:b/>
          <w:bCs/>
          <w:i/>
          <w:iCs/>
          <w:strike/>
          <w:color w:val="000000" w:themeColor="text1"/>
          <w:sz w:val="24"/>
          <w:szCs w:val="24"/>
        </w:rPr>
      </w:pPr>
      <w:bookmarkStart w:id="74" w:name="_Toc141187956"/>
      <w:r w:rsidRPr="00212D00">
        <w:rPr>
          <w:rFonts w:ascii="Times New Roman" w:eastAsiaTheme="majorEastAsia" w:hAnsi="Times New Roman" w:cs="Times New Roman"/>
          <w:b/>
          <w:bCs/>
          <w:i/>
          <w:iCs/>
          <w:color w:val="000000" w:themeColor="text1"/>
          <w:sz w:val="24"/>
          <w:szCs w:val="24"/>
        </w:rPr>
        <w:t xml:space="preserve">Faza 3. Provjera prihvatljivosti </w:t>
      </w:r>
      <w:r w:rsidR="00A978CF" w:rsidRPr="00212D00">
        <w:rPr>
          <w:rFonts w:ascii="Times New Roman" w:eastAsiaTheme="majorEastAsia" w:hAnsi="Times New Roman" w:cs="Times New Roman"/>
          <w:b/>
          <w:bCs/>
          <w:i/>
          <w:iCs/>
          <w:color w:val="000000" w:themeColor="text1"/>
          <w:sz w:val="24"/>
          <w:szCs w:val="24"/>
        </w:rPr>
        <w:t xml:space="preserve">prijavitelja, </w:t>
      </w:r>
      <w:r w:rsidRPr="00212D00">
        <w:rPr>
          <w:rFonts w:ascii="Times New Roman" w:eastAsiaTheme="majorEastAsia" w:hAnsi="Times New Roman" w:cs="Times New Roman"/>
          <w:b/>
          <w:bCs/>
          <w:i/>
          <w:iCs/>
          <w:color w:val="000000" w:themeColor="text1"/>
          <w:sz w:val="24"/>
          <w:szCs w:val="24"/>
        </w:rPr>
        <w:t>operacij</w:t>
      </w:r>
      <w:r w:rsidR="00A978CF" w:rsidRPr="00212D00">
        <w:rPr>
          <w:rFonts w:ascii="Times New Roman" w:eastAsiaTheme="majorEastAsia" w:hAnsi="Times New Roman" w:cs="Times New Roman"/>
          <w:b/>
          <w:bCs/>
          <w:i/>
          <w:iCs/>
          <w:color w:val="000000" w:themeColor="text1"/>
          <w:sz w:val="24"/>
          <w:szCs w:val="24"/>
        </w:rPr>
        <w:t>e</w:t>
      </w:r>
      <w:r w:rsidR="00F93D69" w:rsidRPr="00212D00">
        <w:rPr>
          <w:rFonts w:ascii="Times New Roman" w:eastAsiaTheme="majorEastAsia" w:hAnsi="Times New Roman" w:cs="Times New Roman"/>
          <w:b/>
          <w:bCs/>
          <w:i/>
          <w:iCs/>
          <w:color w:val="000000" w:themeColor="text1"/>
          <w:sz w:val="24"/>
          <w:szCs w:val="24"/>
        </w:rPr>
        <w:t>, troškova</w:t>
      </w:r>
      <w:r w:rsidRPr="00212D00">
        <w:rPr>
          <w:rFonts w:ascii="Times New Roman" w:eastAsiaTheme="majorEastAsia" w:hAnsi="Times New Roman" w:cs="Times New Roman"/>
          <w:b/>
          <w:bCs/>
          <w:i/>
          <w:iCs/>
          <w:color w:val="000000" w:themeColor="text1"/>
          <w:sz w:val="24"/>
          <w:szCs w:val="24"/>
        </w:rPr>
        <w:t xml:space="preserve"> i aktivnosti</w:t>
      </w:r>
      <w:bookmarkEnd w:id="74"/>
    </w:p>
    <w:p w14:paraId="58B1BAAF" w14:textId="77777777" w:rsidR="00B3151D" w:rsidRPr="00212D00" w:rsidRDefault="00B3151D" w:rsidP="00C74488">
      <w:pPr>
        <w:tabs>
          <w:tab w:val="left" w:pos="567"/>
        </w:tabs>
        <w:spacing w:after="0" w:line="240" w:lineRule="auto"/>
        <w:contextualSpacing/>
        <w:jc w:val="both"/>
        <w:outlineLvl w:val="1"/>
        <w:rPr>
          <w:rFonts w:ascii="Times New Roman" w:eastAsiaTheme="majorEastAsia" w:hAnsi="Times New Roman" w:cs="Times New Roman"/>
          <w:b/>
          <w:bCs/>
          <w:i/>
          <w:iCs/>
          <w:strike/>
          <w:color w:val="000000" w:themeColor="text1"/>
          <w:sz w:val="24"/>
          <w:szCs w:val="24"/>
        </w:rPr>
      </w:pPr>
    </w:p>
    <w:p w14:paraId="58B1BAB0" w14:textId="77777777" w:rsidR="00B3151D" w:rsidRPr="00212D00" w:rsidRDefault="00B3151D" w:rsidP="00C74488">
      <w:pPr>
        <w:jc w:val="both"/>
        <w:rPr>
          <w:rFonts w:ascii="Times New Roman" w:hAnsi="Times New Roman" w:cs="Times New Roman"/>
          <w:color w:val="000000" w:themeColor="text1"/>
          <w:sz w:val="24"/>
          <w:szCs w:val="24"/>
        </w:rPr>
      </w:pPr>
      <w:r w:rsidRPr="00212D00">
        <w:rPr>
          <w:rFonts w:ascii="Times New Roman" w:eastAsia="Times New Roman" w:hAnsi="Times New Roman" w:cs="Times New Roman"/>
          <w:i/>
          <w:iCs/>
          <w:color w:val="000000" w:themeColor="text1"/>
          <w:sz w:val="24"/>
          <w:szCs w:val="24"/>
        </w:rPr>
        <w:t xml:space="preserve">Provjera prihvatljivosti prijavitelja </w:t>
      </w:r>
    </w:p>
    <w:p w14:paraId="58B1BAB1" w14:textId="77777777" w:rsidR="00C74488" w:rsidRPr="00212D00" w:rsidRDefault="00B3151D" w:rsidP="00C74488">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Provjera prihvatljivosti prijavitelja provodi se popunjavanjem Kontrolne liste za provjeru prihvatljivosti prijavitelja (Prilog 23).</w:t>
      </w:r>
    </w:p>
    <w:p w14:paraId="58B1BAB2" w14:textId="058BE776" w:rsidR="00B3151D" w:rsidRPr="00212D00" w:rsidRDefault="00B3151D" w:rsidP="00B3151D">
      <w:pPr>
        <w:spacing w:after="0" w:line="240" w:lineRule="auto"/>
        <w:jc w:val="both"/>
        <w:rPr>
          <w:rFonts w:ascii="Times New Roman" w:eastAsia="Times New Roman" w:hAnsi="Times New Roman" w:cs="Times New Roman"/>
          <w:i/>
          <w:iCs/>
          <w:color w:val="000000" w:themeColor="text1"/>
          <w:sz w:val="24"/>
          <w:szCs w:val="24"/>
        </w:rPr>
      </w:pPr>
      <w:r w:rsidRPr="00212D00">
        <w:rPr>
          <w:rFonts w:ascii="Times New Roman" w:eastAsia="Times New Roman" w:hAnsi="Times New Roman" w:cs="Times New Roman"/>
          <w:i/>
          <w:iCs/>
          <w:color w:val="000000" w:themeColor="text1"/>
          <w:sz w:val="24"/>
          <w:szCs w:val="24"/>
        </w:rPr>
        <w:t>Provjera prihvatljivosti operacije</w:t>
      </w:r>
      <w:r w:rsidR="00450032" w:rsidRPr="00212D00">
        <w:rPr>
          <w:rFonts w:ascii="Times New Roman" w:eastAsia="Times New Roman" w:hAnsi="Times New Roman" w:cs="Times New Roman"/>
          <w:i/>
          <w:iCs/>
          <w:color w:val="000000" w:themeColor="text1"/>
          <w:sz w:val="24"/>
          <w:szCs w:val="24"/>
        </w:rPr>
        <w:t xml:space="preserve"> </w:t>
      </w:r>
      <w:r w:rsidRPr="00212D00">
        <w:rPr>
          <w:rFonts w:ascii="Times New Roman" w:eastAsia="Times New Roman" w:hAnsi="Times New Roman" w:cs="Times New Roman"/>
          <w:i/>
          <w:iCs/>
          <w:color w:val="000000" w:themeColor="text1"/>
          <w:sz w:val="24"/>
          <w:szCs w:val="24"/>
        </w:rPr>
        <w:t>i aktivnosti</w:t>
      </w:r>
    </w:p>
    <w:p w14:paraId="58B1BAB3" w14:textId="77777777" w:rsidR="00B3151D" w:rsidRPr="00212D00" w:rsidRDefault="00B3151D" w:rsidP="00B3151D">
      <w:pPr>
        <w:spacing w:after="0" w:line="240" w:lineRule="auto"/>
        <w:jc w:val="both"/>
        <w:rPr>
          <w:rFonts w:ascii="Times New Roman" w:eastAsia="Times New Roman" w:hAnsi="Times New Roman" w:cs="Times New Roman"/>
          <w:i/>
          <w:iCs/>
          <w:color w:val="000000" w:themeColor="text1"/>
          <w:sz w:val="24"/>
          <w:szCs w:val="24"/>
        </w:rPr>
      </w:pPr>
    </w:p>
    <w:p w14:paraId="58B1BAB4" w14:textId="4B767570" w:rsidR="00B3151D" w:rsidRPr="00212D00" w:rsidRDefault="00B3151D" w:rsidP="00B3151D">
      <w:pPr>
        <w:spacing w:after="0" w:line="240" w:lineRule="auto"/>
        <w:jc w:val="both"/>
        <w:rPr>
          <w:rFonts w:ascii="Times New Roman" w:eastAsia="Times New Roman" w:hAnsi="Times New Roman" w:cs="Times New Roman"/>
          <w:b/>
          <w:bCs/>
          <w:color w:val="000000" w:themeColor="text1"/>
          <w:sz w:val="24"/>
          <w:szCs w:val="24"/>
        </w:rPr>
      </w:pPr>
      <w:r w:rsidRPr="00212D00">
        <w:rPr>
          <w:rFonts w:ascii="Times New Roman" w:eastAsia="Times New Roman" w:hAnsi="Times New Roman" w:cs="Times New Roman"/>
          <w:bCs/>
          <w:color w:val="000000" w:themeColor="text1"/>
          <w:sz w:val="24"/>
          <w:szCs w:val="24"/>
        </w:rPr>
        <w:t>Provjera prihvatljivosti operacije i aktivnosti provodi se prema Kontrolnoj listi za provjeru operacije i aktivnosti</w:t>
      </w:r>
      <w:r w:rsidRPr="00212D00">
        <w:rPr>
          <w:rFonts w:ascii="Times New Roman" w:eastAsia="Times New Roman" w:hAnsi="Times New Roman" w:cs="Times New Roman"/>
          <w:b/>
          <w:bCs/>
          <w:color w:val="000000" w:themeColor="text1"/>
          <w:sz w:val="24"/>
          <w:szCs w:val="24"/>
        </w:rPr>
        <w:t>.</w:t>
      </w:r>
    </w:p>
    <w:p w14:paraId="58B1BAB5" w14:textId="77777777" w:rsidR="00B3151D" w:rsidRPr="00203DAE" w:rsidRDefault="00B3151D" w:rsidP="00B3151D">
      <w:pPr>
        <w:spacing w:after="0" w:line="240" w:lineRule="auto"/>
        <w:jc w:val="both"/>
        <w:rPr>
          <w:rFonts w:ascii="Times New Roman" w:eastAsia="Times New Roman" w:hAnsi="Times New Roman" w:cs="Times New Roman"/>
          <w:b/>
          <w:bCs/>
          <w:sz w:val="24"/>
          <w:szCs w:val="24"/>
        </w:rPr>
      </w:pPr>
    </w:p>
    <w:p w14:paraId="58B1BAB6" w14:textId="5E2CE9BC"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lastRenderedPageBreak/>
        <w:t xml:space="preserve">Cilj provjere prihvatljivosti operacija i aktivnosti 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w:t>
      </w:r>
      <w:r w:rsidR="00B3151D" w:rsidRPr="00212D00">
        <w:rPr>
          <w:rFonts w:ascii="Times New Roman" w:hAnsi="Times New Roman" w:cs="Times New Roman"/>
          <w:color w:val="000000" w:themeColor="text1"/>
          <w:sz w:val="24"/>
          <w:szCs w:val="24"/>
        </w:rPr>
        <w:t xml:space="preserve">2.6. </w:t>
      </w:r>
      <w:r w:rsidRPr="00203DAE">
        <w:rPr>
          <w:rFonts w:ascii="Times New Roman" w:hAnsi="Times New Roman" w:cs="Times New Roman"/>
          <w:sz w:val="24"/>
          <w:szCs w:val="24"/>
        </w:rPr>
        <w:t xml:space="preserve">Poziva budu proglašene neprihvatljivima (kao i s njima povezani troškovi), neće se financirati o čemu će Korisnik biti pravovremeno obaviješten. </w:t>
      </w:r>
    </w:p>
    <w:p w14:paraId="58B1BAB9" w14:textId="77777777" w:rsidR="007C3646" w:rsidRPr="00203DAE" w:rsidRDefault="007C3646" w:rsidP="007C3646">
      <w:pPr>
        <w:spacing w:after="0" w:line="240" w:lineRule="auto"/>
        <w:contextualSpacing/>
        <w:jc w:val="both"/>
        <w:rPr>
          <w:rFonts w:ascii="Times New Roman" w:eastAsia="Times New Roman" w:hAnsi="Times New Roman" w:cs="Times New Roman"/>
          <w:color w:val="5B9BD5" w:themeColor="accent1"/>
          <w:sz w:val="24"/>
          <w:szCs w:val="24"/>
        </w:rPr>
      </w:pPr>
    </w:p>
    <w:p w14:paraId="58B1BABA"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58B1BABB"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14:paraId="58B1BAC6" w14:textId="77777777" w:rsidR="00C74488" w:rsidRPr="00203DAE" w:rsidRDefault="00C74488" w:rsidP="00C74488">
      <w:pPr>
        <w:spacing w:after="0" w:line="240" w:lineRule="auto"/>
        <w:jc w:val="both"/>
        <w:rPr>
          <w:rFonts w:ascii="Times New Roman" w:eastAsia="Times New Roman" w:hAnsi="Times New Roman" w:cs="Times New Roman"/>
          <w:b/>
          <w:sz w:val="24"/>
          <w:szCs w:val="24"/>
          <w:highlight w:val="lightGray"/>
        </w:rPr>
      </w:pPr>
    </w:p>
    <w:p w14:paraId="58B1BAC7" w14:textId="77777777" w:rsidR="00C74488" w:rsidRPr="00203DAE" w:rsidRDefault="00C74488" w:rsidP="00C74488">
      <w:pPr>
        <w:spacing w:after="0" w:line="240" w:lineRule="auto"/>
        <w:jc w:val="both"/>
        <w:rPr>
          <w:rFonts w:ascii="Times New Roman" w:eastAsia="Times New Roman" w:hAnsi="Times New Roman" w:cs="Times New Roman"/>
          <w:i/>
          <w:iCs/>
          <w:sz w:val="24"/>
          <w:szCs w:val="24"/>
        </w:rPr>
      </w:pPr>
      <w:r w:rsidRPr="004021B2">
        <w:rPr>
          <w:rFonts w:ascii="Times New Roman" w:eastAsia="Times New Roman" w:hAnsi="Times New Roman" w:cs="Times New Roman"/>
          <w:i/>
          <w:iCs/>
          <w:sz w:val="24"/>
          <w:szCs w:val="24"/>
        </w:rPr>
        <w:t>Provjera prihvatljivosti</w:t>
      </w:r>
      <w:r w:rsidRPr="00203DAE">
        <w:rPr>
          <w:rFonts w:ascii="Times New Roman" w:eastAsia="Times New Roman" w:hAnsi="Times New Roman" w:cs="Times New Roman"/>
          <w:b/>
          <w:i/>
          <w:iCs/>
          <w:sz w:val="24"/>
          <w:szCs w:val="24"/>
        </w:rPr>
        <w:t xml:space="preserve"> </w:t>
      </w:r>
      <w:r w:rsidRPr="004021B2">
        <w:rPr>
          <w:rFonts w:ascii="Times New Roman" w:eastAsia="Times New Roman" w:hAnsi="Times New Roman" w:cs="Times New Roman"/>
          <w:i/>
          <w:iCs/>
          <w:sz w:val="24"/>
          <w:szCs w:val="24"/>
        </w:rPr>
        <w:t>troškova</w:t>
      </w:r>
      <w:r w:rsidRPr="00D86E7F">
        <w:rPr>
          <w:rFonts w:ascii="Times New Roman" w:eastAsia="Times New Roman" w:hAnsi="Times New Roman" w:cs="Times New Roman"/>
          <w:i/>
          <w:iCs/>
          <w:sz w:val="24"/>
          <w:szCs w:val="24"/>
        </w:rPr>
        <w:t xml:space="preserve"> </w:t>
      </w:r>
    </w:p>
    <w:p w14:paraId="58B1BAC8" w14:textId="77777777" w:rsidR="00C74488" w:rsidRPr="00203DAE" w:rsidRDefault="00C74488" w:rsidP="00C74488">
      <w:pPr>
        <w:spacing w:after="0" w:line="240" w:lineRule="auto"/>
        <w:jc w:val="both"/>
        <w:rPr>
          <w:rFonts w:ascii="Times New Roman" w:eastAsia="Times New Roman" w:hAnsi="Times New Roman" w:cs="Times New Roman"/>
          <w:i/>
          <w:iCs/>
          <w:sz w:val="24"/>
          <w:szCs w:val="24"/>
        </w:rPr>
      </w:pPr>
    </w:p>
    <w:p w14:paraId="58B1BAC9" w14:textId="77777777" w:rsidR="00C74488" w:rsidRPr="00D86E7F" w:rsidRDefault="00C74488" w:rsidP="00C74488">
      <w:pPr>
        <w:spacing w:after="0" w:line="240" w:lineRule="auto"/>
        <w:jc w:val="both"/>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 xml:space="preserve">Provjera prihvatljivosti troškova projektnih prijedloga provodi se prema </w:t>
      </w:r>
      <w:r w:rsidRPr="004021B2">
        <w:rPr>
          <w:rFonts w:ascii="Times New Roman" w:eastAsia="Times New Roman" w:hAnsi="Times New Roman" w:cs="Times New Roman"/>
          <w:bCs/>
          <w:sz w:val="24"/>
          <w:szCs w:val="24"/>
        </w:rPr>
        <w:t>Kontrolnoj listi za provjeru prihvatljivosti troškova</w:t>
      </w:r>
      <w:r w:rsidRPr="00D86E7F">
        <w:rPr>
          <w:rFonts w:ascii="Times New Roman" w:eastAsia="Times New Roman" w:hAnsi="Times New Roman" w:cs="Times New Roman"/>
          <w:sz w:val="24"/>
          <w:szCs w:val="24"/>
        </w:rPr>
        <w:t xml:space="preserve">. </w:t>
      </w:r>
    </w:p>
    <w:p w14:paraId="58B1BACA" w14:textId="77777777" w:rsidR="00C74488" w:rsidRPr="00203DAE" w:rsidRDefault="00C74488" w:rsidP="00C74488">
      <w:pPr>
        <w:spacing w:after="0" w:line="240" w:lineRule="auto"/>
        <w:jc w:val="both"/>
        <w:rPr>
          <w:rFonts w:ascii="Times New Roman" w:eastAsia="Times New Roman" w:hAnsi="Times New Roman" w:cs="Times New Roman"/>
          <w:sz w:val="24"/>
          <w:szCs w:val="24"/>
        </w:rPr>
      </w:pPr>
    </w:p>
    <w:p w14:paraId="58B1BACB" w14:textId="77777777" w:rsidR="00C74488" w:rsidRPr="00203DAE" w:rsidRDefault="00C74488" w:rsidP="00C74488">
      <w:pPr>
        <w:spacing w:after="0" w:line="240" w:lineRule="auto"/>
        <w:jc w:val="both"/>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14:paraId="58B1BACC" w14:textId="4F4C9C21" w:rsidR="00C74488" w:rsidRPr="00203DAE" w:rsidRDefault="00C74488" w:rsidP="00C74488">
      <w:pPr>
        <w:spacing w:after="0" w:line="240" w:lineRule="auto"/>
        <w:jc w:val="both"/>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2. Nakon provedenog postupka provjere prihvatljivosti troškova te, po potrebi, isključivanja neprihvatljivih troškova</w:t>
      </w:r>
      <w:r w:rsidR="00705E76" w:rsidRPr="00203DAE">
        <w:rPr>
          <w:rFonts w:ascii="Times New Roman" w:eastAsia="Times New Roman" w:hAnsi="Times New Roman" w:cs="Times New Roman"/>
          <w:sz w:val="24"/>
          <w:szCs w:val="24"/>
        </w:rPr>
        <w:t>,</w:t>
      </w:r>
      <w:r w:rsidR="009B4504" w:rsidRPr="00203DAE">
        <w:rPr>
          <w:rFonts w:ascii="Times New Roman" w:eastAsia="Times New Roman" w:hAnsi="Times New Roman" w:cs="Times New Roman"/>
          <w:sz w:val="24"/>
          <w:szCs w:val="24"/>
        </w:rPr>
        <w:t xml:space="preserve"> utvrđeno je da</w:t>
      </w:r>
      <w:r w:rsidRPr="00203DAE">
        <w:rPr>
          <w:rFonts w:ascii="Times New Roman" w:eastAsia="Times New Roman" w:hAnsi="Times New Roman" w:cs="Times New Roman"/>
          <w:sz w:val="24"/>
          <w:szCs w:val="24"/>
        </w:rPr>
        <w:t xml:space="preserve"> svrha i cilj operacije nisu upitni</w:t>
      </w:r>
      <w:r w:rsidR="009B4504" w:rsidRPr="00203DAE">
        <w:rPr>
          <w:rFonts w:ascii="Times New Roman" w:eastAsia="Times New Roman" w:hAnsi="Times New Roman" w:cs="Times New Roman"/>
          <w:sz w:val="24"/>
          <w:szCs w:val="24"/>
        </w:rPr>
        <w:t>.</w:t>
      </w:r>
    </w:p>
    <w:p w14:paraId="58B1BACD" w14:textId="77777777" w:rsidR="00C74488" w:rsidRPr="00203DAE" w:rsidRDefault="00C74488" w:rsidP="00C74488">
      <w:pPr>
        <w:spacing w:after="0" w:line="240" w:lineRule="auto"/>
        <w:jc w:val="both"/>
        <w:rPr>
          <w:rFonts w:ascii="Times New Roman" w:eastAsia="Times New Roman" w:hAnsi="Times New Roman" w:cs="Times New Roman"/>
          <w:sz w:val="24"/>
          <w:szCs w:val="24"/>
        </w:rPr>
      </w:pPr>
    </w:p>
    <w:p w14:paraId="0988C700" w14:textId="285F0005" w:rsidR="00BD0F05" w:rsidRPr="00203DAE" w:rsidRDefault="00BD0F05" w:rsidP="00BD0F05">
      <w:pPr>
        <w:jc w:val="both"/>
        <w:rPr>
          <w:rFonts w:ascii="Times New Roman" w:hAnsi="Times New Roman" w:cs="Times New Roman"/>
          <w:color w:val="FF0000"/>
          <w:sz w:val="24"/>
          <w:szCs w:val="24"/>
        </w:rPr>
      </w:pPr>
      <w:r w:rsidRPr="00203DAE">
        <w:rPr>
          <w:rFonts w:ascii="Times New Roman" w:hAnsi="Times New Roman" w:cs="Times New Roman"/>
          <w:sz w:val="24"/>
          <w:szCs w:val="24"/>
        </w:rPr>
        <w:t xml:space="preserve">Cilj provjere prihvatljivosti izdataka (troškova) projektnog prijedloga je provjeriti usklađenost projektnih prijedloga s popisa (liste) s kriterijima prihvatljivosti izdataka </w:t>
      </w:r>
      <w:r w:rsidRPr="00212D00">
        <w:rPr>
          <w:rFonts w:ascii="Times New Roman" w:hAnsi="Times New Roman" w:cs="Times New Roman"/>
          <w:color w:val="000000" w:themeColor="text1"/>
          <w:sz w:val="24"/>
          <w:szCs w:val="24"/>
        </w:rPr>
        <w:t xml:space="preserve">(točka </w:t>
      </w:r>
      <w:r w:rsidRPr="00212D00">
        <w:rPr>
          <w:rFonts w:ascii="Times New Roman" w:hAnsi="Times New Roman" w:cs="Times New Roman"/>
          <w:strike/>
          <w:color w:val="000000" w:themeColor="text1"/>
          <w:sz w:val="24"/>
          <w:szCs w:val="24"/>
        </w:rPr>
        <w:t>4</w:t>
      </w:r>
      <w:r w:rsidRPr="00212D00">
        <w:rPr>
          <w:rFonts w:ascii="Times New Roman" w:hAnsi="Times New Roman" w:cs="Times New Roman"/>
          <w:color w:val="000000" w:themeColor="text1"/>
          <w:sz w:val="24"/>
          <w:szCs w:val="24"/>
        </w:rPr>
        <w:t xml:space="preserve">. 2.9. Poziva) primjenjujući Kontrolnu listu </w:t>
      </w:r>
      <w:r w:rsidR="00741893" w:rsidRPr="00212D00">
        <w:rPr>
          <w:rFonts w:ascii="Times New Roman" w:hAnsi="Times New Roman" w:cs="Times New Roman"/>
          <w:color w:val="000000" w:themeColor="text1"/>
          <w:sz w:val="24"/>
          <w:szCs w:val="24"/>
        </w:rPr>
        <w:t>za provjeru prihvatljivosti trošk</w:t>
      </w:r>
      <w:r w:rsidR="005E1BAD" w:rsidRPr="00212D00">
        <w:rPr>
          <w:rFonts w:ascii="Times New Roman" w:hAnsi="Times New Roman" w:cs="Times New Roman"/>
          <w:color w:val="000000" w:themeColor="text1"/>
          <w:sz w:val="24"/>
          <w:szCs w:val="24"/>
        </w:rPr>
        <w:t>o</w:t>
      </w:r>
      <w:r w:rsidR="00741893" w:rsidRPr="00212D00">
        <w:rPr>
          <w:rFonts w:ascii="Times New Roman" w:hAnsi="Times New Roman" w:cs="Times New Roman"/>
          <w:color w:val="000000" w:themeColor="text1"/>
          <w:sz w:val="24"/>
          <w:szCs w:val="24"/>
        </w:rPr>
        <w:t>va.</w:t>
      </w:r>
    </w:p>
    <w:p w14:paraId="5F471328" w14:textId="7CB1840D" w:rsidR="00BD0F05" w:rsidRPr="00203DAE" w:rsidRDefault="00BD0F05" w:rsidP="00BD0F05">
      <w:pPr>
        <w:spacing w:after="0" w:line="240" w:lineRule="auto"/>
        <w:contextualSpacing/>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w:t>
      </w:r>
    </w:p>
    <w:p w14:paraId="58B1BACE" w14:textId="77777777" w:rsidR="00C74488" w:rsidRPr="00203DAE" w:rsidRDefault="00C74488" w:rsidP="00C74488">
      <w:pPr>
        <w:spacing w:after="0" w:line="240" w:lineRule="auto"/>
        <w:contextualSpacing/>
        <w:jc w:val="both"/>
        <w:rPr>
          <w:rFonts w:ascii="Times New Roman" w:eastAsia="Times New Roman" w:hAnsi="Times New Roman" w:cs="Times New Roman"/>
          <w:sz w:val="24"/>
          <w:szCs w:val="24"/>
          <w:highlight w:val="lightGray"/>
        </w:rPr>
      </w:pPr>
      <w:r w:rsidRPr="00203DAE">
        <w:rPr>
          <w:rFonts w:ascii="Times New Roman" w:eastAsia="Times New Roman" w:hAnsi="Times New Roman" w:cs="Times New Roman"/>
          <w:sz w:val="24"/>
          <w:szCs w:val="24"/>
        </w:rPr>
        <w:t xml:space="preserve">TOPFD tijekom provjere prihvatljivosti troškova provjerava i ako je potrebno ispravlja predloženi proračun projekta na način da uklanja neprihvatljive izdatke i provjerava da su prihvatljivi izdaci, temeljem kojih će se odrediti iznos bespovratnih 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w:t>
      </w:r>
      <w:r w:rsidRPr="00203DAE">
        <w:rPr>
          <w:rFonts w:ascii="Times New Roman" w:eastAsia="Times New Roman" w:hAnsi="Times New Roman" w:cs="Times New Roman"/>
          <w:sz w:val="24"/>
          <w:szCs w:val="24"/>
        </w:rPr>
        <w:lastRenderedPageBreak/>
        <w:t>ispravljenog proračuna projekta određuje iznos bespovratnih sredstava za dodjelu budućem korisniku.</w:t>
      </w:r>
    </w:p>
    <w:p w14:paraId="58B1BACF" w14:textId="77777777" w:rsidR="00C74488" w:rsidRPr="00203DAE" w:rsidRDefault="00C74488" w:rsidP="00C74488">
      <w:pPr>
        <w:spacing w:after="0" w:line="240" w:lineRule="auto"/>
        <w:contextualSpacing/>
        <w:jc w:val="both"/>
        <w:rPr>
          <w:rFonts w:ascii="Times New Roman" w:eastAsia="Times New Roman" w:hAnsi="Times New Roman" w:cs="Times New Roman"/>
          <w:sz w:val="24"/>
          <w:szCs w:val="24"/>
          <w:highlight w:val="lightGray"/>
        </w:rPr>
      </w:pPr>
    </w:p>
    <w:p w14:paraId="58B1BAD0" w14:textId="77777777" w:rsidR="00C74488" w:rsidRPr="00203DAE" w:rsidRDefault="00C74488" w:rsidP="00C74488">
      <w:pPr>
        <w:spacing w:after="0" w:line="240" w:lineRule="auto"/>
        <w:jc w:val="both"/>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4FF11E9" w14:textId="5B38E068" w:rsidR="005E1BAD" w:rsidRPr="00203DAE" w:rsidRDefault="005E1BAD" w:rsidP="00C74488">
      <w:pPr>
        <w:keepNext/>
        <w:keepLines/>
        <w:spacing w:before="200"/>
        <w:jc w:val="both"/>
        <w:outlineLvl w:val="1"/>
        <w:rPr>
          <w:rFonts w:ascii="Times New Roman" w:eastAsiaTheme="majorEastAsia" w:hAnsi="Times New Roman" w:cs="Times New Roman"/>
          <w:b/>
          <w:bCs/>
          <w:i/>
          <w:sz w:val="24"/>
          <w:szCs w:val="24"/>
        </w:rPr>
      </w:pPr>
    </w:p>
    <w:p w14:paraId="58B1BAE9" w14:textId="7FE6F815" w:rsidR="00C74488" w:rsidRPr="00212D00" w:rsidRDefault="00C74488" w:rsidP="00C74488">
      <w:pPr>
        <w:keepNext/>
        <w:keepLines/>
        <w:spacing w:before="200"/>
        <w:jc w:val="both"/>
        <w:outlineLvl w:val="1"/>
        <w:rPr>
          <w:rFonts w:ascii="Times New Roman" w:eastAsiaTheme="majorEastAsia" w:hAnsi="Times New Roman" w:cs="Times New Roman"/>
          <w:b/>
          <w:bCs/>
          <w:i/>
          <w:color w:val="000000" w:themeColor="text1"/>
          <w:sz w:val="24"/>
          <w:szCs w:val="24"/>
        </w:rPr>
      </w:pPr>
      <w:bookmarkStart w:id="75" w:name="_Toc141187957"/>
      <w:r w:rsidRPr="00203DAE">
        <w:rPr>
          <w:rFonts w:ascii="Times New Roman" w:eastAsiaTheme="majorEastAsia" w:hAnsi="Times New Roman" w:cs="Times New Roman"/>
          <w:b/>
          <w:bCs/>
          <w:i/>
          <w:sz w:val="24"/>
          <w:szCs w:val="24"/>
        </w:rPr>
        <w:t xml:space="preserve">Faza 4. Sklapanje ugovora </w:t>
      </w:r>
      <w:r w:rsidR="003A2C90" w:rsidRPr="00212D00">
        <w:rPr>
          <w:rFonts w:ascii="Times New Roman" w:eastAsiaTheme="majorEastAsia" w:hAnsi="Times New Roman" w:cs="Times New Roman"/>
          <w:b/>
          <w:bCs/>
          <w:i/>
          <w:color w:val="000000" w:themeColor="text1"/>
          <w:sz w:val="24"/>
          <w:szCs w:val="24"/>
        </w:rPr>
        <w:t>i dodatka ugovoru</w:t>
      </w:r>
      <w:bookmarkEnd w:id="75"/>
    </w:p>
    <w:p w14:paraId="58B1BAEA" w14:textId="32EB12AF" w:rsidR="007C3646" w:rsidRPr="00212D00" w:rsidRDefault="007C3646" w:rsidP="007C3646">
      <w:pPr>
        <w:spacing w:after="0" w:line="240" w:lineRule="auto"/>
        <w:jc w:val="both"/>
        <w:rPr>
          <w:rFonts w:ascii="Times New Roman" w:eastAsia="Times New Roman" w:hAnsi="Times New Roman" w:cs="Times New Roman"/>
          <w:bCs/>
          <w:color w:val="000000" w:themeColor="text1"/>
          <w:sz w:val="24"/>
          <w:szCs w:val="24"/>
          <w:lang w:eastAsia="hr-HR"/>
        </w:rPr>
      </w:pPr>
      <w:r w:rsidRPr="00212D00">
        <w:rPr>
          <w:rFonts w:ascii="Times New Roman" w:eastAsia="Times New Roman" w:hAnsi="Times New Roman" w:cs="Times New Roman"/>
          <w:bCs/>
          <w:color w:val="000000" w:themeColor="text1"/>
          <w:sz w:val="24"/>
          <w:szCs w:val="24"/>
          <w:lang w:eastAsia="hr-HR"/>
        </w:rPr>
        <w:t>Postupak dodjele završava sklapanjem ugovora</w:t>
      </w:r>
      <w:r w:rsidR="003A2C90" w:rsidRPr="00212D00">
        <w:rPr>
          <w:rFonts w:ascii="Times New Roman" w:eastAsia="Times New Roman" w:hAnsi="Times New Roman" w:cs="Times New Roman"/>
          <w:bCs/>
          <w:color w:val="000000" w:themeColor="text1"/>
          <w:sz w:val="24"/>
          <w:szCs w:val="24"/>
          <w:lang w:eastAsia="hr-HR"/>
        </w:rPr>
        <w:t>/dodatka ugovoru</w:t>
      </w:r>
      <w:r w:rsidRPr="00212D00">
        <w:rPr>
          <w:rFonts w:ascii="Times New Roman" w:eastAsia="Times New Roman" w:hAnsi="Times New Roman" w:cs="Times New Roman"/>
          <w:bCs/>
          <w:color w:val="000000" w:themeColor="text1"/>
          <w:sz w:val="24"/>
          <w:szCs w:val="24"/>
          <w:lang w:eastAsia="hr-HR"/>
        </w:rPr>
        <w:t xml:space="preserve"> o dodjeli bespovratnih financijskih sredstava (u daljnjem tekstu: ugovor). TOPFD vodi registar ugovora i isti objavljuje na svojim mrežnim stranicama. TOPFD ažurira registar ugovora u roku od 5 radnih dana od sklapanja pojedinog ugovora.</w:t>
      </w:r>
    </w:p>
    <w:p w14:paraId="58B1BAEB" w14:textId="77777777" w:rsidR="007C3646" w:rsidRPr="00203DAE" w:rsidRDefault="007C3646" w:rsidP="007C3646">
      <w:pPr>
        <w:spacing w:after="0" w:line="240" w:lineRule="auto"/>
        <w:jc w:val="both"/>
        <w:rPr>
          <w:rFonts w:ascii="Times New Roman" w:eastAsia="Times New Roman" w:hAnsi="Times New Roman" w:cs="Times New Roman"/>
          <w:bCs/>
          <w:color w:val="5B9BD5" w:themeColor="accent1"/>
          <w:sz w:val="24"/>
          <w:szCs w:val="24"/>
          <w:lang w:eastAsia="hr-HR"/>
        </w:rPr>
      </w:pPr>
    </w:p>
    <w:p w14:paraId="58B1BAEC" w14:textId="4BFDCD4B"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Nakon završetka 1., 2. i 3. Faze postupka dodjele, i prihvaćanja projektnog prijedloga od strane POP-a, Ministarstvo kulture i medija izrađuje poziv za sklapanje ugovora</w:t>
      </w:r>
      <w:r w:rsidR="003A2C90" w:rsidRPr="00203DAE">
        <w:rPr>
          <w:rFonts w:ascii="Times New Roman" w:hAnsi="Times New Roman" w:cs="Times New Roman"/>
          <w:sz w:val="24"/>
          <w:szCs w:val="24"/>
        </w:rPr>
        <w:t>/dodatka ugovoru</w:t>
      </w:r>
      <w:r w:rsidRPr="00203DAE">
        <w:rPr>
          <w:rFonts w:ascii="Times New Roman" w:hAnsi="Times New Roman" w:cs="Times New Roman"/>
          <w:sz w:val="24"/>
          <w:szCs w:val="24"/>
        </w:rPr>
        <w:t xml:space="preserve"> i prijedlog ugovora</w:t>
      </w:r>
      <w:r w:rsidR="003A2C90" w:rsidRPr="00203DAE">
        <w:rPr>
          <w:rFonts w:ascii="Times New Roman" w:hAnsi="Times New Roman" w:cs="Times New Roman"/>
          <w:sz w:val="24"/>
          <w:szCs w:val="24"/>
        </w:rPr>
        <w:t>/dodatka ugovoru</w:t>
      </w:r>
      <w:r w:rsidRPr="00203DAE">
        <w:rPr>
          <w:rFonts w:ascii="Times New Roman" w:hAnsi="Times New Roman" w:cs="Times New Roman"/>
          <w:sz w:val="24"/>
          <w:szCs w:val="24"/>
        </w:rPr>
        <w:t xml:space="preserve"> o financiranju bespovratnih financijskih sredstava. Prijedlog ugovora</w:t>
      </w:r>
      <w:r w:rsidR="003A2C90" w:rsidRPr="00203DAE">
        <w:rPr>
          <w:rFonts w:ascii="Times New Roman" w:hAnsi="Times New Roman" w:cs="Times New Roman"/>
          <w:sz w:val="24"/>
          <w:szCs w:val="24"/>
        </w:rPr>
        <w:t>/dodatka ugovoru</w:t>
      </w:r>
      <w:r w:rsidRPr="00203DAE">
        <w:rPr>
          <w:rFonts w:ascii="Times New Roman" w:hAnsi="Times New Roman" w:cs="Times New Roman"/>
          <w:sz w:val="24"/>
          <w:szCs w:val="24"/>
        </w:rPr>
        <w:t xml:space="preserve"> o financiranju se donosi za projektne prijedloge</w:t>
      </w:r>
      <w:r w:rsidR="003A2C90" w:rsidRPr="00203DAE">
        <w:rPr>
          <w:rFonts w:ascii="Times New Roman" w:hAnsi="Times New Roman" w:cs="Times New Roman"/>
          <w:sz w:val="24"/>
          <w:szCs w:val="24"/>
        </w:rPr>
        <w:t>/projekte</w:t>
      </w:r>
      <w:r w:rsidRPr="00203DAE">
        <w:rPr>
          <w:rFonts w:ascii="Times New Roman" w:hAnsi="Times New Roman" w:cs="Times New Roman"/>
          <w:sz w:val="24"/>
          <w:szCs w:val="24"/>
        </w:rPr>
        <w:t xml:space="preserve"> koji su udovoljili svim kriterijima u prethodnim fazama postupka dodjele, a do iscrpljivanja osiguranih sredstava.</w:t>
      </w:r>
    </w:p>
    <w:p w14:paraId="58B1BAEE" w14:textId="77777777" w:rsidR="00DE055D" w:rsidRPr="00203DAE" w:rsidRDefault="00DE055D" w:rsidP="00DE055D">
      <w:pPr>
        <w:widowControl w:val="0"/>
        <w:autoSpaceDE w:val="0"/>
        <w:autoSpaceDN w:val="0"/>
        <w:adjustRightInd w:val="0"/>
        <w:spacing w:after="0"/>
        <w:jc w:val="both"/>
        <w:rPr>
          <w:rFonts w:ascii="Times New Roman" w:hAnsi="Times New Roman" w:cs="Times New Roman"/>
          <w:b/>
          <w:bCs/>
          <w:i/>
          <w:color w:val="000000"/>
          <w:sz w:val="24"/>
          <w:szCs w:val="24"/>
        </w:rPr>
      </w:pPr>
    </w:p>
    <w:p w14:paraId="58B1BAEF" w14:textId="77777777" w:rsidR="00DE055D" w:rsidRPr="00371A8E" w:rsidRDefault="00DE055D" w:rsidP="00DE055D">
      <w:pPr>
        <w:widowControl w:val="0"/>
        <w:autoSpaceDE w:val="0"/>
        <w:autoSpaceDN w:val="0"/>
        <w:adjustRightInd w:val="0"/>
        <w:spacing w:after="0"/>
        <w:jc w:val="both"/>
        <w:rPr>
          <w:rFonts w:ascii="Times New Roman" w:hAnsi="Times New Roman" w:cs="Times New Roman"/>
          <w:bCs/>
          <w:i/>
          <w:color w:val="000000" w:themeColor="text1"/>
          <w:sz w:val="24"/>
          <w:szCs w:val="24"/>
        </w:rPr>
      </w:pPr>
      <w:r w:rsidRPr="00371A8E">
        <w:rPr>
          <w:rFonts w:ascii="Times New Roman" w:hAnsi="Times New Roman" w:cs="Times New Roman"/>
          <w:bCs/>
          <w:i/>
          <w:color w:val="000000" w:themeColor="text1"/>
          <w:sz w:val="24"/>
          <w:szCs w:val="24"/>
        </w:rPr>
        <w:t>Obavještavanje Prijavitelja</w:t>
      </w:r>
    </w:p>
    <w:p w14:paraId="58B1BAF0" w14:textId="77777777" w:rsidR="00DE055D" w:rsidRPr="00371A8E" w:rsidRDefault="00DE055D" w:rsidP="00DE055D">
      <w:pPr>
        <w:spacing w:after="0" w:line="240" w:lineRule="auto"/>
        <w:jc w:val="both"/>
        <w:rPr>
          <w:rFonts w:ascii="Times New Roman" w:hAnsi="Times New Roman" w:cs="Times New Roman"/>
          <w:i/>
          <w:color w:val="000000" w:themeColor="text1"/>
          <w:sz w:val="24"/>
          <w:szCs w:val="24"/>
        </w:rPr>
      </w:pPr>
    </w:p>
    <w:p w14:paraId="58B1BAF1" w14:textId="77777777" w:rsidR="00DE055D" w:rsidRPr="00371A8E" w:rsidRDefault="00DE055D" w:rsidP="00DE055D">
      <w:pPr>
        <w:jc w:val="both"/>
        <w:rPr>
          <w:rFonts w:ascii="Times New Roman" w:hAnsi="Times New Roman" w:cs="Times New Roman"/>
          <w:color w:val="000000" w:themeColor="text1"/>
          <w:sz w:val="24"/>
          <w:szCs w:val="24"/>
        </w:rPr>
      </w:pPr>
      <w:r w:rsidRPr="00371A8E">
        <w:rPr>
          <w:rFonts w:ascii="Times New Roman" w:hAnsi="Times New Roman" w:cs="Times New Roman"/>
          <w:color w:val="000000" w:themeColor="text1"/>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14:paraId="58B1BAF2" w14:textId="77777777" w:rsidR="00DE055D" w:rsidRPr="00371A8E" w:rsidRDefault="00DE055D" w:rsidP="00DE055D">
      <w:pPr>
        <w:jc w:val="both"/>
        <w:rPr>
          <w:rFonts w:ascii="Times New Roman" w:hAnsi="Times New Roman" w:cs="Times New Roman"/>
          <w:color w:val="000000" w:themeColor="text1"/>
          <w:sz w:val="24"/>
          <w:szCs w:val="24"/>
        </w:rPr>
      </w:pPr>
      <w:r w:rsidRPr="00371A8E">
        <w:rPr>
          <w:rFonts w:ascii="Times New Roman" w:hAnsi="Times New Roman" w:cs="Times New Roman"/>
          <w:color w:val="000000" w:themeColor="text1"/>
          <w:sz w:val="24"/>
          <w:szCs w:val="24"/>
        </w:rPr>
        <w:t xml:space="preserve">Iznimno, u posebno opravdanim slučajevima kao (npr. kod velikog broja projektnih prijedloga) navedeni rok se može produžiti. </w:t>
      </w:r>
    </w:p>
    <w:p w14:paraId="58B1BAF3" w14:textId="77777777" w:rsidR="007C3646" w:rsidRPr="00371A8E" w:rsidRDefault="00DE055D" w:rsidP="00DE055D">
      <w:pPr>
        <w:jc w:val="both"/>
        <w:rPr>
          <w:rFonts w:ascii="Times New Roman" w:hAnsi="Times New Roman" w:cs="Times New Roman"/>
          <w:color w:val="000000" w:themeColor="text1"/>
          <w:sz w:val="24"/>
          <w:szCs w:val="24"/>
        </w:rPr>
      </w:pPr>
      <w:r w:rsidRPr="00371A8E">
        <w:rPr>
          <w:rFonts w:ascii="Times New Roman" w:hAnsi="Times New Roman" w:cs="Times New Roman"/>
          <w:color w:val="000000" w:themeColor="text1"/>
          <w:sz w:val="24"/>
          <w:szCs w:val="24"/>
        </w:rPr>
        <w:t>Projektni prijedlog koji ne udovoljava uvjetima Poziva isključuje se iz postupka dodjele, a prijavitelju se dostavlja obavijest u roku 10 (deset) dana.</w:t>
      </w:r>
    </w:p>
    <w:p w14:paraId="58B1BAF4" w14:textId="77777777" w:rsidR="007C3646" w:rsidRPr="004021B2" w:rsidRDefault="00C74488" w:rsidP="00C74488">
      <w:pPr>
        <w:jc w:val="both"/>
        <w:rPr>
          <w:rFonts w:ascii="Times New Roman" w:hAnsi="Times New Roman" w:cs="Times New Roman"/>
          <w:color w:val="000000" w:themeColor="text1"/>
          <w:sz w:val="24"/>
          <w:szCs w:val="24"/>
        </w:rPr>
      </w:pPr>
      <w:r w:rsidRPr="004021B2">
        <w:rPr>
          <w:rFonts w:ascii="Times New Roman" w:hAnsi="Times New Roman" w:cs="Times New Roman"/>
          <w:color w:val="000000" w:themeColor="text1"/>
          <w:sz w:val="24"/>
          <w:szCs w:val="24"/>
        </w:rPr>
        <w:t xml:space="preserve">Prijavitelj je obavezan ugovor sklopiti u roku 5 (pet) dana od dana primitka poziva za sklapanje ugovora, u suprotnom se smatra da je od sklapanja ugovora odustao. </w:t>
      </w:r>
    </w:p>
    <w:p w14:paraId="58B1BAF5" w14:textId="77777777" w:rsidR="007C3646" w:rsidRPr="004021B2" w:rsidRDefault="007C3646" w:rsidP="007C3646">
      <w:pPr>
        <w:spacing w:after="240"/>
        <w:jc w:val="both"/>
        <w:rPr>
          <w:rFonts w:ascii="Times New Roman" w:hAnsi="Times New Roman" w:cs="Times New Roman"/>
          <w:bCs/>
          <w:color w:val="000000" w:themeColor="text1"/>
        </w:rPr>
      </w:pPr>
      <w:r w:rsidRPr="004021B2">
        <w:rPr>
          <w:rFonts w:ascii="Times New Roman" w:eastAsia="Times New Roman" w:hAnsi="Times New Roman" w:cs="Times New Roman"/>
          <w:bCs/>
          <w:color w:val="000000" w:themeColor="text1"/>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58B1BAF6" w14:textId="77777777" w:rsidR="00DE055D" w:rsidRPr="004021B2" w:rsidRDefault="00DE055D" w:rsidP="00DE055D">
      <w:pPr>
        <w:spacing w:after="0" w:line="240" w:lineRule="auto"/>
        <w:jc w:val="both"/>
        <w:rPr>
          <w:rFonts w:ascii="Times New Roman" w:eastAsia="Times New Roman" w:hAnsi="Times New Roman" w:cs="Times New Roman"/>
          <w:b/>
          <w:i/>
          <w:iCs/>
          <w:color w:val="000000" w:themeColor="text1"/>
          <w:sz w:val="24"/>
          <w:szCs w:val="24"/>
          <w:lang w:eastAsia="hr-HR"/>
        </w:rPr>
      </w:pPr>
      <w:r w:rsidRPr="004021B2">
        <w:rPr>
          <w:rFonts w:ascii="Times New Roman" w:eastAsia="Times New Roman" w:hAnsi="Times New Roman" w:cs="Times New Roman"/>
          <w:b/>
          <w:i/>
          <w:iCs/>
          <w:color w:val="000000" w:themeColor="text1"/>
          <w:sz w:val="24"/>
          <w:szCs w:val="24"/>
          <w:lang w:eastAsia="hr-HR"/>
        </w:rPr>
        <w:t>Izjave</w:t>
      </w:r>
    </w:p>
    <w:p w14:paraId="58B1BAF7" w14:textId="77777777" w:rsidR="00DE055D" w:rsidRPr="004021B2" w:rsidRDefault="00DE055D" w:rsidP="00DE055D">
      <w:pPr>
        <w:spacing w:after="0" w:line="240" w:lineRule="auto"/>
        <w:jc w:val="both"/>
        <w:rPr>
          <w:rFonts w:ascii="Times New Roman" w:eastAsia="Times New Roman" w:hAnsi="Times New Roman" w:cs="Times New Roman"/>
          <w:bCs/>
          <w:color w:val="000000" w:themeColor="text1"/>
          <w:sz w:val="24"/>
          <w:szCs w:val="24"/>
          <w:lang w:eastAsia="hr-HR"/>
        </w:rPr>
      </w:pPr>
    </w:p>
    <w:p w14:paraId="58B1BAF8" w14:textId="77777777" w:rsidR="00DE055D" w:rsidRPr="004021B2" w:rsidRDefault="00DE055D" w:rsidP="00DE055D">
      <w:pPr>
        <w:spacing w:after="0" w:line="240" w:lineRule="auto"/>
        <w:jc w:val="both"/>
        <w:rPr>
          <w:rFonts w:ascii="Times New Roman" w:eastAsia="Times New Roman" w:hAnsi="Times New Roman" w:cs="Times New Roman"/>
          <w:bCs/>
          <w:color w:val="000000" w:themeColor="text1"/>
          <w:sz w:val="24"/>
          <w:szCs w:val="24"/>
          <w:lang w:eastAsia="hr-HR"/>
        </w:rPr>
      </w:pPr>
      <w:r w:rsidRPr="004021B2">
        <w:rPr>
          <w:rFonts w:ascii="Times New Roman" w:eastAsia="Times New Roman" w:hAnsi="Times New Roman" w:cs="Times New Roman"/>
          <w:bCs/>
          <w:color w:val="000000" w:themeColor="text1"/>
          <w:sz w:val="24"/>
          <w:szCs w:val="24"/>
          <w:lang w:eastAsia="hr-HR"/>
        </w:rPr>
        <w:t>U postupku dodjele bespovratnih financijskih sredstava potpisuju se sljedeće izjave:</w:t>
      </w:r>
    </w:p>
    <w:p w14:paraId="58B1BAFA" w14:textId="1C6EB34E" w:rsidR="00DE055D" w:rsidRDefault="00DE055D">
      <w:pPr>
        <w:numPr>
          <w:ilvl w:val="0"/>
          <w:numId w:val="4"/>
        </w:numPr>
        <w:spacing w:after="0" w:line="240" w:lineRule="auto"/>
        <w:contextualSpacing/>
        <w:jc w:val="both"/>
        <w:rPr>
          <w:rFonts w:ascii="Times New Roman" w:eastAsia="Times New Roman" w:hAnsi="Times New Roman" w:cs="Times New Roman"/>
          <w:bCs/>
          <w:color w:val="000000" w:themeColor="text1"/>
          <w:sz w:val="24"/>
          <w:szCs w:val="24"/>
          <w:lang w:eastAsia="hr-HR"/>
        </w:rPr>
      </w:pPr>
      <w:r w:rsidRPr="004021B2">
        <w:rPr>
          <w:rFonts w:ascii="Times New Roman" w:eastAsia="Times New Roman" w:hAnsi="Times New Roman" w:cs="Times New Roman"/>
          <w:bCs/>
          <w:color w:val="000000" w:themeColor="text1"/>
          <w:sz w:val="24"/>
          <w:szCs w:val="24"/>
          <w:lang w:eastAsia="hr-HR"/>
        </w:rPr>
        <w:t xml:space="preserve">Izjavu prijavitelja o nepromijenjenim okolnostima  </w:t>
      </w:r>
    </w:p>
    <w:p w14:paraId="16E46647" w14:textId="643E5121" w:rsidR="00F62166" w:rsidRPr="00212D00" w:rsidRDefault="00F62166" w:rsidP="00F62166">
      <w:pPr>
        <w:numPr>
          <w:ilvl w:val="0"/>
          <w:numId w:val="4"/>
        </w:numPr>
        <w:spacing w:after="0" w:line="240" w:lineRule="auto"/>
        <w:contextualSpacing/>
        <w:jc w:val="both"/>
        <w:rPr>
          <w:rFonts w:ascii="Times New Roman" w:eastAsia="Times New Roman" w:hAnsi="Times New Roman" w:cs="Times New Roman"/>
          <w:bCs/>
          <w:color w:val="000000" w:themeColor="text1"/>
          <w:sz w:val="24"/>
          <w:szCs w:val="24"/>
          <w:lang w:eastAsia="hr-HR"/>
        </w:rPr>
      </w:pPr>
      <w:r w:rsidRPr="00212D00">
        <w:rPr>
          <w:rFonts w:ascii="Times New Roman" w:eastAsia="Times New Roman" w:hAnsi="Times New Roman" w:cs="Times New Roman"/>
          <w:bCs/>
          <w:color w:val="000000" w:themeColor="text1"/>
          <w:sz w:val="24"/>
          <w:szCs w:val="24"/>
          <w:lang w:eastAsia="hr-HR"/>
        </w:rPr>
        <w:t xml:space="preserve">Dopuna izjave prijavitelja </w:t>
      </w:r>
    </w:p>
    <w:p w14:paraId="58B1BAFB" w14:textId="77777777" w:rsidR="00DE055D" w:rsidRPr="00203DAE" w:rsidRDefault="00DE055D" w:rsidP="00DE055D">
      <w:pPr>
        <w:widowControl w:val="0"/>
        <w:autoSpaceDE w:val="0"/>
        <w:autoSpaceDN w:val="0"/>
        <w:adjustRightInd w:val="0"/>
        <w:spacing w:after="0"/>
        <w:jc w:val="both"/>
        <w:rPr>
          <w:rFonts w:ascii="Times New Roman" w:hAnsi="Times New Roman" w:cs="Times New Roman"/>
          <w:color w:val="FF0000"/>
          <w:highlight w:val="yellow"/>
        </w:rPr>
      </w:pPr>
    </w:p>
    <w:p w14:paraId="58B1BAFC" w14:textId="04C42971"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lastRenderedPageBreak/>
        <w:t>Postupak dodjele završava sklapanjem ugovora</w:t>
      </w:r>
      <w:r w:rsidR="00A3741C" w:rsidRPr="00203DAE">
        <w:rPr>
          <w:rFonts w:ascii="Times New Roman" w:hAnsi="Times New Roman" w:cs="Times New Roman"/>
          <w:sz w:val="24"/>
          <w:szCs w:val="24"/>
        </w:rPr>
        <w:t>/dodatka ugovoru</w:t>
      </w:r>
      <w:r w:rsidRPr="00203DAE">
        <w:rPr>
          <w:rFonts w:ascii="Times New Roman" w:hAnsi="Times New Roman" w:cs="Times New Roman"/>
          <w:sz w:val="24"/>
          <w:szCs w:val="24"/>
        </w:rPr>
        <w:t xml:space="preserve"> o dodjeli bespovratnih financijskih sredstava (u daljnjem tekstu: Ugovor). </w:t>
      </w:r>
    </w:p>
    <w:p w14:paraId="58B1BAFD" w14:textId="54AC43F5" w:rsidR="00C74488" w:rsidRPr="00203DAE" w:rsidRDefault="00C74488" w:rsidP="00C74488">
      <w:pPr>
        <w:spacing w:after="0" w:line="240" w:lineRule="auto"/>
        <w:jc w:val="both"/>
        <w:rPr>
          <w:rFonts w:ascii="Times New Roman" w:eastAsia="Times New Roman" w:hAnsi="Times New Roman" w:cs="Times New Roman"/>
          <w:iCs/>
          <w:sz w:val="24"/>
          <w:szCs w:val="24"/>
        </w:rPr>
      </w:pPr>
      <w:r w:rsidRPr="00203DAE">
        <w:rPr>
          <w:rFonts w:ascii="Times New Roman" w:eastAsia="Times New Roman" w:hAnsi="Times New Roman" w:cs="Times New Roman"/>
          <w:iCs/>
          <w:sz w:val="24"/>
          <w:szCs w:val="24"/>
        </w:rPr>
        <w:t>MKM osigurava da prijavitelj prije potpisivanja bude upoznat s odredbama Ugovora</w:t>
      </w:r>
      <w:r w:rsidR="003A2C90" w:rsidRPr="00203DAE">
        <w:rPr>
          <w:rFonts w:ascii="Times New Roman" w:eastAsia="Times New Roman" w:hAnsi="Times New Roman" w:cs="Times New Roman"/>
          <w:iCs/>
          <w:sz w:val="24"/>
          <w:szCs w:val="24"/>
        </w:rPr>
        <w:t xml:space="preserve"> i dodatka ugovoru</w:t>
      </w:r>
      <w:r w:rsidRPr="00203DAE">
        <w:rPr>
          <w:rFonts w:ascii="Times New Roman" w:eastAsia="Times New Roman" w:hAnsi="Times New Roman" w:cs="Times New Roman"/>
          <w:iCs/>
          <w:sz w:val="24"/>
          <w:szCs w:val="24"/>
        </w:rPr>
        <w:t>.</w:t>
      </w:r>
    </w:p>
    <w:p w14:paraId="58B1BAFE" w14:textId="77777777" w:rsidR="007C3646" w:rsidRPr="00203DAE" w:rsidRDefault="007C3646" w:rsidP="00C74488">
      <w:pPr>
        <w:spacing w:after="0" w:line="240" w:lineRule="auto"/>
        <w:jc w:val="both"/>
        <w:rPr>
          <w:rFonts w:ascii="Times New Roman" w:eastAsia="Times New Roman" w:hAnsi="Times New Roman" w:cs="Times New Roman"/>
          <w:iCs/>
          <w:sz w:val="24"/>
          <w:szCs w:val="24"/>
        </w:rPr>
      </w:pPr>
    </w:p>
    <w:p w14:paraId="58B1BAFF" w14:textId="41F24F8E" w:rsidR="00C74488" w:rsidRPr="00203DAE" w:rsidRDefault="00C74488" w:rsidP="00C74488">
      <w:pPr>
        <w:spacing w:after="0" w:line="240" w:lineRule="auto"/>
        <w:jc w:val="both"/>
        <w:rPr>
          <w:rFonts w:ascii="Times New Roman" w:eastAsia="Times New Roman" w:hAnsi="Times New Roman" w:cs="Times New Roman"/>
          <w:iCs/>
          <w:sz w:val="24"/>
          <w:szCs w:val="24"/>
        </w:rPr>
      </w:pPr>
      <w:r w:rsidRPr="00203DAE">
        <w:rPr>
          <w:rFonts w:ascii="Times New Roman" w:eastAsia="Times New Roman" w:hAnsi="Times New Roman" w:cs="Times New Roman"/>
          <w:iCs/>
          <w:sz w:val="24"/>
          <w:szCs w:val="24"/>
        </w:rPr>
        <w:t>Ugovor</w:t>
      </w:r>
      <w:r w:rsidR="003A2C90" w:rsidRPr="00203DAE">
        <w:rPr>
          <w:rFonts w:ascii="Times New Roman" w:eastAsia="Times New Roman" w:hAnsi="Times New Roman" w:cs="Times New Roman"/>
          <w:iCs/>
          <w:sz w:val="24"/>
          <w:szCs w:val="24"/>
        </w:rPr>
        <w:t xml:space="preserve"> i dodatak Ugovoru</w:t>
      </w:r>
      <w:r w:rsidRPr="00203DAE">
        <w:rPr>
          <w:rFonts w:ascii="Times New Roman" w:eastAsia="Times New Roman" w:hAnsi="Times New Roman" w:cs="Times New Roman"/>
          <w:iCs/>
          <w:sz w:val="24"/>
          <w:szCs w:val="24"/>
        </w:rPr>
        <w:t xml:space="preserve"> stupa na snagu tek kada ga potpiše zadnja ugovorna strana te je na snazi do izvršenja svih obaveza ugovornih strana.  </w:t>
      </w:r>
    </w:p>
    <w:p w14:paraId="58B1BB00" w14:textId="77777777" w:rsidR="00C74488" w:rsidRPr="00203DAE" w:rsidRDefault="00C74488" w:rsidP="00C74488">
      <w:pPr>
        <w:spacing w:after="0" w:line="240" w:lineRule="auto"/>
        <w:jc w:val="both"/>
        <w:rPr>
          <w:rFonts w:ascii="Times New Roman" w:eastAsia="Times New Roman" w:hAnsi="Times New Roman" w:cs="Times New Roman"/>
          <w:iCs/>
          <w:sz w:val="24"/>
          <w:szCs w:val="24"/>
        </w:rPr>
      </w:pPr>
    </w:p>
    <w:p w14:paraId="58B1BB01" w14:textId="7B17A033" w:rsidR="00C74488" w:rsidRPr="00203DAE" w:rsidRDefault="00C74488" w:rsidP="00C74488">
      <w:pPr>
        <w:spacing w:after="0" w:line="240" w:lineRule="auto"/>
        <w:jc w:val="both"/>
        <w:rPr>
          <w:rFonts w:ascii="Times New Roman" w:eastAsia="Times New Roman" w:hAnsi="Times New Roman" w:cs="Times New Roman"/>
          <w:iCs/>
          <w:sz w:val="24"/>
          <w:szCs w:val="24"/>
        </w:rPr>
      </w:pPr>
      <w:r w:rsidRPr="00203DAE">
        <w:rPr>
          <w:rFonts w:ascii="Times New Roman" w:eastAsia="Times New Roman" w:hAnsi="Times New Roman" w:cs="Times New Roman"/>
          <w:iCs/>
          <w:sz w:val="24"/>
          <w:szCs w:val="24"/>
        </w:rPr>
        <w:t>Prije potpisivanja Ugovora</w:t>
      </w:r>
      <w:r w:rsidR="003A2C90" w:rsidRPr="00203DAE">
        <w:rPr>
          <w:rFonts w:ascii="Times New Roman" w:eastAsia="Times New Roman" w:hAnsi="Times New Roman" w:cs="Times New Roman"/>
          <w:iCs/>
          <w:sz w:val="24"/>
          <w:szCs w:val="24"/>
        </w:rPr>
        <w:t xml:space="preserve"> i dodatka Ugovoru</w:t>
      </w:r>
      <w:r w:rsidRPr="00203DAE">
        <w:rPr>
          <w:rFonts w:ascii="Times New Roman" w:eastAsia="Times New Roman" w:hAnsi="Times New Roman" w:cs="Times New Roman"/>
          <w:iCs/>
          <w:sz w:val="24"/>
          <w:szCs w:val="24"/>
        </w:rPr>
        <w:t>, Prijavitelj/Korisnik mora dostaviti Izjavu</w:t>
      </w:r>
      <w:r w:rsidR="00A3741C" w:rsidRPr="00203DAE">
        <w:rPr>
          <w:rFonts w:ascii="Times New Roman" w:eastAsia="Times New Roman" w:hAnsi="Times New Roman" w:cs="Times New Roman"/>
          <w:iCs/>
          <w:sz w:val="24"/>
          <w:szCs w:val="24"/>
        </w:rPr>
        <w:t xml:space="preserve"> prijavitelja o nepromijenjenim okolnostima</w:t>
      </w:r>
      <w:r w:rsidRPr="00203DAE">
        <w:rPr>
          <w:rFonts w:ascii="Times New Roman" w:eastAsia="Times New Roman" w:hAnsi="Times New Roman" w:cs="Times New Roman"/>
          <w:iCs/>
          <w:sz w:val="24"/>
          <w:szCs w:val="24"/>
        </w:rPr>
        <w:t>, koju je potpisao on ili za to ovlaštena osoba, kojom potvrđuje da u odnosu na podatke dostavljene u projektnom prijedlogu, nisu nastupile promjene koje bi utjecale na ispravnost postupka dodjele bespovratnih sredstava.</w:t>
      </w:r>
    </w:p>
    <w:p w14:paraId="58B1BB02" w14:textId="6725BCD3" w:rsidR="007C3646" w:rsidRPr="00212D00" w:rsidRDefault="007C3646" w:rsidP="007C3646">
      <w:pPr>
        <w:jc w:val="both"/>
        <w:rPr>
          <w:rFonts w:ascii="Times New Roman" w:hAnsi="Times New Roman" w:cs="Times New Roman"/>
          <w:b/>
          <w:color w:val="000000" w:themeColor="text1"/>
          <w:sz w:val="24"/>
          <w:szCs w:val="24"/>
        </w:rPr>
      </w:pPr>
      <w:r w:rsidRPr="00212D00">
        <w:rPr>
          <w:rFonts w:ascii="Times New Roman" w:hAnsi="Times New Roman" w:cs="Times New Roman"/>
          <w:bCs/>
          <w:color w:val="000000" w:themeColor="text1"/>
          <w:sz w:val="24"/>
          <w:szCs w:val="24"/>
        </w:rPr>
        <w:t xml:space="preserve">Ugovor se sklapa prema predlošku iz </w:t>
      </w:r>
      <w:r w:rsidRPr="00212D00">
        <w:rPr>
          <w:rFonts w:ascii="Times New Roman" w:hAnsi="Times New Roman" w:cs="Times New Roman"/>
          <w:b/>
          <w:color w:val="000000" w:themeColor="text1"/>
          <w:sz w:val="24"/>
          <w:szCs w:val="24"/>
        </w:rPr>
        <w:t xml:space="preserve">Priloga </w:t>
      </w:r>
      <w:r w:rsidR="003A2C90" w:rsidRPr="00212D00">
        <w:rPr>
          <w:rFonts w:ascii="Times New Roman" w:hAnsi="Times New Roman" w:cs="Times New Roman"/>
          <w:b/>
          <w:color w:val="000000" w:themeColor="text1"/>
          <w:sz w:val="24"/>
          <w:szCs w:val="24"/>
        </w:rPr>
        <w:t>2</w:t>
      </w:r>
      <w:r w:rsidRPr="00212D00">
        <w:rPr>
          <w:rFonts w:ascii="Times New Roman" w:hAnsi="Times New Roman" w:cs="Times New Roman"/>
          <w:b/>
          <w:color w:val="000000" w:themeColor="text1"/>
          <w:sz w:val="24"/>
          <w:szCs w:val="24"/>
        </w:rPr>
        <w:t>, ovih Uputa</w:t>
      </w:r>
      <w:r w:rsidR="003A2C90" w:rsidRPr="00212D00">
        <w:rPr>
          <w:rFonts w:ascii="Times New Roman" w:hAnsi="Times New Roman" w:cs="Times New Roman"/>
          <w:b/>
          <w:color w:val="000000" w:themeColor="text1"/>
          <w:sz w:val="24"/>
          <w:szCs w:val="24"/>
        </w:rPr>
        <w:t>.</w:t>
      </w:r>
      <w:r w:rsidRPr="00212D00">
        <w:rPr>
          <w:rFonts w:ascii="Times New Roman" w:hAnsi="Times New Roman" w:cs="Times New Roman"/>
          <w:b/>
          <w:color w:val="000000" w:themeColor="text1"/>
          <w:sz w:val="24"/>
          <w:szCs w:val="24"/>
        </w:rPr>
        <w:t xml:space="preserve"> </w:t>
      </w:r>
      <w:r w:rsidRPr="00212D00">
        <w:rPr>
          <w:rFonts w:ascii="Times New Roman" w:hAnsi="Times New Roman" w:cs="Times New Roman"/>
          <w:bCs/>
          <w:color w:val="000000" w:themeColor="text1"/>
          <w:sz w:val="24"/>
          <w:szCs w:val="24"/>
        </w:rPr>
        <w:t>.</w:t>
      </w:r>
      <w:r w:rsidRPr="00212D00">
        <w:rPr>
          <w:rFonts w:ascii="Times New Roman" w:hAnsi="Times New Roman" w:cs="Times New Roman"/>
          <w:bCs/>
          <w:color w:val="000000" w:themeColor="text1"/>
        </w:rPr>
        <w:t xml:space="preserve"> </w:t>
      </w:r>
      <w:r w:rsidRPr="00212D00">
        <w:rPr>
          <w:rFonts w:ascii="Times New Roman" w:hAnsi="Times New Roman" w:cs="Times New Roman"/>
          <w:b/>
          <w:color w:val="000000" w:themeColor="text1"/>
          <w:sz w:val="24"/>
          <w:szCs w:val="24"/>
        </w:rPr>
        <w:t>Predmetni ugovor sklapaju TOPFD i uspješni prijavitelj.</w:t>
      </w:r>
    </w:p>
    <w:p w14:paraId="212977F8" w14:textId="06361D93" w:rsidR="003A2C90" w:rsidRPr="00212D00" w:rsidRDefault="003A2C90" w:rsidP="007C3646">
      <w:pPr>
        <w:jc w:val="both"/>
        <w:rPr>
          <w:rFonts w:ascii="Times New Roman" w:hAnsi="Times New Roman" w:cs="Times New Roman"/>
          <w:b/>
          <w:color w:val="000000" w:themeColor="text1"/>
          <w:sz w:val="24"/>
          <w:szCs w:val="24"/>
        </w:rPr>
      </w:pPr>
      <w:r w:rsidRPr="00212D00">
        <w:rPr>
          <w:rFonts w:ascii="Times New Roman" w:hAnsi="Times New Roman" w:cs="Times New Roman"/>
          <w:b/>
          <w:color w:val="000000" w:themeColor="text1"/>
          <w:sz w:val="24"/>
          <w:szCs w:val="24"/>
        </w:rPr>
        <w:t>Dodatak ugovoru se sklapa prema predlošku iz Priloga 3. ovih Uputa</w:t>
      </w:r>
      <w:r w:rsidRPr="00212D00">
        <w:rPr>
          <w:rFonts w:ascii="Times New Roman" w:hAnsi="Times New Roman" w:cs="Times New Roman"/>
          <w:color w:val="000000" w:themeColor="text1"/>
        </w:rPr>
        <w:t>.</w:t>
      </w:r>
    </w:p>
    <w:p w14:paraId="58B1BB03" w14:textId="77777777" w:rsidR="007C3646" w:rsidRPr="00212D00" w:rsidRDefault="007C3646" w:rsidP="00C74488">
      <w:pPr>
        <w:spacing w:after="0" w:line="240" w:lineRule="auto"/>
        <w:jc w:val="both"/>
        <w:rPr>
          <w:rFonts w:ascii="Times New Roman" w:eastAsia="Times New Roman" w:hAnsi="Times New Roman" w:cs="Times New Roman"/>
          <w:i/>
          <w:iCs/>
          <w:color w:val="000000" w:themeColor="text1"/>
          <w:sz w:val="24"/>
          <w:szCs w:val="24"/>
          <w:highlight w:val="yellow"/>
        </w:rPr>
      </w:pPr>
    </w:p>
    <w:p w14:paraId="58B1BB04" w14:textId="77777777" w:rsidR="00C74488" w:rsidRPr="00212D00" w:rsidRDefault="00C74488" w:rsidP="00C74488">
      <w:pPr>
        <w:spacing w:after="0" w:line="240" w:lineRule="auto"/>
        <w:jc w:val="both"/>
        <w:rPr>
          <w:rFonts w:ascii="Times New Roman" w:eastAsia="Times New Roman" w:hAnsi="Times New Roman" w:cs="Times New Roman"/>
          <w:i/>
          <w:iCs/>
          <w:color w:val="000000" w:themeColor="text1"/>
          <w:sz w:val="24"/>
          <w:szCs w:val="24"/>
        </w:rPr>
      </w:pPr>
      <w:r w:rsidRPr="00212D00">
        <w:rPr>
          <w:rFonts w:ascii="Times New Roman" w:eastAsia="Times New Roman" w:hAnsi="Times New Roman" w:cs="Times New Roman"/>
          <w:i/>
          <w:iCs/>
          <w:color w:val="000000" w:themeColor="text1"/>
          <w:sz w:val="24"/>
          <w:szCs w:val="24"/>
        </w:rPr>
        <w:t>Povlačenje projektnog prijedloga</w:t>
      </w:r>
    </w:p>
    <w:p w14:paraId="58B1BB05" w14:textId="77777777" w:rsidR="00C74488" w:rsidRPr="00212D00" w:rsidRDefault="00C74488" w:rsidP="00C74488">
      <w:pPr>
        <w:spacing w:after="0" w:line="240" w:lineRule="auto"/>
        <w:jc w:val="both"/>
        <w:rPr>
          <w:rFonts w:ascii="Times New Roman" w:eastAsia="Times New Roman" w:hAnsi="Times New Roman" w:cs="Times New Roman"/>
          <w:color w:val="000000" w:themeColor="text1"/>
          <w:sz w:val="24"/>
          <w:szCs w:val="24"/>
        </w:rPr>
      </w:pPr>
    </w:p>
    <w:p w14:paraId="58B1BB06" w14:textId="77777777" w:rsidR="00C74488" w:rsidRPr="00212D00" w:rsidRDefault="00C74488" w:rsidP="00C74488">
      <w:pPr>
        <w:spacing w:after="0" w:line="240" w:lineRule="auto"/>
        <w:jc w:val="both"/>
        <w:rPr>
          <w:rFonts w:ascii="Times New Roman" w:eastAsia="Times New Roman" w:hAnsi="Times New Roman" w:cs="Times New Roman"/>
          <w:color w:val="000000" w:themeColor="text1"/>
          <w:sz w:val="24"/>
          <w:szCs w:val="24"/>
        </w:rPr>
      </w:pPr>
      <w:r w:rsidRPr="00212D00">
        <w:rPr>
          <w:rFonts w:ascii="Times New Roman" w:eastAsia="Times New Roman" w:hAnsi="Times New Roman" w:cs="Times New Roman"/>
          <w:color w:val="000000" w:themeColor="text1"/>
          <w:sz w:val="24"/>
          <w:szCs w:val="24"/>
        </w:rPr>
        <w:t>Do trenutka potpisivanja ugovora o dodjeli bespovratnih financijskih sredstava, prijavitelj pisanom obaviješću nadležnom</w:t>
      </w:r>
      <w:r w:rsidR="00C40D42" w:rsidRPr="00212D00">
        <w:rPr>
          <w:rFonts w:ascii="Times New Roman" w:eastAsia="Times New Roman" w:hAnsi="Times New Roman" w:cs="Times New Roman"/>
          <w:color w:val="000000" w:themeColor="text1"/>
          <w:sz w:val="24"/>
          <w:szCs w:val="24"/>
        </w:rPr>
        <w:t xml:space="preserve"> TOPFD-u</w:t>
      </w:r>
      <w:r w:rsidRPr="00212D00">
        <w:rPr>
          <w:rFonts w:ascii="Times New Roman" w:eastAsia="Times New Roman" w:hAnsi="Times New Roman" w:cs="Times New Roman"/>
          <w:color w:val="000000" w:themeColor="text1"/>
          <w:sz w:val="24"/>
          <w:szCs w:val="24"/>
        </w:rPr>
        <w:t xml:space="preserve"> može povući svoj projektni prijedlog iz postupka dodjele.</w:t>
      </w:r>
      <w:r w:rsidRPr="00212D00">
        <w:rPr>
          <w:rFonts w:ascii="Times New Roman" w:hAnsi="Times New Roman" w:cs="Times New Roman"/>
          <w:color w:val="000000" w:themeColor="text1"/>
        </w:rPr>
        <w:t xml:space="preserve"> </w:t>
      </w:r>
    </w:p>
    <w:p w14:paraId="46AEAE95" w14:textId="77777777" w:rsidR="00212D00" w:rsidRPr="00203DAE" w:rsidRDefault="00212D00" w:rsidP="00C74488">
      <w:pPr>
        <w:widowControl w:val="0"/>
        <w:autoSpaceDE w:val="0"/>
        <w:autoSpaceDN w:val="0"/>
        <w:adjustRightInd w:val="0"/>
        <w:spacing w:after="0"/>
        <w:jc w:val="both"/>
        <w:rPr>
          <w:rFonts w:ascii="Times New Roman" w:hAnsi="Times New Roman" w:cs="Times New Roman"/>
          <w:color w:val="FF0000"/>
        </w:rPr>
      </w:pPr>
    </w:p>
    <w:p w14:paraId="58B1BB14" w14:textId="77777777" w:rsidR="00C74488" w:rsidRPr="00F62166" w:rsidRDefault="00C74488" w:rsidP="00C74488">
      <w:pPr>
        <w:spacing w:after="0" w:line="240" w:lineRule="auto"/>
        <w:jc w:val="both"/>
        <w:rPr>
          <w:rFonts w:ascii="Times New Roman" w:hAnsi="Times New Roman" w:cs="Times New Roman"/>
          <w:bCs/>
          <w:i/>
          <w:sz w:val="24"/>
          <w:szCs w:val="24"/>
        </w:rPr>
      </w:pPr>
      <w:r w:rsidRPr="00F62166">
        <w:rPr>
          <w:rFonts w:ascii="Times New Roman" w:hAnsi="Times New Roman" w:cs="Times New Roman"/>
          <w:bCs/>
          <w:i/>
          <w:sz w:val="24"/>
          <w:szCs w:val="24"/>
        </w:rPr>
        <w:t>Pojašnjenja tijekom postupka dodjele</w:t>
      </w:r>
    </w:p>
    <w:p w14:paraId="58B1BB15" w14:textId="77777777" w:rsidR="00C74488" w:rsidRPr="00203DAE" w:rsidRDefault="00C74488" w:rsidP="00C74488">
      <w:pPr>
        <w:spacing w:after="0" w:line="240" w:lineRule="auto"/>
        <w:jc w:val="both"/>
        <w:rPr>
          <w:rFonts w:ascii="Times New Roman" w:eastAsia="Times New Roman" w:hAnsi="Times New Roman" w:cs="Times New Roman"/>
          <w:bCs/>
          <w:sz w:val="24"/>
          <w:szCs w:val="24"/>
          <w:lang w:eastAsia="hr-HR"/>
        </w:rPr>
      </w:pPr>
    </w:p>
    <w:p w14:paraId="58B1BB16"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 xml:space="preserve">U bilo kojoj fazi tijekom postupka dodjele Ministarstvo kulture i medija i POP mogu od Prijavitelja zahtijevati dodatna pojašnjenja/dokumente/podatke. Pritom svrha pojašnjenja nije pružiti Prijavitelju mogućnost da ispravi administrativne propuste ili pogreške nastale tijekom prijave, nego eventualno prihvatiti pojedine aktivnosti i troškove unutar prijavljenog </w:t>
      </w:r>
      <w:r w:rsidR="00A1074A" w:rsidRPr="00203DAE">
        <w:rPr>
          <w:rFonts w:ascii="Times New Roman" w:hAnsi="Times New Roman" w:cs="Times New Roman"/>
          <w:strike/>
          <w:sz w:val="24"/>
          <w:szCs w:val="24"/>
        </w:rPr>
        <w:t>operacija</w:t>
      </w:r>
      <w:r w:rsidR="00A1074A" w:rsidRPr="00203DAE">
        <w:rPr>
          <w:rFonts w:ascii="Times New Roman" w:hAnsi="Times New Roman" w:cs="Times New Roman"/>
          <w:sz w:val="24"/>
          <w:szCs w:val="24"/>
        </w:rPr>
        <w:t xml:space="preserve"> </w:t>
      </w:r>
      <w:r w:rsidRPr="00203DAE">
        <w:rPr>
          <w:rFonts w:ascii="Times New Roman" w:hAnsi="Times New Roman" w:cs="Times New Roman"/>
          <w:sz w:val="24"/>
          <w:szCs w:val="24"/>
        </w:rPr>
        <w:t>projekta sukladno odredbama Poziva.</w:t>
      </w:r>
    </w:p>
    <w:p w14:paraId="58B1BB17"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14:paraId="58B1BB18"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sredstava i po potrebi se obraća nadležnim institucijama (primjerice DORH-u, Poreznoj upravi) i pokreće redovne procedure za prijavu nepravilnosti.</w:t>
      </w:r>
    </w:p>
    <w:p w14:paraId="58B1BB19" w14:textId="77777777" w:rsidR="00C74488" w:rsidRPr="00203DAE" w:rsidRDefault="00C74488" w:rsidP="00C74488">
      <w:pPr>
        <w:spacing w:after="0" w:line="240" w:lineRule="auto"/>
        <w:jc w:val="both"/>
        <w:rPr>
          <w:rFonts w:ascii="Times New Roman" w:eastAsia="Times New Roman" w:hAnsi="Times New Roman" w:cs="Times New Roman"/>
          <w:iCs/>
          <w:sz w:val="24"/>
          <w:szCs w:val="24"/>
        </w:rPr>
      </w:pPr>
    </w:p>
    <w:p w14:paraId="58B1BB1A" w14:textId="77777777" w:rsidR="00C74488" w:rsidRPr="00203DAE" w:rsidRDefault="00C74488" w:rsidP="00C74488">
      <w:pPr>
        <w:spacing w:after="0" w:line="240" w:lineRule="auto"/>
        <w:jc w:val="both"/>
        <w:rPr>
          <w:rFonts w:ascii="Times New Roman" w:eastAsia="Times New Roman" w:hAnsi="Times New Roman" w:cs="Times New Roman"/>
          <w:b/>
          <w:bCs/>
          <w:iCs/>
          <w:sz w:val="24"/>
          <w:szCs w:val="24"/>
        </w:rPr>
      </w:pPr>
      <w:r w:rsidRPr="00203DAE">
        <w:rPr>
          <w:rFonts w:ascii="Times New Roman" w:eastAsia="Times New Roman" w:hAnsi="Times New Roman" w:cs="Times New Roman"/>
          <w:b/>
          <w:bCs/>
          <w:iCs/>
          <w:sz w:val="24"/>
          <w:szCs w:val="24"/>
        </w:rPr>
        <w:t>Projektni prijedlog koji ne udovoljava uvjetima Poziva isključuje se iz postupka dodjele.</w:t>
      </w:r>
    </w:p>
    <w:p w14:paraId="58B1BB1B" w14:textId="77777777" w:rsidR="00C74488" w:rsidRPr="00203DAE" w:rsidRDefault="00C74488" w:rsidP="00C74488">
      <w:pPr>
        <w:spacing w:after="0" w:line="240" w:lineRule="auto"/>
        <w:jc w:val="both"/>
        <w:rPr>
          <w:rFonts w:ascii="Times New Roman" w:eastAsia="Times New Roman" w:hAnsi="Times New Roman" w:cs="Times New Roman"/>
          <w:b/>
          <w:bCs/>
          <w:i/>
          <w:sz w:val="24"/>
          <w:szCs w:val="24"/>
        </w:rPr>
      </w:pPr>
    </w:p>
    <w:p w14:paraId="58B1BB1C" w14:textId="77777777" w:rsidR="00C74488" w:rsidRPr="00203DAE" w:rsidRDefault="00C74488" w:rsidP="00C74488">
      <w:pPr>
        <w:spacing w:after="0" w:line="240" w:lineRule="auto"/>
        <w:jc w:val="both"/>
        <w:rPr>
          <w:rFonts w:ascii="Times New Roman" w:eastAsia="Times New Roman" w:hAnsi="Times New Roman" w:cs="Times New Roman"/>
          <w:b/>
          <w:bCs/>
          <w:sz w:val="24"/>
          <w:szCs w:val="24"/>
        </w:rPr>
      </w:pPr>
      <w:r w:rsidRPr="00203DAE">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8B1BB1D" w14:textId="77777777" w:rsidR="00C74488" w:rsidRPr="00203DAE" w:rsidRDefault="00C74488" w:rsidP="00C74488">
      <w:pPr>
        <w:spacing w:after="0" w:line="240" w:lineRule="auto"/>
        <w:jc w:val="both"/>
        <w:rPr>
          <w:rFonts w:ascii="Times New Roman" w:eastAsia="Times New Roman" w:hAnsi="Times New Roman" w:cs="Times New Roman"/>
          <w:b/>
          <w:bCs/>
          <w:sz w:val="24"/>
          <w:szCs w:val="24"/>
        </w:rPr>
      </w:pPr>
    </w:p>
    <w:p w14:paraId="58B1BB1E" w14:textId="77777777" w:rsidR="00C74488" w:rsidRPr="00203DAE" w:rsidRDefault="00C74488" w:rsidP="00C74488">
      <w:pPr>
        <w:spacing w:after="0" w:line="240" w:lineRule="auto"/>
        <w:jc w:val="both"/>
        <w:rPr>
          <w:rFonts w:ascii="Times New Roman" w:eastAsia="Times New Roman" w:hAnsi="Times New Roman" w:cs="Times New Roman"/>
          <w:b/>
          <w:bCs/>
          <w:sz w:val="24"/>
          <w:szCs w:val="24"/>
        </w:rPr>
      </w:pPr>
      <w:r w:rsidRPr="00203DAE">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58B1BB1F" w14:textId="77777777" w:rsidR="00C74488" w:rsidRPr="00203DAE" w:rsidRDefault="00C74488" w:rsidP="00C74488">
      <w:pPr>
        <w:spacing w:after="0" w:line="240" w:lineRule="auto"/>
        <w:jc w:val="both"/>
        <w:rPr>
          <w:rFonts w:ascii="Times New Roman" w:hAnsi="Times New Roman" w:cs="Times New Roman"/>
          <w:sz w:val="24"/>
          <w:szCs w:val="24"/>
        </w:rPr>
      </w:pPr>
    </w:p>
    <w:p w14:paraId="58B1BB20" w14:textId="77777777" w:rsidR="00C74488" w:rsidRPr="00203DAE" w:rsidRDefault="00C74488" w:rsidP="00C74488">
      <w:pPr>
        <w:widowControl w:val="0"/>
        <w:autoSpaceDE w:val="0"/>
        <w:autoSpaceDN w:val="0"/>
        <w:adjustRightInd w:val="0"/>
        <w:spacing w:after="0"/>
        <w:jc w:val="both"/>
        <w:rPr>
          <w:rFonts w:ascii="Times New Roman" w:hAnsi="Times New Roman" w:cs="Times New Roman"/>
        </w:rPr>
      </w:pPr>
    </w:p>
    <w:tbl>
      <w:tblPr>
        <w:tblStyle w:val="TableGrid4"/>
        <w:tblW w:w="0" w:type="auto"/>
        <w:tblInd w:w="108" w:type="dxa"/>
        <w:tblLook w:val="04A0" w:firstRow="1" w:lastRow="0" w:firstColumn="1" w:lastColumn="0" w:noHBand="0" w:noVBand="1"/>
      </w:tblPr>
      <w:tblGrid>
        <w:gridCol w:w="8954"/>
      </w:tblGrid>
      <w:tr w:rsidR="005E1BAD" w:rsidRPr="00203DAE" w14:paraId="58B1BB22" w14:textId="77777777" w:rsidTr="00590635">
        <w:tc>
          <w:tcPr>
            <w:tcW w:w="9072" w:type="dxa"/>
            <w:shd w:val="clear" w:color="auto" w:fill="D6F8D7"/>
          </w:tcPr>
          <w:p w14:paraId="58B1BB21" w14:textId="77777777" w:rsidR="00C74488" w:rsidRPr="00203DAE" w:rsidRDefault="00C74488" w:rsidP="00C74488">
            <w:pPr>
              <w:widowControl w:val="0"/>
              <w:autoSpaceDE w:val="0"/>
              <w:autoSpaceDN w:val="0"/>
              <w:adjustRightInd w:val="0"/>
              <w:spacing w:after="0"/>
              <w:jc w:val="both"/>
              <w:rPr>
                <w:rFonts w:ascii="Times New Roman" w:hAnsi="Times New Roman" w:cs="Times New Roman"/>
                <w:i/>
              </w:rPr>
            </w:pPr>
            <w:r w:rsidRPr="00203DAE">
              <w:rPr>
                <w:rFonts w:ascii="Times New Roman" w:hAnsi="Times New Roman" w:cs="Times New Roman"/>
                <w:b/>
                <w:i/>
              </w:rPr>
              <w:t>Napomena:</w:t>
            </w:r>
            <w:r w:rsidRPr="00203DAE">
              <w:rPr>
                <w:rFonts w:ascii="Times New Roman" w:hAnsi="Times New Roman" w:cs="Times New Roman"/>
                <w:i/>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58B1BB23" w14:textId="77777777" w:rsidR="00EA3398" w:rsidRPr="00203DAE" w:rsidRDefault="00EA3398" w:rsidP="00445EC2">
      <w:pPr>
        <w:pStyle w:val="Heading2"/>
      </w:pPr>
    </w:p>
    <w:p w14:paraId="58B1BB24" w14:textId="77777777" w:rsidR="001D0433" w:rsidRPr="00203DAE" w:rsidRDefault="00B514A5" w:rsidP="009A4FF8">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     </w:t>
      </w:r>
      <w:bookmarkStart w:id="76" w:name="_ODREDBE_KOJE_SE"/>
      <w:bookmarkEnd w:id="76"/>
    </w:p>
    <w:p w14:paraId="4E4304CF" w14:textId="77777777" w:rsidR="005E1BAD" w:rsidRPr="00203DAE" w:rsidRDefault="005E1BAD" w:rsidP="009A4FF8">
      <w:pPr>
        <w:spacing w:after="0" w:line="240" w:lineRule="auto"/>
        <w:jc w:val="both"/>
        <w:rPr>
          <w:rFonts w:ascii="Times New Roman" w:hAnsi="Times New Roman" w:cs="Times New Roman"/>
          <w:sz w:val="24"/>
          <w:szCs w:val="24"/>
        </w:rPr>
      </w:pPr>
    </w:p>
    <w:p w14:paraId="58B1BB26" w14:textId="77777777" w:rsidR="00C74488" w:rsidRPr="00203DAE" w:rsidRDefault="00C74488" w:rsidP="00C74488">
      <w:pPr>
        <w:keepNext/>
        <w:keepLines/>
        <w:kinsoku w:val="0"/>
        <w:overflowPunct w:val="0"/>
        <w:spacing w:after="120"/>
        <w:ind w:left="720"/>
        <w:contextualSpacing/>
        <w:outlineLvl w:val="0"/>
        <w:rPr>
          <w:rFonts w:ascii="Times New Roman" w:eastAsia="Calibri" w:hAnsi="Times New Roman" w:cs="Times New Roman"/>
          <w:b/>
          <w:bCs/>
          <w:spacing w:val="-1"/>
          <w:sz w:val="24"/>
          <w:szCs w:val="24"/>
        </w:rPr>
      </w:pPr>
      <w:bookmarkStart w:id="77" w:name="_Toc141187958"/>
      <w:r w:rsidRPr="00203DAE">
        <w:rPr>
          <w:rFonts w:ascii="Times New Roman" w:eastAsia="Calibri" w:hAnsi="Times New Roman" w:cs="Times New Roman"/>
          <w:b/>
          <w:bCs/>
          <w:spacing w:val="-1"/>
          <w:sz w:val="24"/>
          <w:szCs w:val="24"/>
        </w:rPr>
        <w:t>4.3 Prigovor</w:t>
      </w:r>
      <w:bookmarkEnd w:id="77"/>
      <w:r w:rsidRPr="00203DAE">
        <w:rPr>
          <w:rFonts w:ascii="Times New Roman" w:eastAsia="Calibri" w:hAnsi="Times New Roman" w:cs="Times New Roman"/>
          <w:b/>
          <w:bCs/>
          <w:spacing w:val="-1"/>
          <w:sz w:val="24"/>
          <w:szCs w:val="24"/>
        </w:rPr>
        <w:tab/>
      </w:r>
    </w:p>
    <w:p w14:paraId="58B1BB27" w14:textId="77777777" w:rsidR="00C74488" w:rsidRPr="00212D00" w:rsidRDefault="00C74488" w:rsidP="00C74488">
      <w:pPr>
        <w:spacing w:after="0"/>
        <w:ind w:left="1140"/>
        <w:contextualSpacing/>
        <w:rPr>
          <w:rFonts w:ascii="Times New Roman" w:hAnsi="Times New Roman" w:cs="Times New Roman"/>
          <w:color w:val="000000" w:themeColor="text1"/>
        </w:rPr>
      </w:pPr>
    </w:p>
    <w:p w14:paraId="58B1BB2B" w14:textId="2DC9D726" w:rsidR="006F267A" w:rsidRPr="00212D00" w:rsidRDefault="006F267A" w:rsidP="006F267A">
      <w:pPr>
        <w:jc w:val="both"/>
        <w:rPr>
          <w:rFonts w:ascii="Times New Roman" w:hAnsi="Times New Roman" w:cs="Times New Roman"/>
          <w:color w:val="000000" w:themeColor="text1"/>
          <w:sz w:val="24"/>
          <w:szCs w:val="24"/>
        </w:rPr>
      </w:pPr>
      <w:r w:rsidRPr="00212D00">
        <w:rPr>
          <w:rFonts w:ascii="Times New Roman" w:eastAsia="Calibri" w:hAnsi="Times New Roman" w:cs="Times New Roman"/>
          <w:color w:val="000000" w:themeColor="text1"/>
          <w:sz w:val="24"/>
          <w:szCs w:val="24"/>
        </w:rPr>
        <w:t>Prigovor vezan uz postupak dodjele podnosi se NKT-u, a može se podnijeti osobno, poslati poštom,</w:t>
      </w:r>
      <w:r w:rsidRPr="00212D00">
        <w:rPr>
          <w:rFonts w:ascii="Times New Roman" w:hAnsi="Times New Roman" w:cs="Times New Roman"/>
          <w:color w:val="000000" w:themeColor="text1"/>
          <w:sz w:val="24"/>
          <w:szCs w:val="24"/>
        </w:rPr>
        <w:t xml:space="preserve"> dostaviti u obliku elektroničke isprave izrađene sukladno zakonu ili usmeno izjaviti na zapisnik u roku od 15 od dana primitka obavijesti o statusu projektnog prijedloga u pojedinoj fazi postupka, </w:t>
      </w:r>
      <w:r w:rsidRPr="00212D00">
        <w:rPr>
          <w:rFonts w:ascii="Times New Roman" w:eastAsia="Calibri" w:hAnsi="Times New Roman" w:cs="Times New Roman"/>
          <w:color w:val="000000" w:themeColor="text1"/>
          <w:sz w:val="24"/>
          <w:szCs w:val="24"/>
        </w:rPr>
        <w:t xml:space="preserve">na adresu: Ministarstvo prostornoga uređenja, graditeljstva i državne imovine na adresu: Ulica Republike Austrije </w:t>
      </w:r>
      <w:r w:rsidR="008F4EEB" w:rsidRPr="00212D00">
        <w:rPr>
          <w:rFonts w:ascii="Times New Roman" w:eastAsia="Calibri" w:hAnsi="Times New Roman" w:cs="Times New Roman"/>
          <w:color w:val="000000" w:themeColor="text1"/>
          <w:sz w:val="24"/>
          <w:szCs w:val="24"/>
        </w:rPr>
        <w:t>14</w:t>
      </w:r>
      <w:r w:rsidRPr="00212D00">
        <w:rPr>
          <w:rFonts w:ascii="Times New Roman" w:eastAsia="Calibri" w:hAnsi="Times New Roman" w:cs="Times New Roman"/>
          <w:color w:val="000000" w:themeColor="text1"/>
          <w:sz w:val="24"/>
          <w:szCs w:val="24"/>
        </w:rPr>
        <w:t>, 10000 Zagreb.</w:t>
      </w:r>
      <w:r w:rsidRPr="00212D00">
        <w:rPr>
          <w:rFonts w:ascii="Times New Roman" w:hAnsi="Times New Roman" w:cs="Times New Roman"/>
          <w:color w:val="000000" w:themeColor="text1"/>
          <w:sz w:val="24"/>
          <w:szCs w:val="24"/>
        </w:rPr>
        <w:t xml:space="preserve"> Prigovor u obliku elektroničke isprave može se podnijet na adresu elektroničke pošte </w:t>
      </w:r>
      <w:hyperlink r:id="rId25" w:history="1">
        <w:r w:rsidRPr="00212D00">
          <w:rPr>
            <w:rStyle w:val="Hyperlink"/>
            <w:rFonts w:ascii="Times New Roman" w:hAnsi="Times New Roman" w:cs="Times New Roman"/>
            <w:color w:val="000000" w:themeColor="text1"/>
            <w:sz w:val="24"/>
            <w:szCs w:val="24"/>
          </w:rPr>
          <w:t>fseu-prigovor-dodjela@mpgi.hr</w:t>
        </w:r>
      </w:hyperlink>
      <w:r w:rsidRPr="00212D00">
        <w:rPr>
          <w:rFonts w:ascii="Times New Roman" w:hAnsi="Times New Roman" w:cs="Times New Roman"/>
          <w:color w:val="000000" w:themeColor="text1"/>
          <w:sz w:val="24"/>
          <w:szCs w:val="24"/>
        </w:rPr>
        <w:t xml:space="preserve"> .</w:t>
      </w:r>
    </w:p>
    <w:p w14:paraId="58B1BB2C" w14:textId="77777777"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203DAE">
        <w:rPr>
          <w:rFonts w:ascii="Times New Roman" w:hAnsi="Times New Roman" w:cs="Times New Roman"/>
          <w:strike/>
          <w:sz w:val="24"/>
          <w:szCs w:val="24"/>
        </w:rPr>
        <w:t xml:space="preserve"> </w:t>
      </w:r>
    </w:p>
    <w:p w14:paraId="58B1BB2D" w14:textId="6DB4848C"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Prigovor dostavljen izvan roka, podnesen od neovlaštene osobe (osobe koja nije Prijavitelj ili nije ovlaštena od strane Prijavitelja)</w:t>
      </w:r>
      <w:r w:rsidR="009F07F4" w:rsidRPr="00203DAE">
        <w:rPr>
          <w:rFonts w:ascii="Times New Roman" w:hAnsi="Times New Roman" w:cs="Times New Roman"/>
          <w:sz w:val="24"/>
          <w:szCs w:val="24"/>
        </w:rPr>
        <w:t xml:space="preserve"> ili </w:t>
      </w:r>
      <w:r w:rsidR="006F6546" w:rsidRPr="00203DAE">
        <w:rPr>
          <w:rFonts w:ascii="Times New Roman" w:hAnsi="Times New Roman" w:cs="Times New Roman"/>
          <w:sz w:val="24"/>
          <w:szCs w:val="24"/>
        </w:rPr>
        <w:t xml:space="preserve">je </w:t>
      </w:r>
      <w:r w:rsidR="009F07F4" w:rsidRPr="00203DAE">
        <w:rPr>
          <w:rFonts w:ascii="Times New Roman" w:hAnsi="Times New Roman" w:cs="Times New Roman"/>
          <w:sz w:val="24"/>
          <w:szCs w:val="24"/>
        </w:rPr>
        <w:t>nedopušten</w:t>
      </w:r>
      <w:r w:rsidRPr="00203DAE">
        <w:rPr>
          <w:rFonts w:ascii="Times New Roman" w:hAnsi="Times New Roman" w:cs="Times New Roman"/>
          <w:sz w:val="24"/>
          <w:szCs w:val="24"/>
        </w:rPr>
        <w:t xml:space="preserve">, ne smatra se valjanim i ne uzima se u razmatranje, o čemu se pisanim putem obavještava Prijavitelja. </w:t>
      </w:r>
    </w:p>
    <w:p w14:paraId="58B1BB2E" w14:textId="77777777" w:rsidR="006F267A" w:rsidRPr="00212D00" w:rsidRDefault="006F267A" w:rsidP="006F267A">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Prigovoru mora biti priložena punomoć osobe ovlaštene za zastupanje ako je prijavitelj ima i dokumentacija kojom dokazuje navode iznijete u prigovoru. </w:t>
      </w:r>
    </w:p>
    <w:p w14:paraId="58B1BB2F" w14:textId="77777777" w:rsidR="006F267A" w:rsidRPr="00212D00" w:rsidRDefault="006F267A" w:rsidP="006F267A">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58B1BB30" w14:textId="77777777" w:rsidR="006F267A" w:rsidRPr="00212D00" w:rsidRDefault="00C74488" w:rsidP="006F267A">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O prigovoru odlučuje čelnik Nacionalnog k</w:t>
      </w:r>
      <w:r w:rsidR="006F267A" w:rsidRPr="00212D00">
        <w:rPr>
          <w:rFonts w:ascii="Times New Roman" w:hAnsi="Times New Roman" w:cs="Times New Roman"/>
          <w:color w:val="000000" w:themeColor="text1"/>
          <w:sz w:val="24"/>
          <w:szCs w:val="24"/>
        </w:rPr>
        <w:t>oordinacijskog tijela rješenjem,</w:t>
      </w:r>
      <w:r w:rsidR="006F267A" w:rsidRPr="00212D00">
        <w:rPr>
          <w:rFonts w:ascii="Times New Roman" w:hAnsi="Times New Roman" w:cs="Times New Roman"/>
          <w:color w:val="000000" w:themeColor="text1"/>
        </w:rPr>
        <w:t xml:space="preserve"> </w:t>
      </w:r>
      <w:r w:rsidR="006F267A" w:rsidRPr="00212D00">
        <w:rPr>
          <w:rFonts w:ascii="Times New Roman" w:hAnsi="Times New Roman" w:cs="Times New Roman"/>
          <w:color w:val="000000" w:themeColor="text1"/>
          <w:sz w:val="24"/>
          <w:szCs w:val="24"/>
        </w:rPr>
        <w:t xml:space="preserve">u roku 30 radnih dana od dana zaprimanja prigovora. </w:t>
      </w:r>
      <w:r w:rsidRPr="00212D00">
        <w:rPr>
          <w:rFonts w:ascii="Times New Roman" w:hAnsi="Times New Roman" w:cs="Times New Roman"/>
          <w:color w:val="000000" w:themeColor="text1"/>
          <w:sz w:val="24"/>
          <w:szCs w:val="24"/>
        </w:rPr>
        <w:t xml:space="preserve"> </w:t>
      </w:r>
    </w:p>
    <w:p w14:paraId="58B1BB31" w14:textId="77777777" w:rsidR="006F267A" w:rsidRPr="00212D00" w:rsidRDefault="006F267A" w:rsidP="006F267A">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Rješenje čelnika NKT-a kojim je odlučeno o prigovoru dostavlja se podnositelju prigovora (prijavitelju) i nadležnom TOPFD-u u okviru konkretnog poziva.</w:t>
      </w:r>
    </w:p>
    <w:p w14:paraId="58B1BB32" w14:textId="77777777" w:rsidR="00C74488" w:rsidRPr="00212D00" w:rsidRDefault="00C74488" w:rsidP="00C74488">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Rješenje </w:t>
      </w:r>
      <w:r w:rsidR="006F267A" w:rsidRPr="00212D00">
        <w:rPr>
          <w:rFonts w:ascii="Times New Roman" w:hAnsi="Times New Roman" w:cs="Times New Roman"/>
          <w:color w:val="000000" w:themeColor="text1"/>
          <w:sz w:val="24"/>
          <w:szCs w:val="24"/>
        </w:rPr>
        <w:t xml:space="preserve">čelnika NKT-a </w:t>
      </w:r>
      <w:r w:rsidRPr="00212D00">
        <w:rPr>
          <w:rFonts w:ascii="Times New Roman" w:hAnsi="Times New Roman" w:cs="Times New Roman"/>
          <w:color w:val="000000" w:themeColor="text1"/>
          <w:sz w:val="24"/>
          <w:szCs w:val="24"/>
        </w:rPr>
        <w:t>je izvršno te se može pokrenuti upravni spor pred nadležnim Upravnim sudom u roku 30 (trideset) dana od dana dostave rješenja.</w:t>
      </w:r>
    </w:p>
    <w:p w14:paraId="58B1BB33" w14:textId="41BC0C6A" w:rsidR="00C74488" w:rsidRPr="00203DAE" w:rsidRDefault="00C74488" w:rsidP="00C74488">
      <w:pPr>
        <w:jc w:val="both"/>
        <w:rPr>
          <w:rFonts w:ascii="Times New Roman" w:hAnsi="Times New Roman" w:cs="Times New Roman"/>
          <w:sz w:val="24"/>
          <w:szCs w:val="24"/>
        </w:rPr>
      </w:pPr>
      <w:r w:rsidRPr="00203DAE">
        <w:rPr>
          <w:rFonts w:ascii="Times New Roman" w:hAnsi="Times New Roman" w:cs="Times New Roman"/>
          <w:sz w:val="24"/>
          <w:szCs w:val="24"/>
        </w:rPr>
        <w:t>Prijavitelj koji ne podnosi prigovor već traži određena pojašnjenja i obavijesti u vezi s postupkom ili uvid u Kontrolnu listu</w:t>
      </w:r>
      <w:r w:rsidR="00735F14" w:rsidRPr="00203DAE">
        <w:rPr>
          <w:rFonts w:ascii="Times New Roman" w:hAnsi="Times New Roman" w:cs="Times New Roman"/>
          <w:sz w:val="24"/>
          <w:szCs w:val="24"/>
        </w:rPr>
        <w:t>,</w:t>
      </w:r>
      <w:r w:rsidRPr="00203DAE">
        <w:rPr>
          <w:rFonts w:ascii="Times New Roman" w:hAnsi="Times New Roman" w:cs="Times New Roman"/>
          <w:sz w:val="24"/>
          <w:szCs w:val="24"/>
        </w:rPr>
        <w:t xml:space="preserve"> podnosi zahtjev tijelu nadležnom za pojedinu fazu postupka dodjele koje je dužno u roku 15 (petnaest) dana od podnošenja zahtjeva izdati obavijest u pisanom obliku. </w:t>
      </w:r>
    </w:p>
    <w:p w14:paraId="58B1BB34" w14:textId="77777777" w:rsidR="00DB6958" w:rsidRPr="00203DAE" w:rsidRDefault="00DB6958" w:rsidP="00DA1DC0">
      <w:pPr>
        <w:jc w:val="both"/>
        <w:rPr>
          <w:rFonts w:ascii="Times New Roman" w:eastAsia="Calibri" w:hAnsi="Times New Roman" w:cs="Times New Roman"/>
          <w:sz w:val="24"/>
          <w:szCs w:val="24"/>
        </w:rPr>
      </w:pPr>
    </w:p>
    <w:p w14:paraId="58B1BB35" w14:textId="77777777" w:rsidR="00CF77B5" w:rsidRPr="00203DAE" w:rsidRDefault="00E37B9F" w:rsidP="005E1BAD">
      <w:pPr>
        <w:pStyle w:val="Heading1"/>
        <w:rPr>
          <w:rFonts w:ascii="Times New Roman" w:hAnsi="Times New Roman" w:cs="Times New Roman"/>
        </w:rPr>
      </w:pPr>
      <w:bookmarkStart w:id="78" w:name="_Toc141187959"/>
      <w:r w:rsidRPr="00203DAE">
        <w:rPr>
          <w:rFonts w:ascii="Times New Roman" w:hAnsi="Times New Roman" w:cs="Times New Roman"/>
        </w:rPr>
        <w:t xml:space="preserve">5. </w:t>
      </w:r>
      <w:r w:rsidR="00CF77B5" w:rsidRPr="00203DAE">
        <w:rPr>
          <w:rFonts w:ascii="Times New Roman" w:hAnsi="Times New Roman" w:cs="Times New Roman"/>
        </w:rPr>
        <w:t>ODREDBE KOJE SE ODNOSE NA PROVEDBU PROJEKATA</w:t>
      </w:r>
      <w:bookmarkEnd w:id="78"/>
    </w:p>
    <w:p w14:paraId="58B1BB36" w14:textId="77777777" w:rsidR="00CF77B5" w:rsidRPr="00203DAE" w:rsidRDefault="00CF77B5" w:rsidP="005E1BAD">
      <w:pPr>
        <w:pStyle w:val="Heading1"/>
        <w:rPr>
          <w:rFonts w:ascii="Times New Roman" w:hAnsi="Times New Roman" w:cs="Times New Roman"/>
        </w:rPr>
      </w:pPr>
    </w:p>
    <w:p w14:paraId="58B1BB37" w14:textId="77777777" w:rsidR="00CF77B5" w:rsidRPr="00203DAE" w:rsidRDefault="006E3435" w:rsidP="00445EC2">
      <w:pPr>
        <w:pStyle w:val="Heading2"/>
      </w:pPr>
      <w:r w:rsidRPr="00203DAE">
        <w:tab/>
      </w:r>
      <w:bookmarkStart w:id="79" w:name="_Toc141187960"/>
      <w:r w:rsidRPr="00203DAE">
        <w:t xml:space="preserve">5.1. </w:t>
      </w:r>
      <w:r w:rsidR="00CF77B5" w:rsidRPr="00203DAE">
        <w:t>Razdoblje provedbe operacije</w:t>
      </w:r>
      <w:bookmarkEnd w:id="79"/>
    </w:p>
    <w:p w14:paraId="58B1BB38" w14:textId="77777777" w:rsidR="00CF77B5" w:rsidRPr="00203DAE" w:rsidRDefault="00CF77B5" w:rsidP="00CF77B5">
      <w:pPr>
        <w:pStyle w:val="NoSpacing"/>
        <w:jc w:val="both"/>
        <w:rPr>
          <w:rFonts w:ascii="Times New Roman" w:hAnsi="Times New Roman" w:cs="Times New Roman"/>
          <w:sz w:val="24"/>
          <w:szCs w:val="24"/>
        </w:rPr>
      </w:pPr>
    </w:p>
    <w:p w14:paraId="58B1BB39" w14:textId="77777777" w:rsidR="00DB6958" w:rsidRPr="00203DAE" w:rsidRDefault="00DB6958" w:rsidP="00DB6958">
      <w:pPr>
        <w:pStyle w:val="NoSpacing"/>
        <w:jc w:val="both"/>
        <w:rPr>
          <w:rFonts w:ascii="Times New Roman" w:hAnsi="Times New Roman" w:cs="Times New Roman"/>
          <w:sz w:val="24"/>
          <w:szCs w:val="24"/>
        </w:rPr>
      </w:pPr>
      <w:r w:rsidRPr="00203DAE">
        <w:rPr>
          <w:rFonts w:ascii="Times New Roman" w:hAnsi="Times New Roman" w:cs="Times New Roman"/>
          <w:sz w:val="24"/>
          <w:szCs w:val="24"/>
        </w:rPr>
        <w:t>Pod razdobljem provedbe operacije podrazumijeva se datum početka i predviđenog završetka provedbe</w:t>
      </w:r>
      <w:r w:rsidRPr="00203DAE">
        <w:rPr>
          <w:rFonts w:ascii="Times New Roman" w:hAnsi="Times New Roman" w:cs="Times New Roman"/>
          <w:i/>
          <w:sz w:val="24"/>
          <w:szCs w:val="24"/>
        </w:rPr>
        <w:t>.</w:t>
      </w:r>
      <w:r w:rsidRPr="00203DAE">
        <w:rPr>
          <w:rFonts w:ascii="Times New Roman" w:hAnsi="Times New Roman" w:cs="Times New Roman"/>
          <w:sz w:val="24"/>
          <w:szCs w:val="24"/>
        </w:rPr>
        <w:t xml:space="preserve"> Definira se u ugovoru o dodjeli bespovratnih financijskih sredstava.</w:t>
      </w:r>
    </w:p>
    <w:p w14:paraId="58B1BB3A" w14:textId="77777777" w:rsidR="00DB6958" w:rsidRPr="00203DAE" w:rsidRDefault="00DB6958" w:rsidP="00DB6958">
      <w:pPr>
        <w:pStyle w:val="NoSpacing"/>
        <w:jc w:val="both"/>
        <w:rPr>
          <w:rFonts w:ascii="Times New Roman" w:hAnsi="Times New Roman" w:cs="Times New Roman"/>
          <w:sz w:val="24"/>
          <w:szCs w:val="24"/>
        </w:rPr>
      </w:pPr>
    </w:p>
    <w:p w14:paraId="58B1BB3B" w14:textId="648E795B" w:rsidR="00362BCF" w:rsidRPr="00203DAE" w:rsidRDefault="00362BCF" w:rsidP="00362BCF">
      <w:pPr>
        <w:pStyle w:val="NoSpacing"/>
        <w:jc w:val="both"/>
        <w:rPr>
          <w:rFonts w:ascii="Times New Roman" w:hAnsi="Times New Roman" w:cs="Times New Roman"/>
          <w:color w:val="FF0000"/>
          <w:sz w:val="24"/>
          <w:szCs w:val="24"/>
        </w:rPr>
      </w:pPr>
      <w:r w:rsidRPr="00203DAE">
        <w:rPr>
          <w:rFonts w:ascii="Times New Roman" w:hAnsi="Times New Roman" w:cs="Times New Roman"/>
          <w:sz w:val="24"/>
          <w:szCs w:val="24"/>
        </w:rPr>
        <w:t xml:space="preserve">Razdoblje provedbe operacije traje od početka aktivnosti operacija, a najranije počevši od 22. ožujka 2020. godine, do završetka predmetnih aktivnosti, a najduže do 30. lipnja 2023. godine </w:t>
      </w:r>
      <w:r w:rsidR="001D71C7" w:rsidRPr="00203DAE">
        <w:rPr>
          <w:rFonts w:ascii="Times New Roman" w:hAnsi="Times New Roman" w:cs="Times New Roman"/>
          <w:sz w:val="24"/>
          <w:szCs w:val="24"/>
        </w:rPr>
        <w:t>za dio sufinanciran iz FSEU</w:t>
      </w:r>
      <w:r w:rsidR="00351AD1" w:rsidRPr="00203DAE">
        <w:rPr>
          <w:rFonts w:ascii="Times New Roman" w:hAnsi="Times New Roman" w:cs="Times New Roman"/>
          <w:sz w:val="24"/>
          <w:szCs w:val="24"/>
        </w:rPr>
        <w:t xml:space="preserve">. </w:t>
      </w:r>
      <w:r w:rsidR="00351AD1" w:rsidRPr="00212D00">
        <w:rPr>
          <w:rFonts w:ascii="Times New Roman" w:hAnsi="Times New Roman" w:cs="Times New Roman"/>
          <w:color w:val="000000" w:themeColor="text1"/>
          <w:sz w:val="24"/>
          <w:szCs w:val="24"/>
        </w:rPr>
        <w:t>R</w:t>
      </w:r>
      <w:r w:rsidR="001D71C7" w:rsidRPr="00212D00">
        <w:rPr>
          <w:rFonts w:ascii="Times New Roman" w:hAnsi="Times New Roman" w:cs="Times New Roman"/>
          <w:color w:val="000000" w:themeColor="text1"/>
          <w:sz w:val="24"/>
          <w:szCs w:val="24"/>
        </w:rPr>
        <w:t xml:space="preserve">azdoblje provedbe operacije </w:t>
      </w:r>
      <w:r w:rsidR="00E30414" w:rsidRPr="00212D00">
        <w:rPr>
          <w:rFonts w:ascii="Times New Roman" w:hAnsi="Times New Roman" w:cs="Times New Roman"/>
          <w:color w:val="000000" w:themeColor="text1"/>
          <w:sz w:val="24"/>
          <w:szCs w:val="24"/>
        </w:rPr>
        <w:t xml:space="preserve">za dio </w:t>
      </w:r>
      <w:r w:rsidR="001D71C7" w:rsidRPr="00212D00">
        <w:rPr>
          <w:rFonts w:ascii="Times New Roman" w:hAnsi="Times New Roman" w:cs="Times New Roman"/>
          <w:color w:val="000000" w:themeColor="text1"/>
          <w:sz w:val="24"/>
          <w:szCs w:val="24"/>
        </w:rPr>
        <w:t xml:space="preserve">sufinanciran iz </w:t>
      </w:r>
      <w:r w:rsidR="009E15B5" w:rsidRPr="00212D00">
        <w:rPr>
          <w:rFonts w:ascii="Times New Roman" w:hAnsi="Times New Roman" w:cs="Times New Roman"/>
          <w:color w:val="000000" w:themeColor="text1"/>
          <w:sz w:val="24"/>
          <w:szCs w:val="24"/>
        </w:rPr>
        <w:t xml:space="preserve">drugih izvora ili </w:t>
      </w:r>
      <w:r w:rsidR="001D71C7" w:rsidRPr="00212D00">
        <w:rPr>
          <w:rFonts w:ascii="Times New Roman" w:hAnsi="Times New Roman" w:cs="Times New Roman"/>
          <w:color w:val="000000" w:themeColor="text1"/>
          <w:sz w:val="24"/>
          <w:szCs w:val="24"/>
        </w:rPr>
        <w:t xml:space="preserve">Mehanizma za oporavak i otpornost </w:t>
      </w:r>
      <w:r w:rsidR="00351AD1" w:rsidRPr="00212D00">
        <w:rPr>
          <w:rFonts w:ascii="Times New Roman" w:hAnsi="Times New Roman" w:cs="Times New Roman"/>
          <w:color w:val="000000" w:themeColor="text1"/>
          <w:sz w:val="24"/>
          <w:szCs w:val="24"/>
        </w:rPr>
        <w:t xml:space="preserve">traje do završetka predmetnih aktivnosti, odnosno </w:t>
      </w:r>
      <w:r w:rsidR="001D71C7" w:rsidRPr="00212D00">
        <w:rPr>
          <w:rFonts w:ascii="Times New Roman" w:hAnsi="Times New Roman" w:cs="Times New Roman"/>
          <w:color w:val="000000" w:themeColor="text1"/>
          <w:sz w:val="24"/>
          <w:szCs w:val="24"/>
        </w:rPr>
        <w:t>najdulje do 30. lipnja 2026. godine</w:t>
      </w:r>
      <w:r w:rsidR="009E15B5" w:rsidRPr="00212D00">
        <w:rPr>
          <w:rFonts w:ascii="Times New Roman" w:hAnsi="Times New Roman" w:cs="Times New Roman"/>
          <w:color w:val="000000" w:themeColor="text1"/>
          <w:sz w:val="24"/>
          <w:szCs w:val="24"/>
        </w:rPr>
        <w:t>.</w:t>
      </w:r>
    </w:p>
    <w:p w14:paraId="26E75E5A" w14:textId="77777777" w:rsidR="00FB18CF" w:rsidRPr="00203DAE" w:rsidRDefault="00FB18CF" w:rsidP="00362BCF">
      <w:pPr>
        <w:pStyle w:val="NoSpacing"/>
        <w:jc w:val="both"/>
        <w:rPr>
          <w:rFonts w:ascii="Times New Roman" w:hAnsi="Times New Roman" w:cs="Times New Roman"/>
          <w:sz w:val="24"/>
          <w:szCs w:val="24"/>
        </w:rPr>
      </w:pPr>
    </w:p>
    <w:p w14:paraId="58B1BB3E" w14:textId="77777777" w:rsidR="005601B8" w:rsidRPr="00203DAE" w:rsidRDefault="005601B8" w:rsidP="005601B8">
      <w:pPr>
        <w:pStyle w:val="NoSpacing"/>
        <w:jc w:val="both"/>
        <w:rPr>
          <w:rFonts w:ascii="Times New Roman" w:eastAsia="Calibri" w:hAnsi="Times New Roman" w:cs="Times New Roman"/>
          <w:sz w:val="24"/>
          <w:szCs w:val="24"/>
        </w:rPr>
      </w:pPr>
    </w:p>
    <w:p w14:paraId="58B1BB3F" w14:textId="77777777" w:rsidR="00C74488" w:rsidRPr="00203DAE" w:rsidRDefault="00E37B9F" w:rsidP="00C74488">
      <w:pPr>
        <w:pStyle w:val="NoSpacing"/>
        <w:jc w:val="both"/>
        <w:rPr>
          <w:rFonts w:ascii="Times New Roman" w:eastAsia="Calibri" w:hAnsi="Times New Roman" w:cs="Times New Roman"/>
          <w:b/>
          <w:sz w:val="24"/>
          <w:szCs w:val="24"/>
        </w:rPr>
      </w:pPr>
      <w:r w:rsidRPr="00203DAE">
        <w:rPr>
          <w:rFonts w:ascii="Times New Roman" w:eastAsia="Calibri" w:hAnsi="Times New Roman" w:cs="Times New Roman"/>
          <w:b/>
          <w:i/>
          <w:sz w:val="24"/>
          <w:szCs w:val="24"/>
        </w:rPr>
        <w:tab/>
      </w:r>
      <w:r w:rsidR="00C74488" w:rsidRPr="00203DAE">
        <w:rPr>
          <w:rFonts w:ascii="Times New Roman" w:eastAsia="Calibri" w:hAnsi="Times New Roman" w:cs="Times New Roman"/>
          <w:b/>
          <w:sz w:val="24"/>
          <w:szCs w:val="24"/>
        </w:rPr>
        <w:t>5.2. Nabava</w:t>
      </w:r>
    </w:p>
    <w:p w14:paraId="58B1BB40" w14:textId="77777777" w:rsidR="00C74488" w:rsidRPr="00203DAE" w:rsidRDefault="00C74488" w:rsidP="00C74488">
      <w:pPr>
        <w:spacing w:after="0" w:line="240" w:lineRule="auto"/>
        <w:jc w:val="both"/>
        <w:rPr>
          <w:rFonts w:ascii="Times New Roman" w:eastAsia="Calibri" w:hAnsi="Times New Roman" w:cs="Times New Roman"/>
          <w:sz w:val="24"/>
          <w:szCs w:val="24"/>
        </w:rPr>
      </w:pPr>
    </w:p>
    <w:p w14:paraId="58B1BB41" w14:textId="77777777" w:rsidR="00C74488" w:rsidRPr="00203DAE" w:rsidRDefault="00C74488" w:rsidP="00C74488">
      <w:pPr>
        <w:spacing w:after="0" w:line="240" w:lineRule="auto"/>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Kod podnošenja projektnog prijedloga i tijekom provedbe projekta prijavitelj/korisnik se mora pridržavati postupaka nabave utvrđenih u dokumentaciji Poziva te Općim (Prilog</w:t>
      </w:r>
      <w:r w:rsidR="00E37FFD" w:rsidRPr="00203DAE">
        <w:rPr>
          <w:rFonts w:ascii="Times New Roman" w:eastAsia="Calibri" w:hAnsi="Times New Roman" w:cs="Times New Roman"/>
          <w:sz w:val="24"/>
          <w:szCs w:val="24"/>
        </w:rPr>
        <w:t xml:space="preserve"> 1</w:t>
      </w:r>
      <w:r w:rsidRPr="00203DAE">
        <w:rPr>
          <w:rFonts w:ascii="Times New Roman" w:eastAsia="Calibri" w:hAnsi="Times New Roman" w:cs="Times New Roman"/>
          <w:sz w:val="24"/>
          <w:szCs w:val="24"/>
        </w:rPr>
        <w:t>) i uvjetima Ugovora (Prilog</w:t>
      </w:r>
      <w:r w:rsidR="00E37FFD" w:rsidRPr="00203DAE">
        <w:rPr>
          <w:rFonts w:ascii="Times New Roman" w:eastAsia="Calibri" w:hAnsi="Times New Roman" w:cs="Times New Roman"/>
          <w:sz w:val="24"/>
          <w:szCs w:val="24"/>
        </w:rPr>
        <w:t xml:space="preserve"> 2</w:t>
      </w:r>
      <w:r w:rsidRPr="00203DAE">
        <w:rPr>
          <w:rFonts w:ascii="Times New Roman" w:eastAsia="Calibri" w:hAnsi="Times New Roman" w:cs="Times New Roman"/>
          <w:sz w:val="24"/>
          <w:szCs w:val="24"/>
        </w:rPr>
        <w:t>).</w:t>
      </w:r>
    </w:p>
    <w:p w14:paraId="58B1BB42" w14:textId="77777777" w:rsidR="00C74488" w:rsidRPr="00203DAE" w:rsidRDefault="00C74488" w:rsidP="00C74488">
      <w:pPr>
        <w:spacing w:after="0" w:line="240" w:lineRule="auto"/>
        <w:jc w:val="both"/>
        <w:rPr>
          <w:rFonts w:ascii="Times New Roman" w:eastAsia="Calibri" w:hAnsi="Times New Roman" w:cs="Times New Roman"/>
          <w:sz w:val="24"/>
          <w:szCs w:val="24"/>
        </w:rPr>
      </w:pPr>
    </w:p>
    <w:p w14:paraId="58B1BB43" w14:textId="4E5F5F98" w:rsidR="00C74488" w:rsidRPr="00203DAE" w:rsidRDefault="00C74488" w:rsidP="00C74488">
      <w:pPr>
        <w:spacing w:after="0" w:line="240" w:lineRule="auto"/>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Korisnik</w:t>
      </w:r>
      <w:r w:rsidR="006273B4" w:rsidRPr="00203DAE">
        <w:rPr>
          <w:rFonts w:ascii="Times New Roman" w:eastAsia="Calibri" w:hAnsi="Times New Roman" w:cs="Times New Roman"/>
          <w:sz w:val="24"/>
          <w:szCs w:val="24"/>
        </w:rPr>
        <w:t xml:space="preserve"> </w:t>
      </w:r>
      <w:r w:rsidRPr="00203DAE">
        <w:rPr>
          <w:rFonts w:ascii="Times New Roman" w:eastAsia="Calibri" w:hAnsi="Times New Roman" w:cs="Times New Roman"/>
          <w:sz w:val="24"/>
          <w:szCs w:val="24"/>
        </w:rPr>
        <w:t xml:space="preserve">obveznik Zakona o javnoj nabavi, </w:t>
      </w:r>
      <w:r w:rsidR="009504D2" w:rsidRPr="00203DAE">
        <w:rPr>
          <w:rFonts w:ascii="Times New Roman" w:eastAsia="Calibri" w:hAnsi="Times New Roman" w:cs="Times New Roman"/>
          <w:sz w:val="24"/>
          <w:szCs w:val="24"/>
        </w:rPr>
        <w:t xml:space="preserve">primjenjuje </w:t>
      </w:r>
      <w:r w:rsidRPr="00203DAE">
        <w:rPr>
          <w:rFonts w:ascii="Times New Roman" w:eastAsia="Calibri" w:hAnsi="Times New Roman" w:cs="Times New Roman"/>
          <w:sz w:val="24"/>
          <w:szCs w:val="24"/>
        </w:rPr>
        <w:t xml:space="preserve">Zakon o javnoj nabavi (Narodne novine, br. 120/16) na postupke nabave u okviru projekta. Ako korisnik nije obveznik Zakona o javnoj nabavi, na njih će se primjenjivati </w:t>
      </w:r>
      <w:r w:rsidR="00C40D42" w:rsidRPr="00203DAE">
        <w:rPr>
          <w:rFonts w:ascii="Times New Roman" w:eastAsia="Calibri" w:hAnsi="Times New Roman" w:cs="Times New Roman"/>
          <w:sz w:val="24"/>
          <w:szCs w:val="24"/>
        </w:rPr>
        <w:t xml:space="preserve">Pravila o provedbi postupaka nabava za neobveznike Zakona o javnoj nabavi </w:t>
      </w:r>
      <w:r w:rsidRPr="00203DAE">
        <w:rPr>
          <w:rFonts w:ascii="Times New Roman" w:eastAsia="Calibri" w:hAnsi="Times New Roman" w:cs="Times New Roman"/>
          <w:sz w:val="24"/>
          <w:szCs w:val="24"/>
        </w:rPr>
        <w:t>koji je sastavni dio</w:t>
      </w:r>
      <w:r w:rsidR="00917A54" w:rsidRPr="00203DAE">
        <w:rPr>
          <w:rFonts w:ascii="Times New Roman" w:eastAsia="Calibri" w:hAnsi="Times New Roman" w:cs="Times New Roman"/>
          <w:sz w:val="24"/>
          <w:szCs w:val="24"/>
        </w:rPr>
        <w:t xml:space="preserve"> </w:t>
      </w:r>
      <w:r w:rsidRPr="00203DAE">
        <w:rPr>
          <w:rFonts w:ascii="Times New Roman" w:eastAsia="Calibri" w:hAnsi="Times New Roman" w:cs="Times New Roman"/>
          <w:sz w:val="24"/>
          <w:szCs w:val="24"/>
        </w:rPr>
        <w:t>Poziva (Prilog 3).</w:t>
      </w:r>
    </w:p>
    <w:p w14:paraId="58B1BB44" w14:textId="77777777" w:rsidR="00C74488" w:rsidRPr="00203DAE" w:rsidRDefault="00C74488" w:rsidP="00C74488">
      <w:pPr>
        <w:spacing w:after="0" w:line="240" w:lineRule="auto"/>
        <w:jc w:val="both"/>
        <w:rPr>
          <w:rFonts w:ascii="Times New Roman" w:eastAsia="Calibri" w:hAnsi="Times New Roman" w:cs="Times New Roman"/>
          <w:sz w:val="24"/>
          <w:szCs w:val="24"/>
        </w:rPr>
      </w:pPr>
    </w:p>
    <w:p w14:paraId="58B1BB45" w14:textId="2A213A5E" w:rsidR="00C74488" w:rsidRPr="00203DAE" w:rsidRDefault="00C74488" w:rsidP="00C74488">
      <w:pPr>
        <w:spacing w:after="0" w:line="240" w:lineRule="auto"/>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Troškovi koji uključuju nabavu bit će prihvatljivi samo pod uvjetom da je nabava provedena u skladu sa Zakonom o javnoj nabavi ili Prilog</w:t>
      </w:r>
      <w:r w:rsidR="00351684" w:rsidRPr="00203DAE">
        <w:rPr>
          <w:rFonts w:ascii="Times New Roman" w:eastAsia="Calibri" w:hAnsi="Times New Roman" w:cs="Times New Roman"/>
          <w:sz w:val="24"/>
          <w:szCs w:val="24"/>
        </w:rPr>
        <w:t>om</w:t>
      </w:r>
      <w:r w:rsidRPr="00203DAE">
        <w:rPr>
          <w:rFonts w:ascii="Times New Roman" w:eastAsia="Calibri" w:hAnsi="Times New Roman" w:cs="Times New Roman"/>
          <w:sz w:val="24"/>
          <w:szCs w:val="24"/>
        </w:rPr>
        <w:t xml:space="preserve"> </w:t>
      </w:r>
      <w:r w:rsidR="00E37FFD" w:rsidRPr="00203DAE">
        <w:rPr>
          <w:rFonts w:ascii="Times New Roman" w:eastAsia="Calibri" w:hAnsi="Times New Roman" w:cs="Times New Roman"/>
          <w:sz w:val="24"/>
          <w:szCs w:val="24"/>
        </w:rPr>
        <w:t xml:space="preserve">3. Pravila o provedbi postupaka nabava za neobveznike Zakona o javnoj nabavi koji je sastavni dio </w:t>
      </w:r>
      <w:r w:rsidRPr="00203DAE">
        <w:rPr>
          <w:rFonts w:ascii="Times New Roman" w:eastAsia="Calibri" w:hAnsi="Times New Roman" w:cs="Times New Roman"/>
          <w:sz w:val="24"/>
          <w:szCs w:val="24"/>
        </w:rPr>
        <w:t>uvjeta Ugovora (Prilog 1)</w:t>
      </w:r>
      <w:r w:rsidR="00B93A86" w:rsidRPr="00203DAE">
        <w:rPr>
          <w:rFonts w:ascii="Times New Roman" w:eastAsia="Calibri" w:hAnsi="Times New Roman" w:cs="Times New Roman"/>
          <w:sz w:val="24"/>
          <w:szCs w:val="24"/>
        </w:rPr>
        <w:t>.</w:t>
      </w:r>
      <w:r w:rsidRPr="00203DAE">
        <w:rPr>
          <w:rFonts w:ascii="Times New Roman" w:eastAsia="Calibri" w:hAnsi="Times New Roman" w:cs="Times New Roman"/>
          <w:sz w:val="24"/>
          <w:szCs w:val="24"/>
        </w:rPr>
        <w:t xml:space="preserve"> Nepridržavanje ovih postupaka odrazit će s</w:t>
      </w:r>
      <w:r w:rsidR="00212D00">
        <w:rPr>
          <w:rFonts w:ascii="Times New Roman" w:eastAsia="Calibri" w:hAnsi="Times New Roman" w:cs="Times New Roman"/>
          <w:sz w:val="24"/>
          <w:szCs w:val="24"/>
        </w:rPr>
        <w:t>e na prihvatljivost izdataka, a</w:t>
      </w:r>
      <w:r w:rsidR="006F267A" w:rsidRPr="00203DAE">
        <w:rPr>
          <w:rFonts w:ascii="Times New Roman" w:eastAsia="Calibri" w:hAnsi="Times New Roman" w:cs="Times New Roman"/>
          <w:sz w:val="24"/>
          <w:szCs w:val="24"/>
        </w:rPr>
        <w:t xml:space="preserve"> </w:t>
      </w:r>
      <w:r w:rsidR="006F267A" w:rsidRPr="00212D00">
        <w:rPr>
          <w:rFonts w:ascii="Times New Roman" w:eastAsia="Calibri" w:hAnsi="Times New Roman" w:cs="Times New Roman"/>
          <w:color w:val="000000" w:themeColor="text1"/>
          <w:sz w:val="24"/>
          <w:szCs w:val="24"/>
        </w:rPr>
        <w:t>TOPFD</w:t>
      </w:r>
      <w:r w:rsidRPr="00212D00">
        <w:rPr>
          <w:rFonts w:ascii="Times New Roman" w:eastAsia="Calibri" w:hAnsi="Times New Roman" w:cs="Times New Roman"/>
          <w:color w:val="000000" w:themeColor="text1"/>
          <w:sz w:val="24"/>
          <w:szCs w:val="24"/>
        </w:rPr>
        <w:t xml:space="preserve"> </w:t>
      </w:r>
      <w:r w:rsidRPr="00203DAE">
        <w:rPr>
          <w:rFonts w:ascii="Times New Roman" w:eastAsia="Calibri" w:hAnsi="Times New Roman" w:cs="Times New Roman"/>
          <w:sz w:val="24"/>
          <w:szCs w:val="24"/>
        </w:rPr>
        <w:t xml:space="preserve">prilikom provjere zahtjeva za nadoknadom sredstava koje tijekom provedbe projekta podnosi korisnik, može proglasiti vezane troškove neprihvatljivima.  </w:t>
      </w:r>
    </w:p>
    <w:p w14:paraId="58B1BB46" w14:textId="77777777" w:rsidR="006D6B27" w:rsidRPr="00203DAE" w:rsidRDefault="006D6B27" w:rsidP="00C74488">
      <w:pPr>
        <w:pStyle w:val="NoSpacing"/>
        <w:jc w:val="both"/>
        <w:rPr>
          <w:rFonts w:ascii="Times New Roman" w:eastAsia="Calibri" w:hAnsi="Times New Roman" w:cs="Times New Roman"/>
          <w:sz w:val="24"/>
          <w:szCs w:val="24"/>
        </w:rPr>
      </w:pPr>
    </w:p>
    <w:p w14:paraId="58B1BB47" w14:textId="77777777" w:rsidR="005601B8" w:rsidRPr="00203DAE" w:rsidRDefault="005601B8" w:rsidP="005601B8">
      <w:pPr>
        <w:pStyle w:val="NoSpacing"/>
        <w:jc w:val="both"/>
        <w:rPr>
          <w:rFonts w:ascii="Times New Roman" w:eastAsia="Calibri" w:hAnsi="Times New Roman" w:cs="Times New Roman"/>
          <w:sz w:val="24"/>
          <w:szCs w:val="24"/>
        </w:rPr>
      </w:pPr>
    </w:p>
    <w:p w14:paraId="58B1BB48" w14:textId="77777777" w:rsidR="005601B8" w:rsidRPr="00203DAE" w:rsidRDefault="00E37B9F" w:rsidP="005601B8">
      <w:pPr>
        <w:pStyle w:val="NoSpacing"/>
        <w:jc w:val="both"/>
        <w:rPr>
          <w:rFonts w:ascii="Times New Roman" w:eastAsia="Calibri" w:hAnsi="Times New Roman" w:cs="Times New Roman"/>
          <w:b/>
          <w:sz w:val="24"/>
          <w:szCs w:val="24"/>
        </w:rPr>
      </w:pPr>
      <w:r w:rsidRPr="00203DAE">
        <w:rPr>
          <w:rFonts w:ascii="Times New Roman" w:eastAsia="Calibri" w:hAnsi="Times New Roman" w:cs="Times New Roman"/>
          <w:b/>
          <w:i/>
          <w:sz w:val="24"/>
          <w:szCs w:val="24"/>
        </w:rPr>
        <w:tab/>
      </w:r>
      <w:r w:rsidR="005601B8" w:rsidRPr="00203DAE">
        <w:rPr>
          <w:rFonts w:ascii="Times New Roman" w:eastAsia="Calibri" w:hAnsi="Times New Roman" w:cs="Times New Roman"/>
          <w:b/>
          <w:sz w:val="24"/>
          <w:szCs w:val="24"/>
        </w:rPr>
        <w:t>5.3. Podnošenje zahtjeva za predujmom</w:t>
      </w:r>
      <w:r w:rsidR="005601B8" w:rsidRPr="00203DAE">
        <w:rPr>
          <w:rFonts w:ascii="Times New Roman" w:eastAsia="Calibri" w:hAnsi="Times New Roman" w:cs="Times New Roman"/>
          <w:b/>
          <w:strike/>
          <w:sz w:val="24"/>
          <w:szCs w:val="24"/>
        </w:rPr>
        <w:t>/</w:t>
      </w:r>
      <w:r w:rsidR="005601B8" w:rsidRPr="00203DAE">
        <w:rPr>
          <w:rFonts w:ascii="Times New Roman" w:eastAsia="Calibri" w:hAnsi="Times New Roman" w:cs="Times New Roman"/>
          <w:b/>
          <w:sz w:val="24"/>
          <w:szCs w:val="24"/>
        </w:rPr>
        <w:t>nadoknadom sredstava</w:t>
      </w:r>
    </w:p>
    <w:p w14:paraId="58B1BB49" w14:textId="77777777" w:rsidR="005601B8" w:rsidRPr="00203DAE" w:rsidRDefault="005601B8" w:rsidP="005601B8">
      <w:pPr>
        <w:pStyle w:val="NoSpacing"/>
        <w:jc w:val="both"/>
        <w:rPr>
          <w:rFonts w:ascii="Times New Roman" w:eastAsia="Calibri" w:hAnsi="Times New Roman" w:cs="Times New Roman"/>
          <w:sz w:val="24"/>
          <w:szCs w:val="24"/>
        </w:rPr>
      </w:pPr>
    </w:p>
    <w:p w14:paraId="58B1BB4A" w14:textId="7F9FC7C4" w:rsidR="005601B8" w:rsidRPr="00203DAE" w:rsidRDefault="005601B8" w:rsidP="005601B8">
      <w:pPr>
        <w:pStyle w:val="NoSpacing"/>
        <w:jc w:val="both"/>
        <w:rPr>
          <w:rFonts w:ascii="Times New Roman" w:eastAsia="Calibri" w:hAnsi="Times New Roman" w:cs="Times New Roman"/>
          <w:strike/>
          <w:sz w:val="24"/>
          <w:szCs w:val="24"/>
        </w:rPr>
      </w:pPr>
      <w:r w:rsidRPr="00203DAE">
        <w:rPr>
          <w:rFonts w:ascii="Times New Roman" w:eastAsia="Calibri" w:hAnsi="Times New Roman" w:cs="Times New Roman"/>
          <w:sz w:val="24"/>
          <w:szCs w:val="24"/>
        </w:rPr>
        <w:t>Mogućnosti i uvjeti za podnošenje Zahtjeva za nadoknadom sredstava određeni su u Ugovoru.</w:t>
      </w:r>
      <w:r w:rsidR="00626C5C" w:rsidRPr="00203DAE">
        <w:rPr>
          <w:rFonts w:ascii="Times New Roman" w:eastAsia="Calibri" w:hAnsi="Times New Roman" w:cs="Times New Roman"/>
          <w:sz w:val="24"/>
          <w:szCs w:val="24"/>
        </w:rPr>
        <w:t xml:space="preserve"> </w:t>
      </w:r>
    </w:p>
    <w:p w14:paraId="182D947C" w14:textId="277A69D0" w:rsidR="00042ACB" w:rsidRPr="00B203DB" w:rsidRDefault="00042ACB" w:rsidP="005601B8">
      <w:pPr>
        <w:pStyle w:val="NoSpacing"/>
        <w:jc w:val="both"/>
        <w:rPr>
          <w:rFonts w:ascii="Times New Roman" w:eastAsia="Calibri" w:hAnsi="Times New Roman" w:cs="Times New Roman"/>
          <w:strike/>
          <w:color w:val="000000" w:themeColor="text1"/>
          <w:sz w:val="24"/>
          <w:szCs w:val="24"/>
        </w:rPr>
      </w:pPr>
      <w:r w:rsidRPr="00B203DB">
        <w:rPr>
          <w:rFonts w:ascii="Times New Roman" w:eastAsia="Calibri" w:hAnsi="Times New Roman" w:cs="Times New Roman"/>
          <w:color w:val="000000" w:themeColor="text1"/>
          <w:sz w:val="24"/>
          <w:szCs w:val="24"/>
        </w:rPr>
        <w:t xml:space="preserve">Korisnik ima pravo podnijeti zahtjev za predujam i to najviše 25 % od odobrenih bespovratnih sredstava u projektu. </w:t>
      </w:r>
    </w:p>
    <w:p w14:paraId="58B1BB4B" w14:textId="77777777" w:rsidR="005601B8" w:rsidRPr="00203DAE" w:rsidRDefault="005601B8" w:rsidP="00CF77B5">
      <w:pPr>
        <w:pStyle w:val="NoSpacing"/>
        <w:jc w:val="both"/>
        <w:rPr>
          <w:rFonts w:ascii="Times New Roman" w:eastAsia="Calibri" w:hAnsi="Times New Roman" w:cs="Times New Roman"/>
          <w:strike/>
          <w:sz w:val="24"/>
          <w:szCs w:val="24"/>
        </w:rPr>
      </w:pPr>
    </w:p>
    <w:p w14:paraId="58B1BB4C" w14:textId="77777777" w:rsidR="005601B8" w:rsidRPr="00203DAE" w:rsidRDefault="005601B8" w:rsidP="00CF77B5">
      <w:pPr>
        <w:pStyle w:val="NoSpacing"/>
        <w:jc w:val="both"/>
        <w:rPr>
          <w:rFonts w:ascii="Times New Roman" w:eastAsia="Calibri" w:hAnsi="Times New Roman" w:cs="Times New Roman"/>
          <w:sz w:val="24"/>
          <w:szCs w:val="24"/>
        </w:rPr>
      </w:pPr>
    </w:p>
    <w:p w14:paraId="58B1BB4D" w14:textId="77777777" w:rsidR="00E37B9F" w:rsidRPr="00203DAE" w:rsidRDefault="00D67742" w:rsidP="00445EC2">
      <w:pPr>
        <w:pStyle w:val="Heading2"/>
      </w:pPr>
      <w:r w:rsidRPr="00203DAE">
        <w:tab/>
      </w:r>
      <w:bookmarkStart w:id="80" w:name="_Toc141187961"/>
      <w:r w:rsidR="00071A58" w:rsidRPr="00203DAE">
        <w:t>5.4</w:t>
      </w:r>
      <w:r w:rsidR="006E3435" w:rsidRPr="00203DAE">
        <w:t xml:space="preserve">. </w:t>
      </w:r>
      <w:r w:rsidR="004072B0" w:rsidRPr="00203DAE">
        <w:t>Povrat sredstava</w:t>
      </w:r>
      <w:bookmarkEnd w:id="80"/>
    </w:p>
    <w:p w14:paraId="58B1BB4E" w14:textId="77777777" w:rsidR="005C1BBC" w:rsidRPr="00203DAE" w:rsidRDefault="005C1BBC" w:rsidP="005C1BBC">
      <w:pPr>
        <w:spacing w:after="0"/>
        <w:rPr>
          <w:rFonts w:ascii="Times New Roman" w:hAnsi="Times New Roman" w:cs="Times New Roman"/>
        </w:rPr>
      </w:pPr>
    </w:p>
    <w:p w14:paraId="58B1BB4F" w14:textId="43A6F63A" w:rsidR="006A74CA" w:rsidRPr="00203DAE" w:rsidRDefault="006A74CA" w:rsidP="006A74CA">
      <w:pPr>
        <w:pStyle w:val="NoSpacing"/>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203DAE">
        <w:rPr>
          <w:rFonts w:ascii="Times New Roman" w:eastAsia="Calibri" w:hAnsi="Times New Roman" w:cs="Times New Roman"/>
          <w:sz w:val="24"/>
          <w:szCs w:val="24"/>
        </w:rPr>
        <w:t xml:space="preserve"> od strane Korisnika</w:t>
      </w:r>
      <w:r w:rsidRPr="00203DAE">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7740F6EB" w14:textId="2A3D4B41" w:rsidR="008A1A80" w:rsidRPr="00203DAE" w:rsidRDefault="008A1A80" w:rsidP="006A74CA">
      <w:pPr>
        <w:pStyle w:val="NoSpacing"/>
        <w:jc w:val="both"/>
        <w:rPr>
          <w:rFonts w:ascii="Times New Roman" w:eastAsia="Calibri" w:hAnsi="Times New Roman" w:cs="Times New Roman"/>
          <w:sz w:val="24"/>
          <w:szCs w:val="24"/>
        </w:rPr>
      </w:pPr>
    </w:p>
    <w:p w14:paraId="0C7CC30D" w14:textId="77777777" w:rsidR="008A1A80" w:rsidRPr="00203DAE" w:rsidRDefault="008A1A80" w:rsidP="006A74CA">
      <w:pPr>
        <w:pStyle w:val="NoSpacing"/>
        <w:jc w:val="both"/>
        <w:rPr>
          <w:rFonts w:ascii="Times New Roman" w:eastAsia="Calibri" w:hAnsi="Times New Roman" w:cs="Times New Roman"/>
          <w:sz w:val="24"/>
          <w:szCs w:val="24"/>
        </w:rPr>
      </w:pPr>
    </w:p>
    <w:p w14:paraId="58B1BB50" w14:textId="77777777" w:rsidR="00C74488" w:rsidRPr="00F62166" w:rsidRDefault="00206CCF" w:rsidP="00C74488">
      <w:pPr>
        <w:tabs>
          <w:tab w:val="left" w:pos="567"/>
        </w:tabs>
        <w:spacing w:after="0" w:line="240" w:lineRule="auto"/>
        <w:contextualSpacing/>
        <w:jc w:val="both"/>
        <w:outlineLvl w:val="1"/>
        <w:rPr>
          <w:rFonts w:ascii="Times New Roman" w:eastAsiaTheme="majorEastAsia" w:hAnsi="Times New Roman" w:cs="Times New Roman"/>
          <w:b/>
          <w:bCs/>
          <w:iCs/>
          <w:sz w:val="24"/>
          <w:szCs w:val="24"/>
        </w:rPr>
      </w:pPr>
      <w:r w:rsidRPr="00D86E7F">
        <w:rPr>
          <w:rFonts w:ascii="Times New Roman" w:hAnsi="Times New Roman" w:cs="Times New Roman"/>
        </w:rPr>
        <w:tab/>
      </w:r>
      <w:bookmarkStart w:id="81" w:name="_Toc141187962"/>
      <w:r w:rsidR="00C74488" w:rsidRPr="00F62166">
        <w:rPr>
          <w:rFonts w:ascii="Times New Roman" w:eastAsiaTheme="majorEastAsia" w:hAnsi="Times New Roman" w:cs="Times New Roman"/>
          <w:b/>
          <w:bCs/>
          <w:iCs/>
          <w:sz w:val="24"/>
          <w:szCs w:val="24"/>
        </w:rPr>
        <w:t>5.5. Prigovori na odluku o nepravilnostima i odluku o povratu</w:t>
      </w:r>
      <w:bookmarkEnd w:id="81"/>
    </w:p>
    <w:p w14:paraId="58B1BB51" w14:textId="77777777" w:rsidR="00C74488" w:rsidRPr="00203DAE" w:rsidRDefault="00C74488" w:rsidP="00C74488">
      <w:pPr>
        <w:spacing w:after="0"/>
        <w:rPr>
          <w:rFonts w:ascii="Times New Roman" w:hAnsi="Times New Roman" w:cs="Times New Roman"/>
        </w:rPr>
      </w:pPr>
    </w:p>
    <w:p w14:paraId="58B1BB52" w14:textId="77777777" w:rsidR="00C74488" w:rsidRPr="00203DAE"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Tijekom provedbe operacija Korisnik može podnijeti prigovor NKT-u na:</w:t>
      </w:r>
    </w:p>
    <w:p w14:paraId="58B1BB53" w14:textId="77777777" w:rsidR="00C74488" w:rsidRPr="00203DAE"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 Odluku o nepravilnostima</w:t>
      </w:r>
    </w:p>
    <w:p w14:paraId="58B1BB54" w14:textId="77777777" w:rsidR="00C74488" w:rsidRPr="00203DAE"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 Odluku o povratu, u slučaju kada nije donesena Odluka o nepravilnostima</w:t>
      </w:r>
    </w:p>
    <w:p w14:paraId="58B1BB55" w14:textId="07AA0F0D" w:rsidR="00C74488" w:rsidRPr="00203DAE" w:rsidRDefault="00C74488" w:rsidP="00C74488">
      <w:pPr>
        <w:jc w:val="both"/>
        <w:rPr>
          <w:rFonts w:ascii="Times New Roman" w:hAnsi="Times New Roman" w:cs="Times New Roman"/>
          <w:color w:val="000000"/>
          <w:sz w:val="24"/>
          <w:szCs w:val="24"/>
        </w:rPr>
      </w:pPr>
      <w:r w:rsidRPr="00203DAE">
        <w:rPr>
          <w:rFonts w:ascii="Times New Roman" w:eastAsia="Calibri" w:hAnsi="Times New Roman" w:cs="Times New Roman"/>
          <w:sz w:val="24"/>
          <w:szCs w:val="24"/>
        </w:rPr>
        <w:t>Prigovor se može podnijeti osobno, poslati poštom,</w:t>
      </w:r>
      <w:r w:rsidRPr="00203DAE">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Pr="00203DAE">
        <w:rPr>
          <w:rFonts w:ascii="Times New Roman" w:eastAsia="Calibri" w:hAnsi="Times New Roman" w:cs="Times New Roman"/>
          <w:sz w:val="24"/>
          <w:szCs w:val="24"/>
        </w:rPr>
        <w:t xml:space="preserve">, na adresu: Ministarstvo prostornoga uređenja, graditeljstva i državne imovine na adresu: Ulica Republike Austrije </w:t>
      </w:r>
      <w:r w:rsidR="00041AEF" w:rsidRPr="00203DAE">
        <w:rPr>
          <w:rFonts w:ascii="Times New Roman" w:eastAsia="Calibri" w:hAnsi="Times New Roman" w:cs="Times New Roman"/>
          <w:sz w:val="24"/>
          <w:szCs w:val="24"/>
        </w:rPr>
        <w:t>14</w:t>
      </w:r>
      <w:r w:rsidRPr="00203DAE">
        <w:rPr>
          <w:rFonts w:ascii="Times New Roman" w:eastAsia="Calibri" w:hAnsi="Times New Roman" w:cs="Times New Roman"/>
          <w:sz w:val="24"/>
          <w:szCs w:val="24"/>
        </w:rPr>
        <w:t>, 10000 Zagreb</w:t>
      </w:r>
      <w:r w:rsidRPr="00203DAE">
        <w:rPr>
          <w:rFonts w:ascii="Times New Roman" w:hAnsi="Times New Roman" w:cs="Times New Roman"/>
          <w:color w:val="000000"/>
          <w:sz w:val="24"/>
          <w:szCs w:val="24"/>
        </w:rPr>
        <w:t xml:space="preserve">. Prigovor u obliku elektroničke isprave može se podnijet na adresu elektroničke pošte: </w:t>
      </w:r>
      <w:hyperlink r:id="rId26" w:history="1">
        <w:r w:rsidRPr="00203DAE">
          <w:rPr>
            <w:rFonts w:ascii="Times New Roman" w:hAnsi="Times New Roman" w:cs="Times New Roman"/>
            <w:sz w:val="24"/>
            <w:szCs w:val="24"/>
          </w:rPr>
          <w:t>fseu-prigovor-provedba@mpgi.hr</w:t>
        </w:r>
      </w:hyperlink>
    </w:p>
    <w:p w14:paraId="58B1BB56" w14:textId="77777777" w:rsidR="00C74488" w:rsidRPr="00203DAE" w:rsidRDefault="00C74488" w:rsidP="00C74488">
      <w:pPr>
        <w:spacing w:after="0"/>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58B1BB57" w14:textId="77777777" w:rsidR="00C74488" w:rsidRPr="00203DAE" w:rsidRDefault="00C74488" w:rsidP="00C74488">
      <w:pPr>
        <w:spacing w:after="0"/>
        <w:jc w:val="both"/>
        <w:rPr>
          <w:rFonts w:ascii="Times New Roman" w:hAnsi="Times New Roman" w:cs="Times New Roman"/>
          <w:color w:val="000000"/>
          <w:sz w:val="24"/>
          <w:szCs w:val="24"/>
        </w:rPr>
      </w:pPr>
    </w:p>
    <w:p w14:paraId="58B1BB58" w14:textId="77777777" w:rsidR="00C74488" w:rsidRPr="00203DAE" w:rsidRDefault="00C74488" w:rsidP="00C74488">
      <w:pPr>
        <w:spacing w:after="0"/>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58B1BB59" w14:textId="77777777" w:rsidR="00C74488" w:rsidRPr="00203DAE" w:rsidRDefault="00C74488" w:rsidP="00C74488">
      <w:pPr>
        <w:spacing w:after="0"/>
        <w:jc w:val="both"/>
        <w:rPr>
          <w:rFonts w:ascii="Times New Roman" w:hAnsi="Times New Roman" w:cs="Times New Roman"/>
          <w:color w:val="000000"/>
          <w:sz w:val="24"/>
          <w:szCs w:val="24"/>
        </w:rPr>
      </w:pPr>
    </w:p>
    <w:p w14:paraId="58B1BB5A" w14:textId="77777777" w:rsidR="00C74488" w:rsidRPr="00203DAE" w:rsidRDefault="00C74488" w:rsidP="00C74488">
      <w:pPr>
        <w:spacing w:after="0"/>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58B1BB5B" w14:textId="77777777" w:rsidR="00C74488" w:rsidRPr="00203DAE" w:rsidRDefault="00C74488" w:rsidP="00C74488">
      <w:pPr>
        <w:spacing w:after="0"/>
        <w:jc w:val="both"/>
        <w:rPr>
          <w:rFonts w:ascii="Times New Roman" w:hAnsi="Times New Roman" w:cs="Times New Roman"/>
          <w:color w:val="000000"/>
          <w:sz w:val="24"/>
          <w:szCs w:val="24"/>
        </w:rPr>
      </w:pPr>
    </w:p>
    <w:p w14:paraId="58B1BB5C" w14:textId="22100B90" w:rsidR="00C74488" w:rsidRPr="00203DAE" w:rsidRDefault="00C74488" w:rsidP="00C74488">
      <w:pPr>
        <w:spacing w:after="0"/>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 xml:space="preserve">O prigovoru odlučuje čelnik NKT-a rješenjem u roku 30 radnih dana od dana zaprimanja prigovora. </w:t>
      </w:r>
    </w:p>
    <w:p w14:paraId="58B1BB5D" w14:textId="77777777" w:rsidR="00C74488" w:rsidRPr="00203DAE" w:rsidRDefault="00C74488" w:rsidP="00C74488">
      <w:pPr>
        <w:spacing w:after="0"/>
        <w:jc w:val="both"/>
        <w:rPr>
          <w:rFonts w:ascii="Times New Roman" w:hAnsi="Times New Roman" w:cs="Times New Roman"/>
          <w:color w:val="000000"/>
          <w:sz w:val="24"/>
          <w:szCs w:val="24"/>
        </w:rPr>
      </w:pPr>
    </w:p>
    <w:p w14:paraId="58B1BB5E" w14:textId="77777777" w:rsidR="00C74488" w:rsidRPr="00203DAE" w:rsidRDefault="00C74488" w:rsidP="00655ED1">
      <w:pPr>
        <w:spacing w:after="0"/>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8B1BB5F" w14:textId="77777777" w:rsidR="00C74488" w:rsidRPr="00203DAE" w:rsidRDefault="00C74488" w:rsidP="00655ED1">
      <w:pPr>
        <w:spacing w:after="0"/>
        <w:jc w:val="both"/>
        <w:rPr>
          <w:rFonts w:ascii="Times New Roman" w:hAnsi="Times New Roman" w:cs="Times New Roman"/>
          <w:color w:val="000000"/>
          <w:sz w:val="24"/>
          <w:szCs w:val="24"/>
        </w:rPr>
      </w:pPr>
    </w:p>
    <w:p w14:paraId="58B1BB60" w14:textId="77777777" w:rsidR="00C74488" w:rsidRDefault="00C74488" w:rsidP="00655ED1">
      <w:pPr>
        <w:jc w:val="both"/>
        <w:rPr>
          <w:rFonts w:ascii="Times New Roman" w:hAnsi="Times New Roman" w:cs="Times New Roman"/>
          <w:color w:val="000000"/>
          <w:sz w:val="24"/>
          <w:szCs w:val="24"/>
        </w:rPr>
      </w:pPr>
      <w:r w:rsidRPr="00203DAE">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1A841824" w14:textId="2D7FC705" w:rsidR="00203DAE" w:rsidRPr="00203DAE" w:rsidRDefault="00203DAE" w:rsidP="00655ED1">
      <w:pPr>
        <w:jc w:val="both"/>
        <w:rPr>
          <w:rFonts w:ascii="Times New Roman" w:hAnsi="Times New Roman" w:cs="Times New Roman"/>
        </w:rPr>
      </w:pPr>
    </w:p>
    <w:p w14:paraId="7E61537C" w14:textId="3D78C66B" w:rsidR="00A3741C" w:rsidRDefault="00A3741C" w:rsidP="00445EC2">
      <w:pPr>
        <w:pStyle w:val="Heading2"/>
        <w:numPr>
          <w:ilvl w:val="1"/>
          <w:numId w:val="38"/>
        </w:numPr>
      </w:pPr>
      <w:bookmarkStart w:id="82" w:name="_Toc141187963"/>
      <w:r w:rsidRPr="00203DAE">
        <w:t>Informiranje i vidljivost</w:t>
      </w:r>
      <w:bookmarkEnd w:id="82"/>
    </w:p>
    <w:p w14:paraId="2BA1E6FA" w14:textId="77777777" w:rsidR="008847B1" w:rsidRPr="008847B1" w:rsidRDefault="008847B1" w:rsidP="00F62166">
      <w:pPr>
        <w:pStyle w:val="ListParagraph"/>
        <w:spacing w:after="0"/>
        <w:rPr>
          <w:rFonts w:ascii="Times New Roman" w:hAnsi="Times New Roman" w:cs="Times New Roman"/>
        </w:rPr>
      </w:pPr>
    </w:p>
    <w:p w14:paraId="12A6A427" w14:textId="08E4F0EF" w:rsidR="00A3741C" w:rsidRPr="00212D00" w:rsidRDefault="00A3741C" w:rsidP="00F62166">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Korisnik koji će potpisati dodatak ugovoru za financiranje nastavka provedbe projekta sredstvima MOO je dužan uvažavati podrijetlo i osigurati vidljivost sredstava Unije u okviru NPOO-a. </w:t>
      </w:r>
    </w:p>
    <w:p w14:paraId="1DF429FC" w14:textId="77777777" w:rsidR="00A3741C" w:rsidRPr="00212D00" w:rsidRDefault="00A3741C" w:rsidP="00F62166">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Potrebno je osigurati mjere vidljivosti kako bi se osiguralo pružanje koherentnih, djelotvornih i razmjernih ciljanih informacija različitoj publici, među ostalima medijima i javnosti. Pri tome je korisnik  dužan,  gdje je to primjenjivo, ispravno i vidljivo, prikazati u svim komunikacijskim </w:t>
      </w:r>
      <w:r w:rsidRPr="00212D00">
        <w:rPr>
          <w:rFonts w:ascii="Times New Roman" w:hAnsi="Times New Roman" w:cs="Times New Roman"/>
          <w:color w:val="000000" w:themeColor="text1"/>
          <w:sz w:val="24"/>
          <w:szCs w:val="24"/>
        </w:rPr>
        <w:lastRenderedPageBreak/>
        <w:t>aktivnostima amblem EU-a s odgovarajućom izjavom o financiranju (koja glasi: „Financira Europska unija – NextGenerationEU”), uzimajući u obzir i:</w:t>
      </w:r>
    </w:p>
    <w:p w14:paraId="3AFB7CC4" w14:textId="77777777" w:rsidR="00A3741C" w:rsidRPr="00212D00" w:rsidRDefault="00A3741C" w:rsidP="00F62166">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w:t>
      </w:r>
      <w:r w:rsidRPr="00212D00">
        <w:rPr>
          <w:rFonts w:ascii="Times New Roman" w:hAnsi="Times New Roman" w:cs="Times New Roman"/>
          <w:color w:val="000000" w:themeColor="text1"/>
          <w:sz w:val="24"/>
          <w:szCs w:val="24"/>
        </w:rPr>
        <w:tab/>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631FE55D" w14:textId="5CEE4B56" w:rsidR="00A3741C" w:rsidRPr="00212D00" w:rsidRDefault="00A3741C" w:rsidP="00F62166">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w:t>
      </w:r>
      <w:r w:rsidRPr="00212D00">
        <w:rPr>
          <w:rFonts w:ascii="Times New Roman" w:hAnsi="Times New Roman" w:cs="Times New Roman"/>
          <w:color w:val="000000" w:themeColor="text1"/>
          <w:sz w:val="24"/>
          <w:szCs w:val="24"/>
        </w:rPr>
        <w:tab/>
        <w:t>Kada je to primjenjivo, država članica dužna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5A96E896" w14:textId="44D9E95C" w:rsidR="00BF2C95" w:rsidRPr="00212D00" w:rsidRDefault="00BF2C95" w:rsidP="00F62166">
      <w:p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Osim mjera informiranja i vidljivosti koje korisnik samostalno poduzima u okviru projekta, korisnik je obavezan odazvati se na pozive TOPFD-a i NKT-a za sudjelovanje na organiziranim događanjima informiranja i vidljivosti.</w:t>
      </w:r>
    </w:p>
    <w:p w14:paraId="5F3D3734" w14:textId="77777777" w:rsidR="00BF2C95" w:rsidRPr="00212D00" w:rsidRDefault="00BF2C95" w:rsidP="00BF2C95">
      <w:pPr>
        <w:shd w:val="clear" w:color="auto" w:fill="FFFFFF"/>
        <w:rPr>
          <w:rFonts w:ascii="Times New Roman" w:eastAsia="Times New Roman" w:hAnsi="Times New Roman" w:cs="Times New Roman"/>
          <w:color w:val="000000" w:themeColor="text1"/>
          <w:sz w:val="24"/>
          <w:szCs w:val="24"/>
          <w:u w:val="single"/>
          <w:lang w:val="en-IE"/>
        </w:rPr>
      </w:pPr>
      <w:r w:rsidRPr="00212D00">
        <w:rPr>
          <w:rFonts w:ascii="Times New Roman" w:eastAsia="Times New Roman" w:hAnsi="Times New Roman" w:cs="Times New Roman"/>
          <w:color w:val="000000" w:themeColor="text1"/>
          <w:sz w:val="24"/>
          <w:szCs w:val="24"/>
          <w:u w:val="single"/>
          <w:lang w:val="en-IE"/>
        </w:rPr>
        <w:t>Amblemi i izjava dostupni su na linku:</w:t>
      </w:r>
    </w:p>
    <w:p w14:paraId="4A7BA86C" w14:textId="77777777" w:rsidR="00BF2C95" w:rsidRPr="00212D00" w:rsidRDefault="00903935" w:rsidP="00BF2C95">
      <w:pPr>
        <w:shd w:val="clear" w:color="auto" w:fill="FFFFFF"/>
        <w:rPr>
          <w:rFonts w:ascii="Times New Roman" w:eastAsia="Times New Roman" w:hAnsi="Times New Roman" w:cs="Times New Roman"/>
          <w:color w:val="2E74B5" w:themeColor="accent1" w:themeShade="BF"/>
          <w:sz w:val="24"/>
          <w:szCs w:val="24"/>
          <w:u w:val="single"/>
        </w:rPr>
      </w:pPr>
      <w:hyperlink r:id="rId27" w:tgtFrame="_blank" w:history="1">
        <w:r w:rsidR="00BF2C95" w:rsidRPr="00212D00">
          <w:rPr>
            <w:rFonts w:ascii="Times New Roman" w:eastAsia="Times New Roman" w:hAnsi="Times New Roman" w:cs="Times New Roman"/>
            <w:color w:val="2E74B5" w:themeColor="accent1" w:themeShade="BF"/>
            <w:sz w:val="24"/>
            <w:szCs w:val="24"/>
            <w:u w:val="single"/>
            <w:lang w:val="en-IE"/>
          </w:rPr>
          <w:t>https://ec.europa.eu/regional_policy/en/information/logos_downloadcenter/</w:t>
        </w:r>
      </w:hyperlink>
      <w:r w:rsidR="00BF2C95" w:rsidRPr="00212D00">
        <w:rPr>
          <w:rFonts w:ascii="Times New Roman" w:eastAsia="Times New Roman" w:hAnsi="Times New Roman" w:cs="Times New Roman"/>
          <w:color w:val="2E74B5" w:themeColor="accent1" w:themeShade="BF"/>
          <w:sz w:val="24"/>
          <w:szCs w:val="24"/>
          <w:u w:val="single"/>
          <w:lang w:val="en-IE"/>
        </w:rPr>
        <w:t> </w:t>
      </w:r>
    </w:p>
    <w:p w14:paraId="2F2F3703" w14:textId="04F90B9C" w:rsidR="00BF2C95" w:rsidRPr="00212D00" w:rsidRDefault="00BF2C95" w:rsidP="00F637AD">
      <w:pPr>
        <w:rPr>
          <w:rFonts w:ascii="Times New Roman" w:eastAsia="Times New Roman" w:hAnsi="Times New Roman" w:cs="Times New Roman"/>
          <w:color w:val="2E74B5" w:themeColor="accent1" w:themeShade="BF"/>
          <w:sz w:val="24"/>
          <w:szCs w:val="24"/>
          <w:u w:val="single"/>
          <w:lang w:val="en-IE"/>
        </w:rPr>
      </w:pPr>
      <w:r w:rsidRPr="00212D00">
        <w:rPr>
          <w:rFonts w:ascii="Times New Roman" w:eastAsia="Times New Roman" w:hAnsi="Times New Roman" w:cs="Times New Roman"/>
          <w:color w:val="000000" w:themeColor="text1"/>
          <w:sz w:val="24"/>
          <w:szCs w:val="24"/>
          <w:lang w:val="en-IE"/>
        </w:rPr>
        <w:t xml:space="preserve">Generator uzoraka: </w:t>
      </w:r>
      <w:hyperlink r:id="rId28" w:tgtFrame="_blank" w:history="1">
        <w:r w:rsidRPr="00212D00">
          <w:rPr>
            <w:rFonts w:ascii="Times New Roman" w:eastAsia="Times New Roman" w:hAnsi="Times New Roman" w:cs="Times New Roman"/>
            <w:color w:val="2E74B5" w:themeColor="accent1" w:themeShade="BF"/>
            <w:sz w:val="24"/>
            <w:szCs w:val="24"/>
            <w:u w:val="single"/>
            <w:lang w:val="en-IE"/>
          </w:rPr>
          <w:t>https://www.euinmyregion.eu/generator</w:t>
        </w:r>
      </w:hyperlink>
    </w:p>
    <w:p w14:paraId="39DC0739" w14:textId="77777777" w:rsidR="00042ACB" w:rsidRDefault="00042ACB" w:rsidP="00F637AD">
      <w:pPr>
        <w:rPr>
          <w:ins w:id="83" w:author="Author"/>
          <w:rFonts w:ascii="Times New Roman" w:hAnsi="Times New Roman" w:cs="Times New Roman"/>
        </w:rPr>
      </w:pPr>
    </w:p>
    <w:p w14:paraId="16FB0B08" w14:textId="77777777" w:rsidR="00BA10E8" w:rsidRDefault="00BA10E8" w:rsidP="00F637AD">
      <w:pPr>
        <w:rPr>
          <w:ins w:id="84" w:author="Author"/>
          <w:rFonts w:ascii="Times New Roman" w:hAnsi="Times New Roman" w:cs="Times New Roman"/>
        </w:rPr>
      </w:pPr>
    </w:p>
    <w:p w14:paraId="58B1BB63" w14:textId="77777777" w:rsidR="00C74488" w:rsidRPr="00203DAE" w:rsidRDefault="00C74488" w:rsidP="00C74488">
      <w:pPr>
        <w:keepNext/>
        <w:keepLines/>
        <w:kinsoku w:val="0"/>
        <w:overflowPunct w:val="0"/>
        <w:spacing w:after="120"/>
        <w:ind w:left="720"/>
        <w:contextualSpacing/>
        <w:outlineLvl w:val="0"/>
        <w:rPr>
          <w:rFonts w:ascii="Times New Roman" w:eastAsia="Calibri" w:hAnsi="Times New Roman" w:cs="Times New Roman"/>
          <w:b/>
          <w:bCs/>
          <w:spacing w:val="-1"/>
          <w:sz w:val="24"/>
          <w:szCs w:val="24"/>
        </w:rPr>
      </w:pPr>
      <w:bookmarkStart w:id="85" w:name="_Toc141187964"/>
      <w:r w:rsidRPr="00203DAE">
        <w:rPr>
          <w:rFonts w:ascii="Times New Roman" w:eastAsia="Calibri" w:hAnsi="Times New Roman" w:cs="Times New Roman"/>
          <w:b/>
          <w:bCs/>
          <w:spacing w:val="-1"/>
          <w:sz w:val="24"/>
          <w:szCs w:val="24"/>
        </w:rPr>
        <w:t>6. ZAŠTITA OSOBNIH PODATAKA</w:t>
      </w:r>
      <w:bookmarkEnd w:id="85"/>
    </w:p>
    <w:p w14:paraId="58B1BB64" w14:textId="77777777" w:rsidR="00C74488" w:rsidRPr="00203DAE" w:rsidRDefault="00C74488" w:rsidP="00C74488">
      <w:pPr>
        <w:spacing w:after="120"/>
        <w:rPr>
          <w:rFonts w:ascii="Times New Roman" w:hAnsi="Times New Roman" w:cs="Times New Roman"/>
        </w:rPr>
      </w:pPr>
    </w:p>
    <w:p w14:paraId="58B1BB65"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58B1BB66" w14:textId="77777777" w:rsidR="00C74488" w:rsidRPr="00203DAE" w:rsidRDefault="00C74488" w:rsidP="00C74488">
      <w:pPr>
        <w:jc w:val="both"/>
        <w:rPr>
          <w:rFonts w:ascii="Times New Roman" w:eastAsia="Calibri" w:hAnsi="Times New Roman" w:cs="Times New Roman"/>
          <w:color w:val="FF0000"/>
          <w:sz w:val="24"/>
          <w:szCs w:val="24"/>
        </w:rPr>
      </w:pPr>
      <w:r w:rsidRPr="00203DAE">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w:t>
      </w:r>
      <w:r w:rsidR="0031613D" w:rsidRPr="00203DAE">
        <w:rPr>
          <w:rFonts w:ascii="Times New Roman" w:eastAsia="Calibri" w:hAnsi="Times New Roman" w:cs="Times New Roman"/>
          <w:sz w:val="24"/>
          <w:szCs w:val="24"/>
        </w:rPr>
        <w:t xml:space="preserve"> </w:t>
      </w:r>
      <w:r w:rsidRPr="00203DAE">
        <w:rPr>
          <w:rFonts w:ascii="Times New Roman" w:eastAsia="Calibri" w:hAnsi="Times New Roman" w:cs="Times New Roman"/>
          <w:sz w:val="24"/>
          <w:szCs w:val="24"/>
        </w:rPr>
        <w:t>projekta.</w:t>
      </w:r>
    </w:p>
    <w:p w14:paraId="58B1BB67"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Navedeni se osobni podaci mogu razmjenjivati:</w:t>
      </w:r>
    </w:p>
    <w:p w14:paraId="58B1BB68"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58B1BB69"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lastRenderedPageBreak/>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58B1BB6A"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58B1BB6B"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Pristup osobnim podacima je ograničen samo na osobe koje  obavljaju poslove za koje je pristup osobnim podacima nužan.</w:t>
      </w:r>
    </w:p>
    <w:p w14:paraId="58B1BB6C"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Prijavitelji odnosno korisnici imaju sljedeća prava u zaštiti osobnih podataka:</w:t>
      </w:r>
    </w:p>
    <w:p w14:paraId="58B1BB6D"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58B1BB6E"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xml:space="preserve">- pravo na ispravak netočnih i nadopunu nepotpunih podataka </w:t>
      </w:r>
    </w:p>
    <w:p w14:paraId="58B1BB6F"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58B1BB70"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ograničavanje obrade osobnih podataka</w:t>
      </w:r>
    </w:p>
    <w:p w14:paraId="58B1BB71"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uložiti prigovor na obradu osobnih podataka</w:t>
      </w:r>
    </w:p>
    <w:p w14:paraId="58B1BB72"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podnijeti pritužbu Agenciji za zaštitu osobnih podataka.</w:t>
      </w:r>
    </w:p>
    <w:p w14:paraId="58B1BB73"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Osobni podaci čuvaju se dok za navedeno postoji svrha, a najdulje tijekom razdoblja od tri godine nakon zaključenja pomoći iz FSEU.</w:t>
      </w:r>
    </w:p>
    <w:p w14:paraId="58B1BB74"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8B1BB75" w14:textId="77777777" w:rsidR="00C74488" w:rsidRPr="00203DAE" w:rsidRDefault="00C74488" w:rsidP="00C74488">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Zahtjev za utvrđenje povrede prava se podnosi nadzornom tijelu (Agencij</w:t>
      </w:r>
      <w:r w:rsidR="0028417D" w:rsidRPr="00203DAE">
        <w:rPr>
          <w:rFonts w:ascii="Times New Roman" w:eastAsia="Calibri" w:hAnsi="Times New Roman" w:cs="Times New Roman"/>
          <w:sz w:val="24"/>
          <w:szCs w:val="24"/>
        </w:rPr>
        <w:t>a za zaštitu osobnih podataka).</w:t>
      </w:r>
    </w:p>
    <w:p w14:paraId="58B1BB76" w14:textId="77777777" w:rsidR="001345A9" w:rsidRPr="00203DAE" w:rsidRDefault="001345A9" w:rsidP="00C74488">
      <w:pPr>
        <w:jc w:val="both"/>
        <w:rPr>
          <w:rFonts w:ascii="Times New Roman" w:eastAsia="Calibri" w:hAnsi="Times New Roman" w:cs="Times New Roman"/>
          <w:sz w:val="24"/>
          <w:szCs w:val="24"/>
        </w:rPr>
      </w:pPr>
    </w:p>
    <w:p w14:paraId="58B1BB77" w14:textId="77777777" w:rsidR="001345A9" w:rsidRPr="00212D00" w:rsidRDefault="001345A9" w:rsidP="001345A9">
      <w:pPr>
        <w:jc w:val="both"/>
        <w:rPr>
          <w:rFonts w:ascii="Times New Roman" w:eastAsia="Calibri" w:hAnsi="Times New Roman" w:cs="Times New Roman"/>
          <w:color w:val="000000" w:themeColor="text1"/>
          <w:sz w:val="24"/>
          <w:szCs w:val="24"/>
        </w:rPr>
      </w:pPr>
      <w:r w:rsidRPr="00212D00">
        <w:rPr>
          <w:rFonts w:ascii="Times New Roman" w:eastAsia="Calibri" w:hAnsi="Times New Roman" w:cs="Times New Roman"/>
          <w:color w:val="000000" w:themeColor="text1"/>
          <w:sz w:val="24"/>
          <w:szCs w:val="24"/>
        </w:rPr>
        <w:t>Dodatne napomene:</w:t>
      </w:r>
    </w:p>
    <w:p w14:paraId="49EDBC1E" w14:textId="05789BBC" w:rsidR="00313589" w:rsidRPr="00B203DB" w:rsidRDefault="001345A9" w:rsidP="001345A9">
      <w:pPr>
        <w:jc w:val="both"/>
        <w:rPr>
          <w:ins w:id="86" w:author="Author"/>
          <w:rStyle w:val="Hyperlink"/>
          <w:rFonts w:ascii="Times New Roman" w:eastAsia="Calibri" w:hAnsi="Times New Roman" w:cs="Times New Roman"/>
          <w:strike/>
          <w:color w:val="000000" w:themeColor="text1"/>
          <w:sz w:val="24"/>
          <w:szCs w:val="24"/>
          <w:u w:val="none"/>
        </w:rPr>
      </w:pPr>
      <w:r w:rsidRPr="00212D00">
        <w:rPr>
          <w:rFonts w:ascii="Times New Roman" w:eastAsia="Calibri" w:hAnsi="Times New Roman" w:cs="Times New Roman"/>
          <w:color w:val="000000" w:themeColor="text1"/>
          <w:sz w:val="24"/>
          <w:szCs w:val="24"/>
        </w:rPr>
        <w:t xml:space="preserve">Identitet i kontaktni podaci voditelja obrade: </w:t>
      </w:r>
      <w:r w:rsidRPr="00B203DB">
        <w:rPr>
          <w:rFonts w:ascii="Times New Roman" w:eastAsia="Calibri" w:hAnsi="Times New Roman" w:cs="Times New Roman"/>
          <w:strike/>
          <w:color w:val="000000" w:themeColor="text1"/>
          <w:sz w:val="24"/>
          <w:szCs w:val="24"/>
        </w:rPr>
        <w:t xml:space="preserve">Hrvoje Žulj, </w:t>
      </w:r>
      <w:hyperlink r:id="rId29" w:history="1">
        <w:r w:rsidRPr="00B203DB">
          <w:rPr>
            <w:rStyle w:val="Hyperlink"/>
            <w:rFonts w:ascii="Times New Roman" w:eastAsia="Calibri" w:hAnsi="Times New Roman" w:cs="Times New Roman"/>
            <w:strike/>
            <w:color w:val="000000" w:themeColor="text1"/>
            <w:sz w:val="24"/>
            <w:szCs w:val="24"/>
            <w:u w:val="none"/>
          </w:rPr>
          <w:t>hrvoje.zulj@min-kulture.hr</w:t>
        </w:r>
      </w:hyperlink>
      <w:r w:rsidR="0059244F" w:rsidRPr="00B203DB">
        <w:rPr>
          <w:rStyle w:val="Hyperlink"/>
          <w:rFonts w:ascii="Times New Roman" w:eastAsia="Calibri" w:hAnsi="Times New Roman" w:cs="Times New Roman"/>
          <w:strike/>
          <w:color w:val="000000" w:themeColor="text1"/>
          <w:sz w:val="24"/>
          <w:szCs w:val="24"/>
          <w:u w:val="none"/>
        </w:rPr>
        <w:t xml:space="preserve"> </w:t>
      </w:r>
    </w:p>
    <w:p w14:paraId="58B1BB78" w14:textId="031EEC0C" w:rsidR="001345A9" w:rsidRPr="00212D00" w:rsidRDefault="00313589" w:rsidP="00313589">
      <w:pPr>
        <w:jc w:val="both"/>
        <w:rPr>
          <w:rFonts w:ascii="Times New Roman" w:eastAsia="Calibri" w:hAnsi="Times New Roman" w:cs="Times New Roman"/>
          <w:strike/>
          <w:color w:val="FF0000"/>
          <w:sz w:val="24"/>
          <w:szCs w:val="24"/>
        </w:rPr>
      </w:pPr>
      <w:ins w:id="87" w:author="Author">
        <w:r w:rsidRPr="00B203DB">
          <w:rPr>
            <w:rFonts w:ascii="Times New Roman" w:eastAsia="Calibri" w:hAnsi="Times New Roman" w:cs="Times New Roman"/>
            <w:strike/>
            <w:color w:val="000000" w:themeColor="text1"/>
            <w:sz w:val="24"/>
            <w:szCs w:val="24"/>
          </w:rPr>
          <w:t>Telefon: 01/4866-257; Mobilni: 099 2674529</w:t>
        </w:r>
      </w:ins>
      <w:r w:rsidR="001345A9" w:rsidRPr="00B203DB">
        <w:rPr>
          <w:rFonts w:ascii="Times New Roman" w:eastAsia="Calibri" w:hAnsi="Times New Roman" w:cs="Times New Roman"/>
          <w:strike/>
          <w:color w:val="000000" w:themeColor="text1"/>
          <w:sz w:val="24"/>
          <w:szCs w:val="24"/>
        </w:rPr>
        <w:t xml:space="preserve"> </w:t>
      </w:r>
      <w:r w:rsidR="0059244F" w:rsidRPr="00B203DB">
        <w:rPr>
          <w:rFonts w:ascii="Times New Roman" w:eastAsia="Calibri" w:hAnsi="Times New Roman" w:cs="Times New Roman"/>
          <w:strike/>
          <w:color w:val="000000" w:themeColor="text1"/>
          <w:sz w:val="24"/>
          <w:szCs w:val="24"/>
        </w:rPr>
        <w:t xml:space="preserve"> </w:t>
      </w:r>
      <w:r w:rsidR="0059244F" w:rsidRPr="00B203DB">
        <w:rPr>
          <w:rStyle w:val="Hyperlink"/>
          <w:rFonts w:ascii="Times New Roman" w:eastAsia="Calibri" w:hAnsi="Times New Roman" w:cs="Times New Roman"/>
          <w:color w:val="FF0000"/>
          <w:sz w:val="24"/>
          <w:szCs w:val="24"/>
          <w:u w:val="none"/>
        </w:rPr>
        <w:t>osobni.podaci@min-kulture.hr</w:t>
      </w:r>
    </w:p>
    <w:p w14:paraId="58B1BB79" w14:textId="4C1477A5" w:rsidR="001345A9" w:rsidRPr="00212D00" w:rsidRDefault="001345A9" w:rsidP="001345A9">
      <w:pPr>
        <w:jc w:val="both"/>
        <w:rPr>
          <w:rFonts w:ascii="Times New Roman" w:eastAsia="Calibri" w:hAnsi="Times New Roman" w:cs="Times New Roman"/>
          <w:color w:val="000000" w:themeColor="text1"/>
          <w:sz w:val="24"/>
          <w:szCs w:val="24"/>
        </w:rPr>
      </w:pPr>
      <w:r w:rsidRPr="00212D00">
        <w:rPr>
          <w:rFonts w:ascii="Times New Roman" w:eastAsia="Calibri" w:hAnsi="Times New Roman" w:cs="Times New Roman"/>
          <w:color w:val="000000" w:themeColor="text1"/>
          <w:sz w:val="24"/>
          <w:szCs w:val="24"/>
        </w:rPr>
        <w:t xml:space="preserve">Kontakt podaci službenika za zaštitu podataka: Hrvoje Žulj, </w:t>
      </w:r>
      <w:hyperlink r:id="rId30" w:history="1">
        <w:r w:rsidRPr="00B203DB">
          <w:rPr>
            <w:rStyle w:val="Hyperlink"/>
            <w:rFonts w:ascii="Times New Roman" w:eastAsia="Calibri" w:hAnsi="Times New Roman" w:cs="Times New Roman"/>
            <w:color w:val="2E74B5" w:themeColor="accent1" w:themeShade="BF"/>
            <w:sz w:val="24"/>
            <w:szCs w:val="24"/>
            <w:u w:val="none"/>
          </w:rPr>
          <w:t>hrvoje.zulj@min-kulture.hr</w:t>
        </w:r>
      </w:hyperlink>
      <w:r w:rsidR="00212D00" w:rsidRPr="00B203DB">
        <w:rPr>
          <w:rStyle w:val="Hyperlink"/>
          <w:rFonts w:ascii="Times New Roman" w:eastAsia="Calibri" w:hAnsi="Times New Roman" w:cs="Times New Roman"/>
          <w:color w:val="2E74B5" w:themeColor="accent1" w:themeShade="BF"/>
          <w:sz w:val="24"/>
          <w:szCs w:val="24"/>
          <w:u w:val="none"/>
        </w:rPr>
        <w:t xml:space="preserve"> </w:t>
      </w:r>
      <w:r w:rsidR="00212D00" w:rsidRPr="00B203DB">
        <w:rPr>
          <w:rStyle w:val="Hyperlink"/>
          <w:rFonts w:ascii="Times New Roman" w:eastAsia="Calibri" w:hAnsi="Times New Roman" w:cs="Times New Roman"/>
          <w:color w:val="2E74B5" w:themeColor="accent1" w:themeShade="BF"/>
          <w:sz w:val="24"/>
          <w:szCs w:val="24"/>
        </w:rPr>
        <w:t xml:space="preserve"> </w:t>
      </w:r>
    </w:p>
    <w:p w14:paraId="58B1BB7F" w14:textId="4158917E" w:rsidR="00C74488" w:rsidRPr="00203DAE" w:rsidRDefault="00C74488" w:rsidP="005E1BAD">
      <w:pPr>
        <w:pStyle w:val="Heading1"/>
        <w:rPr>
          <w:rFonts w:ascii="Times New Roman" w:hAnsi="Times New Roman" w:cs="Times New Roman"/>
        </w:rPr>
      </w:pPr>
      <w:bookmarkStart w:id="88" w:name="_Toc141187965"/>
      <w:r w:rsidRPr="00203DAE">
        <w:rPr>
          <w:rFonts w:ascii="Times New Roman" w:hAnsi="Times New Roman" w:cs="Times New Roman"/>
        </w:rPr>
        <w:lastRenderedPageBreak/>
        <w:t>7. OBRASCI I PRILOZI</w:t>
      </w:r>
      <w:bookmarkEnd w:id="88"/>
    </w:p>
    <w:p w14:paraId="58B1BB80" w14:textId="77777777" w:rsidR="004F46CF" w:rsidRPr="00203DAE" w:rsidRDefault="00C74488" w:rsidP="001345A9">
      <w:pPr>
        <w:tabs>
          <w:tab w:val="left" w:pos="6061"/>
        </w:tabs>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Obrasci koji su sastavni dio Poziva: </w:t>
      </w:r>
    </w:p>
    <w:p w14:paraId="58B1BB81" w14:textId="77777777" w:rsidR="00C74488" w:rsidRPr="00203DAE" w:rsidRDefault="001345A9" w:rsidP="001345A9">
      <w:pPr>
        <w:tabs>
          <w:tab w:val="left" w:pos="6061"/>
        </w:tabs>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ab/>
      </w:r>
    </w:p>
    <w:p w14:paraId="58B1BB82" w14:textId="77777777" w:rsidR="00C74488" w:rsidRPr="00212D00" w:rsidRDefault="00DB496B" w:rsidP="00C74488">
      <w:pPr>
        <w:spacing w:after="0" w:line="240" w:lineRule="auto"/>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            </w:t>
      </w:r>
      <w:r w:rsidR="004F46CF" w:rsidRPr="00212D00">
        <w:rPr>
          <w:rFonts w:ascii="Times New Roman" w:hAnsi="Times New Roman" w:cs="Times New Roman"/>
          <w:color w:val="000000" w:themeColor="text1"/>
          <w:sz w:val="24"/>
          <w:szCs w:val="24"/>
        </w:rPr>
        <w:t xml:space="preserve">Za dio koji se financira iz </w:t>
      </w:r>
      <w:r w:rsidRPr="00212D00">
        <w:rPr>
          <w:rFonts w:ascii="Times New Roman" w:hAnsi="Times New Roman" w:cs="Times New Roman"/>
          <w:color w:val="000000" w:themeColor="text1"/>
          <w:sz w:val="24"/>
          <w:szCs w:val="24"/>
        </w:rPr>
        <w:t>FSEU</w:t>
      </w:r>
      <w:r w:rsidR="001908A7" w:rsidRPr="00212D00">
        <w:rPr>
          <w:rFonts w:ascii="Times New Roman" w:hAnsi="Times New Roman" w:cs="Times New Roman"/>
          <w:color w:val="000000" w:themeColor="text1"/>
          <w:sz w:val="24"/>
          <w:szCs w:val="24"/>
        </w:rPr>
        <w:t>:</w:t>
      </w:r>
    </w:p>
    <w:p w14:paraId="58B1BB83" w14:textId="77777777" w:rsidR="00C74488" w:rsidRPr="00212D00" w:rsidRDefault="00C74488">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Prijavni obrazac (poveznica</w:t>
      </w:r>
      <w:r w:rsidRPr="00212D00">
        <w:rPr>
          <w:rFonts w:ascii="Times New Roman" w:hAnsi="Times New Roman" w:cs="Times New Roman"/>
          <w:color w:val="000000" w:themeColor="text1"/>
          <w:sz w:val="24"/>
          <w:szCs w:val="24"/>
          <w:u w:val="single"/>
        </w:rPr>
        <w:t xml:space="preserve"> https://e-prijavnice.min-kulture.hr/e-pisarnica/EPrijavnice</w:t>
      </w:r>
      <w:r w:rsidRPr="00212D00">
        <w:rPr>
          <w:rFonts w:ascii="Times New Roman" w:hAnsi="Times New Roman" w:cs="Times New Roman"/>
          <w:color w:val="000000" w:themeColor="text1"/>
          <w:sz w:val="24"/>
          <w:szCs w:val="24"/>
        </w:rPr>
        <w:t xml:space="preserve">) </w:t>
      </w:r>
    </w:p>
    <w:p w14:paraId="58B1BB84" w14:textId="77777777" w:rsidR="00C74488" w:rsidRPr="00212D00" w:rsidRDefault="00C74488">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prijavitelja</w:t>
      </w:r>
    </w:p>
    <w:p w14:paraId="58B1BB85" w14:textId="77777777" w:rsidR="00C74488" w:rsidRPr="00212D00" w:rsidRDefault="00C74488">
      <w:pPr>
        <w:numPr>
          <w:ilvl w:val="0"/>
          <w:numId w:val="13"/>
        </w:numPr>
        <w:spacing w:after="0" w:line="240" w:lineRule="auto"/>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Zahtjev za nadoknadom sredstava</w:t>
      </w:r>
    </w:p>
    <w:p w14:paraId="58B1BB86" w14:textId="77777777" w:rsidR="00DA7C7C" w:rsidRPr="00212D00" w:rsidRDefault="00DA7C7C">
      <w:pPr>
        <w:pStyle w:val="ListParagraph"/>
        <w:numPr>
          <w:ilvl w:val="0"/>
          <w:numId w:val="13"/>
        </w:numPr>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Završno izvješće</w:t>
      </w:r>
    </w:p>
    <w:p w14:paraId="58B1BB87" w14:textId="77777777" w:rsidR="00DB496B" w:rsidRPr="00212D00" w:rsidRDefault="00DB496B" w:rsidP="00DB496B">
      <w:pPr>
        <w:pStyle w:val="ListParagraph"/>
        <w:rPr>
          <w:rFonts w:ascii="Times New Roman" w:hAnsi="Times New Roman" w:cs="Times New Roman"/>
          <w:color w:val="000000" w:themeColor="text1"/>
          <w:sz w:val="24"/>
          <w:szCs w:val="24"/>
        </w:rPr>
      </w:pPr>
    </w:p>
    <w:p w14:paraId="58B1BB88" w14:textId="77777777" w:rsidR="00DB496B" w:rsidRPr="00212D00" w:rsidRDefault="004F46CF" w:rsidP="00DB496B">
      <w:pPr>
        <w:pStyle w:val="ListParagrap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Za dio koji se financira iz </w:t>
      </w:r>
      <w:r w:rsidR="001908A7" w:rsidRPr="00212D00">
        <w:rPr>
          <w:rFonts w:ascii="Times New Roman" w:hAnsi="Times New Roman" w:cs="Times New Roman"/>
          <w:color w:val="000000" w:themeColor="text1"/>
          <w:sz w:val="24"/>
          <w:szCs w:val="24"/>
        </w:rPr>
        <w:t>NPOO:</w:t>
      </w:r>
    </w:p>
    <w:p w14:paraId="58B1BB89" w14:textId="7C551C74" w:rsidR="00860F00" w:rsidRPr="00212D00" w:rsidRDefault="00860F00">
      <w:pPr>
        <w:pStyle w:val="ListParagraph"/>
        <w:numPr>
          <w:ilvl w:val="0"/>
          <w:numId w:val="13"/>
        </w:numPr>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Dopuna prijavnog obrasca</w:t>
      </w:r>
      <w:r w:rsidR="00BF2C95" w:rsidRPr="00212D00">
        <w:rPr>
          <w:rFonts w:ascii="Times New Roman" w:hAnsi="Times New Roman" w:cs="Times New Roman"/>
          <w:color w:val="000000" w:themeColor="text1"/>
        </w:rPr>
        <w:t xml:space="preserve"> (</w:t>
      </w:r>
      <w:r w:rsidR="00BF2C95" w:rsidRPr="00212D00">
        <w:rPr>
          <w:rFonts w:ascii="Times New Roman" w:hAnsi="Times New Roman" w:cs="Times New Roman"/>
          <w:color w:val="000000" w:themeColor="text1"/>
          <w:sz w:val="24"/>
          <w:szCs w:val="24"/>
        </w:rPr>
        <w:t>poveznica https://e-prijavnice.min-kulture.hr/e-pisarnica/EPrijavnice)</w:t>
      </w:r>
    </w:p>
    <w:p w14:paraId="58B1BB8A" w14:textId="77777777" w:rsidR="00C74488" w:rsidRPr="00212D00" w:rsidRDefault="001908A7">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Dopuna izjave</w:t>
      </w:r>
      <w:r w:rsidR="004F46CF" w:rsidRPr="00212D00">
        <w:rPr>
          <w:rFonts w:ascii="Times New Roman" w:hAnsi="Times New Roman" w:cs="Times New Roman"/>
          <w:color w:val="000000" w:themeColor="text1"/>
          <w:sz w:val="24"/>
          <w:szCs w:val="24"/>
        </w:rPr>
        <w:t xml:space="preserve"> prijavitelja </w:t>
      </w:r>
    </w:p>
    <w:p w14:paraId="58B1BB8B" w14:textId="77777777" w:rsidR="00D32573" w:rsidRPr="00212D00" w:rsidRDefault="00D32573">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Tehnički obrazac</w:t>
      </w:r>
    </w:p>
    <w:p w14:paraId="58B1BB8C" w14:textId="77777777" w:rsidR="004F46CF" w:rsidRPr="00212D00" w:rsidRDefault="004F46CF">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Izjava glavnog projektanta o usklađenosti projektnog prijedloga s DNSH načelom </w:t>
      </w:r>
    </w:p>
    <w:p w14:paraId="58B1BB8D" w14:textId="77777777" w:rsidR="004F46CF" w:rsidRPr="00212D00" w:rsidRDefault="004F46CF">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Usklađenost projektnog prijedloga s DNSH načelom </w:t>
      </w:r>
    </w:p>
    <w:p w14:paraId="58B1BB8E" w14:textId="77777777" w:rsidR="004F46CF" w:rsidRPr="00212D00" w:rsidRDefault="004F46CF">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Izjava izvođača o usklađenosti radova s DNSH načelom </w:t>
      </w:r>
    </w:p>
    <w:p w14:paraId="58B1BB8F" w14:textId="77777777" w:rsidR="004F46CF" w:rsidRPr="00212D00" w:rsidRDefault="004F46CF">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Izjava nadzornog inženjera o usklađenosti projekta s DNSH načelom </w:t>
      </w:r>
    </w:p>
    <w:p w14:paraId="42A86652" w14:textId="3DB17335" w:rsidR="00BF2C95" w:rsidRPr="00212D00" w:rsidRDefault="00BF2C95">
      <w:pPr>
        <w:pStyle w:val="ListParagraph"/>
        <w:numPr>
          <w:ilvl w:val="0"/>
          <w:numId w:val="13"/>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(suglasnost) vlasnika/suvlasnika zgrade o provedbi projekta i osiguranju trajnosti projekta i projektnih rezultata</w:t>
      </w:r>
    </w:p>
    <w:p w14:paraId="58B1BB90" w14:textId="77777777" w:rsidR="004F46CF" w:rsidRPr="00203DAE" w:rsidRDefault="004F46CF" w:rsidP="004F46CF">
      <w:pPr>
        <w:pStyle w:val="ListParagraph"/>
        <w:spacing w:after="0" w:line="240" w:lineRule="auto"/>
        <w:rPr>
          <w:rFonts w:ascii="Times New Roman" w:hAnsi="Times New Roman" w:cs="Times New Roman"/>
          <w:sz w:val="24"/>
          <w:szCs w:val="24"/>
        </w:rPr>
      </w:pPr>
    </w:p>
    <w:p w14:paraId="58B1BB91" w14:textId="77777777" w:rsidR="004F46CF" w:rsidRPr="00203DAE" w:rsidRDefault="004F46CF" w:rsidP="004F46CF">
      <w:pPr>
        <w:pStyle w:val="ListParagraph"/>
        <w:spacing w:after="0" w:line="240" w:lineRule="auto"/>
        <w:rPr>
          <w:rFonts w:ascii="Times New Roman" w:hAnsi="Times New Roman" w:cs="Times New Roman"/>
          <w:sz w:val="24"/>
          <w:szCs w:val="24"/>
        </w:rPr>
      </w:pPr>
    </w:p>
    <w:p w14:paraId="58B1BB92" w14:textId="77777777" w:rsidR="00C74488" w:rsidRPr="00212D00" w:rsidRDefault="00C74488" w:rsidP="00C74488">
      <w:p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Prilozi koji </w:t>
      </w:r>
      <w:r w:rsidR="00F26A3E" w:rsidRPr="00212D00">
        <w:rPr>
          <w:rFonts w:ascii="Times New Roman" w:hAnsi="Times New Roman" w:cs="Times New Roman"/>
          <w:color w:val="000000" w:themeColor="text1"/>
          <w:sz w:val="24"/>
          <w:szCs w:val="24"/>
        </w:rPr>
        <w:t xml:space="preserve">su </w:t>
      </w:r>
      <w:r w:rsidRPr="00212D00">
        <w:rPr>
          <w:rFonts w:ascii="Times New Roman" w:hAnsi="Times New Roman" w:cs="Times New Roman"/>
          <w:color w:val="000000" w:themeColor="text1"/>
          <w:sz w:val="24"/>
          <w:szCs w:val="24"/>
        </w:rPr>
        <w:t xml:space="preserve">sastavni dio Poziva: </w:t>
      </w:r>
    </w:p>
    <w:p w14:paraId="58B1BB93" w14:textId="77777777" w:rsidR="003E5967" w:rsidRPr="00212D00" w:rsidRDefault="003E5967" w:rsidP="00C74488">
      <w:pPr>
        <w:spacing w:after="0" w:line="240" w:lineRule="auto"/>
        <w:rPr>
          <w:rFonts w:ascii="Times New Roman" w:hAnsi="Times New Roman" w:cs="Times New Roman"/>
          <w:color w:val="000000" w:themeColor="text1"/>
          <w:sz w:val="24"/>
          <w:szCs w:val="24"/>
        </w:rPr>
      </w:pPr>
    </w:p>
    <w:p w14:paraId="58B1BB94" w14:textId="5C5F29B2" w:rsidR="00C74488" w:rsidRPr="00212D00" w:rsidRDefault="00C74488">
      <w:pPr>
        <w:pStyle w:val="ListParagraph"/>
        <w:numPr>
          <w:ilvl w:val="0"/>
          <w:numId w:val="14"/>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Opći uvjeti </w:t>
      </w:r>
      <w:r w:rsidR="003E5967" w:rsidRPr="00212D00">
        <w:rPr>
          <w:rFonts w:ascii="Times New Roman" w:hAnsi="Times New Roman" w:cs="Times New Roman"/>
          <w:color w:val="000000" w:themeColor="text1"/>
          <w:sz w:val="24"/>
          <w:szCs w:val="24"/>
        </w:rPr>
        <w:t xml:space="preserve">koji se primjenjuju na projekte financirane iz Fonda solidarnosti Europske </w:t>
      </w:r>
      <w:r w:rsidR="001075C9" w:rsidRPr="00212D00">
        <w:rPr>
          <w:rFonts w:ascii="Times New Roman" w:hAnsi="Times New Roman" w:cs="Times New Roman"/>
          <w:color w:val="000000" w:themeColor="text1"/>
          <w:sz w:val="24"/>
          <w:szCs w:val="24"/>
        </w:rPr>
        <w:t>Unije</w:t>
      </w:r>
    </w:p>
    <w:p w14:paraId="58B1BB95" w14:textId="77777777" w:rsidR="00C74488" w:rsidRPr="00212D00" w:rsidRDefault="00C74488">
      <w:pPr>
        <w:numPr>
          <w:ilvl w:val="0"/>
          <w:numId w:val="14"/>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Ugovor o dodjeli bespovratnih financijskih sredstava</w:t>
      </w:r>
    </w:p>
    <w:p w14:paraId="58B1BB96" w14:textId="5D10B4D1" w:rsidR="00F26A3E" w:rsidRPr="00212D00" w:rsidRDefault="00F26A3E">
      <w:pPr>
        <w:numPr>
          <w:ilvl w:val="0"/>
          <w:numId w:val="14"/>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Dodatak ugovoru koji se primjenjuju na projekte financirane </w:t>
      </w:r>
      <w:r w:rsidR="00BF2C95" w:rsidRPr="00212D00">
        <w:rPr>
          <w:rFonts w:ascii="Times New Roman" w:hAnsi="Times New Roman" w:cs="Times New Roman"/>
          <w:color w:val="000000" w:themeColor="text1"/>
          <w:sz w:val="24"/>
          <w:szCs w:val="24"/>
        </w:rPr>
        <w:t>sredstvima MOO</w:t>
      </w:r>
    </w:p>
    <w:p w14:paraId="58B1BB97" w14:textId="77777777" w:rsidR="00C74488" w:rsidRPr="00212D00" w:rsidRDefault="00C74488">
      <w:pPr>
        <w:numPr>
          <w:ilvl w:val="0"/>
          <w:numId w:val="14"/>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Pravila </w:t>
      </w:r>
      <w:r w:rsidR="0049015C" w:rsidRPr="00212D00">
        <w:rPr>
          <w:rFonts w:ascii="Times New Roman" w:hAnsi="Times New Roman" w:cs="Times New Roman"/>
          <w:color w:val="000000" w:themeColor="text1"/>
          <w:sz w:val="24"/>
          <w:szCs w:val="24"/>
        </w:rPr>
        <w:t xml:space="preserve">o provedbi postupaka nabava za neobveznike </w:t>
      </w:r>
      <w:r w:rsidRPr="00212D00">
        <w:rPr>
          <w:rFonts w:ascii="Times New Roman" w:hAnsi="Times New Roman" w:cs="Times New Roman"/>
          <w:color w:val="000000" w:themeColor="text1"/>
          <w:sz w:val="24"/>
          <w:szCs w:val="24"/>
        </w:rPr>
        <w:t xml:space="preserve">Zakona o javnoj nabavi </w:t>
      </w:r>
    </w:p>
    <w:p w14:paraId="389336A1" w14:textId="77777777" w:rsidR="00CD457B" w:rsidRPr="00212D00" w:rsidRDefault="00C74488">
      <w:pPr>
        <w:numPr>
          <w:ilvl w:val="0"/>
          <w:numId w:val="14"/>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Odluka Komisije o utvrđivanju smjernica za određivanje financijskih ispravaka koje u slučaju nepoštovanja primjenjivih pravila o javnoj nabavi Komisija primjenjuje na </w:t>
      </w:r>
    </w:p>
    <w:p w14:paraId="58B1BB98" w14:textId="02A39D34" w:rsidR="004F46CF" w:rsidRPr="00212D00" w:rsidRDefault="00C74488" w:rsidP="00CD457B">
      <w:pPr>
        <w:spacing w:after="0" w:line="240" w:lineRule="auto"/>
        <w:ind w:left="720"/>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rashode koje financira Unija</w:t>
      </w:r>
    </w:p>
    <w:p w14:paraId="3456CA49" w14:textId="4AEA7154" w:rsidR="00CD457B" w:rsidRPr="00212D00" w:rsidRDefault="00CD457B" w:rsidP="00CD457B">
      <w:pPr>
        <w:numPr>
          <w:ilvl w:val="0"/>
          <w:numId w:val="14"/>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Aneks 1. Popis tehničkih uvjeta</w:t>
      </w:r>
    </w:p>
    <w:p w14:paraId="58B1BB9A" w14:textId="77777777" w:rsidR="00C74488" w:rsidRPr="00212D00" w:rsidRDefault="00C74488" w:rsidP="00C74488">
      <w:pPr>
        <w:spacing w:after="0" w:line="240" w:lineRule="auto"/>
        <w:ind w:left="360"/>
        <w:rPr>
          <w:rFonts w:ascii="Times New Roman" w:hAnsi="Times New Roman" w:cs="Times New Roman"/>
          <w:color w:val="000000" w:themeColor="text1"/>
          <w:sz w:val="24"/>
          <w:szCs w:val="24"/>
        </w:rPr>
      </w:pPr>
    </w:p>
    <w:p w14:paraId="58B1BB9B" w14:textId="77777777" w:rsidR="00C74488" w:rsidRPr="00212D00" w:rsidRDefault="00C74488" w:rsidP="00C74488">
      <w:pPr>
        <w:spacing w:after="0" w:line="240" w:lineRule="auto"/>
        <w:rPr>
          <w:rFonts w:ascii="Times New Roman" w:hAnsi="Times New Roman" w:cs="Times New Roman"/>
          <w:b/>
          <w:color w:val="000000" w:themeColor="text1"/>
          <w:sz w:val="24"/>
          <w:szCs w:val="24"/>
        </w:rPr>
      </w:pPr>
      <w:bookmarkStart w:id="89" w:name="_POJMOVNIK"/>
      <w:bookmarkEnd w:id="89"/>
      <w:r w:rsidRPr="00212D00">
        <w:rPr>
          <w:rFonts w:ascii="Times New Roman" w:hAnsi="Times New Roman" w:cs="Times New Roman"/>
          <w:b/>
          <w:color w:val="000000" w:themeColor="text1"/>
          <w:sz w:val="24"/>
          <w:szCs w:val="24"/>
        </w:rPr>
        <w:t xml:space="preserve">Popis priloga uz projektni prijedlog: </w:t>
      </w:r>
    </w:p>
    <w:p w14:paraId="58B1BB9C" w14:textId="77777777" w:rsidR="006A6473" w:rsidRPr="00212D00" w:rsidRDefault="006A6473" w:rsidP="00C74488">
      <w:pPr>
        <w:spacing w:after="0" w:line="240" w:lineRule="auto"/>
        <w:rPr>
          <w:rFonts w:ascii="Times New Roman" w:hAnsi="Times New Roman" w:cs="Times New Roman"/>
          <w:color w:val="000000" w:themeColor="text1"/>
          <w:sz w:val="24"/>
          <w:szCs w:val="24"/>
        </w:rPr>
      </w:pPr>
    </w:p>
    <w:p w14:paraId="58B1BB9D" w14:textId="51CA9FF5" w:rsidR="00C74488" w:rsidRPr="00212D00" w:rsidRDefault="00B73A3F" w:rsidP="00C74488">
      <w:pPr>
        <w:spacing w:after="0" w:line="240" w:lineRule="auto"/>
        <w:rPr>
          <w:rFonts w:ascii="Times New Roman" w:hAnsi="Times New Roman" w:cs="Times New Roman"/>
          <w:b/>
          <w:bCs/>
          <w:color w:val="000000" w:themeColor="text1"/>
          <w:sz w:val="24"/>
          <w:szCs w:val="24"/>
        </w:rPr>
      </w:pPr>
      <w:r w:rsidRPr="00212D00">
        <w:rPr>
          <w:rFonts w:ascii="Times New Roman" w:hAnsi="Times New Roman" w:cs="Times New Roman"/>
          <w:color w:val="000000" w:themeColor="text1"/>
          <w:sz w:val="24"/>
          <w:szCs w:val="24"/>
        </w:rPr>
        <w:tab/>
      </w:r>
      <w:r w:rsidRPr="00212D00">
        <w:rPr>
          <w:rFonts w:ascii="Times New Roman" w:hAnsi="Times New Roman" w:cs="Times New Roman"/>
          <w:b/>
          <w:bCs/>
          <w:color w:val="000000" w:themeColor="text1"/>
          <w:sz w:val="24"/>
          <w:szCs w:val="24"/>
        </w:rPr>
        <w:t>Potrebni prilozi za</w:t>
      </w:r>
      <w:r w:rsidR="008F68BF" w:rsidRPr="00212D00">
        <w:rPr>
          <w:rFonts w:ascii="Times New Roman" w:hAnsi="Times New Roman" w:cs="Times New Roman"/>
          <w:b/>
          <w:bCs/>
          <w:color w:val="000000" w:themeColor="text1"/>
          <w:sz w:val="24"/>
          <w:szCs w:val="24"/>
        </w:rPr>
        <w:t xml:space="preserve"> financiranje iz</w:t>
      </w:r>
      <w:r w:rsidRPr="00212D00">
        <w:rPr>
          <w:rFonts w:ascii="Times New Roman" w:hAnsi="Times New Roman" w:cs="Times New Roman"/>
          <w:b/>
          <w:bCs/>
          <w:color w:val="000000" w:themeColor="text1"/>
          <w:sz w:val="24"/>
          <w:szCs w:val="24"/>
        </w:rPr>
        <w:t xml:space="preserve"> FSEU</w:t>
      </w:r>
      <w:r w:rsidR="008F68BF" w:rsidRPr="00212D00">
        <w:rPr>
          <w:rFonts w:ascii="Times New Roman" w:hAnsi="Times New Roman" w:cs="Times New Roman"/>
          <w:b/>
          <w:bCs/>
          <w:color w:val="000000" w:themeColor="text1"/>
          <w:sz w:val="24"/>
          <w:szCs w:val="24"/>
        </w:rPr>
        <w:t>:</w:t>
      </w:r>
    </w:p>
    <w:p w14:paraId="58B1BB9E" w14:textId="77777777" w:rsidR="00C74488" w:rsidRPr="00212D00" w:rsidRDefault="00C74488">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Potvrda o pravnom statusu Prijavitelja  (obavezna)</w:t>
      </w:r>
    </w:p>
    <w:p w14:paraId="58B1BB9F" w14:textId="77777777" w:rsidR="00C74488" w:rsidRPr="00212D00" w:rsidRDefault="00C74488">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Dokaz o vlasništvu kulturnog dobra ili akt o pravnoj osnovi korištenja </w:t>
      </w:r>
    </w:p>
    <w:p w14:paraId="58B1BBA0" w14:textId="77777777" w:rsidR="00C74488" w:rsidRPr="00212D00" w:rsidRDefault="00C74488">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Suglasnost vlasnika </w:t>
      </w:r>
      <w:r w:rsidR="00384157" w:rsidRPr="00212D00">
        <w:rPr>
          <w:rFonts w:ascii="Times New Roman" w:hAnsi="Times New Roman" w:cs="Times New Roman"/>
          <w:color w:val="000000" w:themeColor="text1"/>
          <w:sz w:val="24"/>
          <w:szCs w:val="24"/>
        </w:rPr>
        <w:t xml:space="preserve">nekretnine na prijavu i provedbu projekta </w:t>
      </w:r>
      <w:r w:rsidRPr="00212D00">
        <w:rPr>
          <w:rFonts w:ascii="Times New Roman" w:hAnsi="Times New Roman" w:cs="Times New Roman"/>
          <w:color w:val="000000" w:themeColor="text1"/>
          <w:sz w:val="24"/>
          <w:szCs w:val="24"/>
        </w:rPr>
        <w:t>(ako je primjenjivo)</w:t>
      </w:r>
    </w:p>
    <w:p w14:paraId="58B1BBA1" w14:textId="77777777" w:rsidR="00C74488" w:rsidRPr="00212D00" w:rsidRDefault="00C74488">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prijavitelja (na obrascu u prilogu poziva) (obavezna)</w:t>
      </w:r>
    </w:p>
    <w:p w14:paraId="58B1BBA2" w14:textId="77777777" w:rsidR="003B1DF6" w:rsidRPr="00212D00" w:rsidRDefault="00C74488">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Potvrda Ministarstva financija</w:t>
      </w:r>
    </w:p>
    <w:p w14:paraId="58B1BBA3" w14:textId="77777777" w:rsidR="00C74488" w:rsidRPr="00212D00" w:rsidRDefault="0049015C">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T</w:t>
      </w:r>
      <w:r w:rsidR="00C74488" w:rsidRPr="00212D00">
        <w:rPr>
          <w:rFonts w:ascii="Times New Roman" w:hAnsi="Times New Roman" w:cs="Times New Roman"/>
          <w:color w:val="000000" w:themeColor="text1"/>
          <w:sz w:val="24"/>
          <w:szCs w:val="24"/>
        </w:rPr>
        <w:t xml:space="preserve">roškovnik za SVAKU navedenu aktivnost </w:t>
      </w:r>
      <w:r w:rsidRPr="00212D00">
        <w:rPr>
          <w:rFonts w:ascii="Times New Roman" w:hAnsi="Times New Roman" w:cs="Times New Roman"/>
          <w:color w:val="000000" w:themeColor="text1"/>
          <w:sz w:val="24"/>
          <w:szCs w:val="24"/>
        </w:rPr>
        <w:t>o</w:t>
      </w:r>
      <w:r w:rsidR="003B1DF6" w:rsidRPr="00212D00">
        <w:rPr>
          <w:rFonts w:ascii="Times New Roman" w:hAnsi="Times New Roman" w:cs="Times New Roman"/>
          <w:color w:val="000000" w:themeColor="text1"/>
          <w:sz w:val="24"/>
          <w:szCs w:val="24"/>
        </w:rPr>
        <w:t xml:space="preserve">peracije </w:t>
      </w:r>
      <w:r w:rsidR="00C74488" w:rsidRPr="00212D00">
        <w:rPr>
          <w:rFonts w:ascii="Times New Roman" w:hAnsi="Times New Roman" w:cs="Times New Roman"/>
          <w:color w:val="000000" w:themeColor="text1"/>
          <w:sz w:val="24"/>
          <w:szCs w:val="24"/>
        </w:rPr>
        <w:t>(obavezna)</w:t>
      </w:r>
    </w:p>
    <w:p w14:paraId="58B1BBA4" w14:textId="77777777" w:rsidR="00C74488" w:rsidRPr="00212D00" w:rsidRDefault="00C74488">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Nalaz ovlaštene stru</w:t>
      </w:r>
      <w:r w:rsidR="003B1DF6" w:rsidRPr="00212D00">
        <w:rPr>
          <w:rFonts w:ascii="Times New Roman" w:hAnsi="Times New Roman" w:cs="Times New Roman"/>
          <w:color w:val="000000" w:themeColor="text1"/>
          <w:sz w:val="24"/>
          <w:szCs w:val="24"/>
        </w:rPr>
        <w:t>čne osobe o stanju konstrukcije</w:t>
      </w:r>
      <w:r w:rsidR="004308A7" w:rsidRPr="00212D00">
        <w:rPr>
          <w:rFonts w:ascii="Times New Roman" w:hAnsi="Times New Roman" w:cs="Times New Roman"/>
          <w:color w:val="000000" w:themeColor="text1"/>
          <w:sz w:val="24"/>
          <w:szCs w:val="24"/>
        </w:rPr>
        <w:t xml:space="preserve"> (ako je izrađena do dana prijave)</w:t>
      </w:r>
    </w:p>
    <w:p w14:paraId="58B1BBA5" w14:textId="77777777" w:rsidR="00C74488" w:rsidRPr="00212D00" w:rsidRDefault="00C74488">
      <w:pPr>
        <w:pStyle w:val="ListParagraph"/>
        <w:numPr>
          <w:ilvl w:val="0"/>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Akt o mjerama zaštite kulturnog dobra oštećenog u potresu temeljem popisa štete na </w:t>
      </w:r>
    </w:p>
    <w:p w14:paraId="58B1BBA6" w14:textId="77777777" w:rsidR="00C74488" w:rsidRPr="00212D00" w:rsidRDefault="00C74488">
      <w:pPr>
        <w:pStyle w:val="ListParagraph"/>
        <w:numPr>
          <w:ilvl w:val="1"/>
          <w:numId w:val="18"/>
        </w:numPr>
        <w:spacing w:after="0" w:line="240" w:lineRule="auto"/>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kulturnom dobru (za pojedinačno zaštićena kulturna dobra)</w:t>
      </w:r>
    </w:p>
    <w:p w14:paraId="58B1BBA7" w14:textId="77777777" w:rsidR="00C74488" w:rsidRPr="00212D00" w:rsidRDefault="00C74488">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Dokumentacija o javnoj nabavi (ako je izrađena do dana prijave)</w:t>
      </w:r>
    </w:p>
    <w:p w14:paraId="58B1BBA8" w14:textId="77777777" w:rsidR="006A6473" w:rsidRPr="00212D00" w:rsidRDefault="006A6473" w:rsidP="006A6473">
      <w:pPr>
        <w:pStyle w:val="ListParagraph"/>
        <w:ind w:left="1065"/>
        <w:jc w:val="both"/>
        <w:rPr>
          <w:rFonts w:ascii="Times New Roman" w:hAnsi="Times New Roman" w:cs="Times New Roman"/>
          <w:color w:val="000000" w:themeColor="text1"/>
          <w:sz w:val="24"/>
          <w:szCs w:val="24"/>
        </w:rPr>
      </w:pPr>
    </w:p>
    <w:p w14:paraId="58B1BBA9" w14:textId="26E6574C" w:rsidR="00B73A3F" w:rsidRPr="00212D00" w:rsidRDefault="006A6473" w:rsidP="00CD457B">
      <w:pPr>
        <w:ind w:left="708"/>
        <w:jc w:val="both"/>
        <w:rPr>
          <w:rFonts w:ascii="Times New Roman" w:hAnsi="Times New Roman" w:cs="Times New Roman"/>
          <w:b/>
          <w:bCs/>
          <w:color w:val="000000" w:themeColor="text1"/>
          <w:sz w:val="24"/>
          <w:szCs w:val="24"/>
        </w:rPr>
      </w:pPr>
      <w:r w:rsidRPr="00212D00">
        <w:rPr>
          <w:rFonts w:ascii="Times New Roman" w:hAnsi="Times New Roman" w:cs="Times New Roman"/>
          <w:b/>
          <w:bCs/>
          <w:color w:val="000000" w:themeColor="text1"/>
          <w:sz w:val="24"/>
          <w:szCs w:val="24"/>
        </w:rPr>
        <w:t xml:space="preserve">Prilozi </w:t>
      </w:r>
      <w:r w:rsidR="00222FAA" w:rsidRPr="00212D00">
        <w:rPr>
          <w:rFonts w:ascii="Times New Roman" w:hAnsi="Times New Roman" w:cs="Times New Roman"/>
          <w:b/>
          <w:bCs/>
          <w:color w:val="000000" w:themeColor="text1"/>
          <w:sz w:val="24"/>
          <w:szCs w:val="24"/>
        </w:rPr>
        <w:t>koji se dostavljaju u svrhu skla</w:t>
      </w:r>
      <w:r w:rsidR="00D8106C" w:rsidRPr="00212D00">
        <w:rPr>
          <w:rFonts w:ascii="Times New Roman" w:hAnsi="Times New Roman" w:cs="Times New Roman"/>
          <w:b/>
          <w:bCs/>
          <w:color w:val="000000" w:themeColor="text1"/>
          <w:sz w:val="24"/>
          <w:szCs w:val="24"/>
        </w:rPr>
        <w:t xml:space="preserve">panja dodatka Ugovoru </w:t>
      </w:r>
      <w:r w:rsidRPr="00212D00">
        <w:rPr>
          <w:rFonts w:ascii="Times New Roman" w:hAnsi="Times New Roman" w:cs="Times New Roman"/>
          <w:b/>
          <w:bCs/>
          <w:color w:val="000000" w:themeColor="text1"/>
          <w:sz w:val="24"/>
          <w:szCs w:val="24"/>
        </w:rPr>
        <w:t xml:space="preserve">za </w:t>
      </w:r>
      <w:r w:rsidR="00D8106C" w:rsidRPr="00212D00">
        <w:rPr>
          <w:rFonts w:ascii="Times New Roman" w:hAnsi="Times New Roman" w:cs="Times New Roman"/>
          <w:b/>
          <w:bCs/>
          <w:color w:val="000000" w:themeColor="text1"/>
          <w:sz w:val="24"/>
          <w:szCs w:val="24"/>
        </w:rPr>
        <w:t xml:space="preserve">nastavak financiranja iz </w:t>
      </w:r>
      <w:r w:rsidR="00212D00">
        <w:rPr>
          <w:rFonts w:ascii="Times New Roman" w:hAnsi="Times New Roman" w:cs="Times New Roman"/>
          <w:b/>
          <w:bCs/>
          <w:color w:val="000000" w:themeColor="text1"/>
          <w:sz w:val="24"/>
          <w:szCs w:val="24"/>
        </w:rPr>
        <w:t>MOO</w:t>
      </w:r>
      <w:r w:rsidR="000B0587" w:rsidRPr="00212D00">
        <w:rPr>
          <w:rFonts w:ascii="Times New Roman" w:hAnsi="Times New Roman" w:cs="Times New Roman"/>
          <w:b/>
          <w:bCs/>
          <w:color w:val="000000" w:themeColor="text1"/>
          <w:sz w:val="24"/>
          <w:szCs w:val="24"/>
        </w:rPr>
        <w:t xml:space="preserve"> (svi prilozi su ob</w:t>
      </w:r>
      <w:r w:rsidR="00A451AA" w:rsidRPr="00212D00">
        <w:rPr>
          <w:rFonts w:ascii="Times New Roman" w:hAnsi="Times New Roman" w:cs="Times New Roman"/>
          <w:b/>
          <w:bCs/>
          <w:color w:val="000000" w:themeColor="text1"/>
          <w:sz w:val="24"/>
          <w:szCs w:val="24"/>
        </w:rPr>
        <w:t>a</w:t>
      </w:r>
      <w:r w:rsidR="000B0587" w:rsidRPr="00212D00">
        <w:rPr>
          <w:rFonts w:ascii="Times New Roman" w:hAnsi="Times New Roman" w:cs="Times New Roman"/>
          <w:b/>
          <w:bCs/>
          <w:color w:val="000000" w:themeColor="text1"/>
          <w:sz w:val="24"/>
          <w:szCs w:val="24"/>
        </w:rPr>
        <w:t>vezni)</w:t>
      </w:r>
      <w:r w:rsidR="00A451AA" w:rsidRPr="00212D00">
        <w:rPr>
          <w:rFonts w:ascii="Times New Roman" w:hAnsi="Times New Roman" w:cs="Times New Roman"/>
          <w:b/>
          <w:bCs/>
          <w:color w:val="000000" w:themeColor="text1"/>
          <w:sz w:val="24"/>
          <w:szCs w:val="24"/>
        </w:rPr>
        <w:t>:</w:t>
      </w:r>
    </w:p>
    <w:p w14:paraId="58B1BBAA" w14:textId="77777777" w:rsidR="006A6473" w:rsidRPr="00212D00" w:rsidRDefault="00F26A3E">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Dopuna izjave prijavitelja </w:t>
      </w:r>
      <w:r w:rsidR="006A6473" w:rsidRPr="00212D00">
        <w:rPr>
          <w:rFonts w:ascii="Times New Roman" w:hAnsi="Times New Roman" w:cs="Times New Roman"/>
          <w:color w:val="000000" w:themeColor="text1"/>
          <w:sz w:val="24"/>
          <w:szCs w:val="24"/>
        </w:rPr>
        <w:t>(na obrascu u prilogu poziva) (obavezna)</w:t>
      </w:r>
    </w:p>
    <w:p w14:paraId="58B1BBAB" w14:textId="604E62AE" w:rsidR="006A6473" w:rsidRPr="00212D00" w:rsidRDefault="006A6473">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Sporazum/ugovor o pravu korištenja zgrade koja se obnavlja za razdoblje koje nije kraće od </w:t>
      </w:r>
      <w:ins w:id="90" w:author="Author">
        <w:r w:rsidR="009D439F" w:rsidRPr="00212D00">
          <w:rPr>
            <w:rFonts w:ascii="Times New Roman" w:hAnsi="Times New Roman" w:cs="Times New Roman"/>
            <w:color w:val="000000" w:themeColor="text1"/>
            <w:sz w:val="24"/>
            <w:szCs w:val="24"/>
          </w:rPr>
          <w:t>5</w:t>
        </w:r>
      </w:ins>
      <w:r w:rsidRPr="00212D00">
        <w:rPr>
          <w:rFonts w:ascii="Times New Roman" w:hAnsi="Times New Roman" w:cs="Times New Roman"/>
          <w:color w:val="000000" w:themeColor="text1"/>
          <w:sz w:val="24"/>
          <w:szCs w:val="24"/>
        </w:rPr>
        <w:t xml:space="preserve"> godina od datuma objave Poziva</w:t>
      </w:r>
      <w:r w:rsidR="000B0587" w:rsidRPr="00212D00">
        <w:rPr>
          <w:rFonts w:ascii="Times New Roman" w:hAnsi="Times New Roman" w:cs="Times New Roman"/>
          <w:color w:val="000000" w:themeColor="text1"/>
          <w:sz w:val="24"/>
          <w:szCs w:val="24"/>
        </w:rPr>
        <w:t xml:space="preserve"> (a/p)</w:t>
      </w:r>
    </w:p>
    <w:p w14:paraId="58B1BBAC" w14:textId="77777777" w:rsidR="006A6473" w:rsidRPr="00212D00" w:rsidRDefault="006A6473">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prijavitelja o nepromijenjenim okolnostima i istinitosti podataka</w:t>
      </w:r>
    </w:p>
    <w:p w14:paraId="58B1BBAD" w14:textId="169CF8C2" w:rsidR="006A6473" w:rsidRPr="00212D00" w:rsidRDefault="00F26A3E">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Izvješće stručnog nadzora </w:t>
      </w:r>
      <w:r w:rsidR="00203DAE" w:rsidRPr="00212D00">
        <w:rPr>
          <w:rFonts w:ascii="Times New Roman" w:hAnsi="Times New Roman" w:cs="Times New Roman"/>
          <w:color w:val="000000" w:themeColor="text1"/>
          <w:sz w:val="24"/>
          <w:szCs w:val="24"/>
        </w:rPr>
        <w:t>o izvedenim radovima financiranim iz FSEU</w:t>
      </w:r>
      <w:r w:rsidRPr="00212D00">
        <w:rPr>
          <w:rFonts w:ascii="Times New Roman" w:hAnsi="Times New Roman" w:cs="Times New Roman"/>
          <w:color w:val="000000" w:themeColor="text1"/>
          <w:sz w:val="24"/>
          <w:szCs w:val="24"/>
        </w:rPr>
        <w:t xml:space="preserve"> </w:t>
      </w:r>
    </w:p>
    <w:p w14:paraId="58B1BBAE" w14:textId="77777777" w:rsidR="006A6473" w:rsidRPr="00212D00" w:rsidRDefault="006A6473">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Obrazac usklađenosti s DNSH načelom</w:t>
      </w:r>
    </w:p>
    <w:p w14:paraId="58B1BBAF" w14:textId="77777777" w:rsidR="006A6473" w:rsidRPr="00212D00" w:rsidRDefault="006A6473">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Izvješće o energetskom pregledu zgrade i važeći energetski certifikat</w:t>
      </w:r>
    </w:p>
    <w:p w14:paraId="58B1BBB0" w14:textId="77777777" w:rsidR="006A6473" w:rsidRPr="00212D00" w:rsidRDefault="006A6473">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Glavni projekt, iskaznica energetskih svojstava zgrade, troškovnik i pripadajući elaborati ne stariji od 22.ožujka 2020. godine</w:t>
      </w:r>
    </w:p>
    <w:p w14:paraId="1EFFF22F" w14:textId="3EE6A3EE" w:rsidR="00203DAE" w:rsidRPr="00212D00" w:rsidRDefault="00203DAE">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Tehnički obrazac</w:t>
      </w:r>
    </w:p>
    <w:p w14:paraId="58B1BBB1" w14:textId="77777777" w:rsidR="006A6473" w:rsidRPr="00212D00" w:rsidRDefault="006A6473">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Važeći akt o građenju za planirani projektirani zahvat (potvrde, suglasnosti)</w:t>
      </w:r>
    </w:p>
    <w:p w14:paraId="58B1BBB2" w14:textId="53BB2C3F" w:rsidR="006A6473" w:rsidRPr="00212D00" w:rsidRDefault="006A6473">
      <w:pPr>
        <w:pStyle w:val="ListParagraph"/>
        <w:numPr>
          <w:ilvl w:val="0"/>
          <w:numId w:val="18"/>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suglasnosti vlasnika/suvlasnika zgrade o provedbi projekta i osiguranju trajnosti projekta i projektnih rezultata</w:t>
      </w:r>
    </w:p>
    <w:p w14:paraId="58B1BBB9" w14:textId="77777777" w:rsidR="000B0587" w:rsidRPr="00212D00" w:rsidRDefault="000B0587" w:rsidP="006A6473">
      <w:pPr>
        <w:ind w:firstLine="708"/>
        <w:jc w:val="both"/>
        <w:rPr>
          <w:rFonts w:ascii="Times New Roman" w:hAnsi="Times New Roman" w:cs="Times New Roman"/>
          <w:color w:val="000000" w:themeColor="text1"/>
          <w:sz w:val="24"/>
          <w:szCs w:val="24"/>
        </w:rPr>
      </w:pPr>
    </w:p>
    <w:p w14:paraId="58B1BBC8" w14:textId="77777777" w:rsidR="00C74488" w:rsidRPr="00203DAE" w:rsidRDefault="00C74488" w:rsidP="00C74488">
      <w:pPr>
        <w:keepNext/>
        <w:keepLines/>
        <w:kinsoku w:val="0"/>
        <w:overflowPunct w:val="0"/>
        <w:spacing w:after="120"/>
        <w:ind w:left="720"/>
        <w:contextualSpacing/>
        <w:outlineLvl w:val="0"/>
        <w:rPr>
          <w:rFonts w:ascii="Times New Roman" w:eastAsia="Calibri" w:hAnsi="Times New Roman" w:cs="Times New Roman"/>
          <w:b/>
          <w:bCs/>
          <w:spacing w:val="-1"/>
          <w:sz w:val="24"/>
          <w:szCs w:val="24"/>
        </w:rPr>
      </w:pPr>
      <w:bookmarkStart w:id="91" w:name="_Toc141187966"/>
      <w:r w:rsidRPr="00203DAE">
        <w:rPr>
          <w:rFonts w:ascii="Times New Roman" w:eastAsia="Calibri" w:hAnsi="Times New Roman" w:cs="Times New Roman"/>
          <w:b/>
          <w:bCs/>
          <w:spacing w:val="-1"/>
          <w:sz w:val="24"/>
          <w:szCs w:val="24"/>
        </w:rPr>
        <w:t xml:space="preserve">8. </w:t>
      </w:r>
      <w:r w:rsidR="000B0587" w:rsidRPr="00203DAE">
        <w:rPr>
          <w:rFonts w:ascii="Times New Roman" w:eastAsia="Calibri" w:hAnsi="Times New Roman" w:cs="Times New Roman"/>
          <w:b/>
          <w:bCs/>
          <w:spacing w:val="-1"/>
          <w:sz w:val="24"/>
          <w:szCs w:val="24"/>
        </w:rPr>
        <w:t xml:space="preserve">POPIS KRATICA I </w:t>
      </w:r>
      <w:r w:rsidRPr="00203DAE">
        <w:rPr>
          <w:rFonts w:ascii="Times New Roman" w:eastAsia="Calibri" w:hAnsi="Times New Roman" w:cs="Times New Roman"/>
          <w:b/>
          <w:bCs/>
          <w:spacing w:val="-1"/>
          <w:sz w:val="24"/>
          <w:szCs w:val="24"/>
        </w:rPr>
        <w:t>POJMOVNIK</w:t>
      </w:r>
      <w:bookmarkEnd w:id="91"/>
      <w:r w:rsidRPr="00203DAE">
        <w:rPr>
          <w:rFonts w:ascii="Times New Roman" w:eastAsia="Calibri" w:hAnsi="Times New Roman" w:cs="Times New Roman"/>
          <w:b/>
          <w:bCs/>
          <w:spacing w:val="-1"/>
          <w:sz w:val="24"/>
          <w:szCs w:val="24"/>
        </w:rPr>
        <w:t xml:space="preserve">  </w:t>
      </w:r>
    </w:p>
    <w:p w14:paraId="58B1BBC9" w14:textId="77777777" w:rsidR="00C74488" w:rsidRPr="00203DAE"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14:paraId="58B1BBCA" w14:textId="77777777" w:rsidR="00C74488" w:rsidRPr="00203DAE" w:rsidRDefault="00C74488" w:rsidP="003A29C3">
      <w:pPr>
        <w:tabs>
          <w:tab w:val="left" w:pos="567"/>
        </w:tabs>
        <w:kinsoku w:val="0"/>
        <w:overflowPunct w:val="0"/>
        <w:spacing w:after="120"/>
        <w:contextualSpacing/>
        <w:outlineLvl w:val="0"/>
        <w:rPr>
          <w:rFonts w:ascii="Times New Roman" w:eastAsiaTheme="majorEastAsia" w:hAnsi="Times New Roman" w:cs="Times New Roman"/>
          <w:b/>
          <w:bCs/>
          <w:color w:val="FF0000"/>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468"/>
        <w:gridCol w:w="7176"/>
      </w:tblGrid>
      <w:tr w:rsidR="000B0587" w:rsidRPr="00203DAE" w14:paraId="58B1BBCD" w14:textId="77777777" w:rsidTr="00E702CE">
        <w:trPr>
          <w:trHeight w:hRule="exact" w:val="415"/>
        </w:trPr>
        <w:tc>
          <w:tcPr>
            <w:tcW w:w="9776" w:type="dxa"/>
            <w:gridSpan w:val="3"/>
            <w:tcBorders>
              <w:top w:val="single" w:sz="4" w:space="0" w:color="000000"/>
              <w:left w:val="single" w:sz="4" w:space="0" w:color="000000"/>
              <w:bottom w:val="single" w:sz="4" w:space="0" w:color="000000"/>
              <w:right w:val="single" w:sz="4" w:space="0" w:color="000000"/>
            </w:tcBorders>
            <w:vAlign w:val="center"/>
          </w:tcPr>
          <w:p w14:paraId="58B1BBCB" w14:textId="77777777" w:rsidR="000B0587" w:rsidRPr="00212D00" w:rsidRDefault="000B0587" w:rsidP="003A29C3">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KRATICE</w:t>
            </w:r>
          </w:p>
          <w:p w14:paraId="58B1BBCC" w14:textId="77777777" w:rsidR="000B0587" w:rsidRPr="00212D00" w:rsidRDefault="000B0587" w:rsidP="003A29C3">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Značenje</w:t>
            </w:r>
          </w:p>
        </w:tc>
      </w:tr>
      <w:tr w:rsidR="000B0587" w:rsidRPr="00203DAE" w14:paraId="58B1BBD0" w14:textId="77777777" w:rsidTr="00E702C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58B1BBCE"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EU</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CF"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Europska unija</w:t>
            </w:r>
          </w:p>
        </w:tc>
      </w:tr>
      <w:tr w:rsidR="000B0587" w:rsidRPr="00203DAE" w14:paraId="58B1BBD3" w14:textId="77777777" w:rsidTr="00E702CE">
        <w:trPr>
          <w:trHeight w:hRule="exact" w:val="437"/>
        </w:trPr>
        <w:tc>
          <w:tcPr>
            <w:tcW w:w="2132" w:type="dxa"/>
            <w:tcBorders>
              <w:top w:val="single" w:sz="4" w:space="0" w:color="000000"/>
              <w:left w:val="single" w:sz="4" w:space="0" w:color="000000"/>
              <w:bottom w:val="single" w:sz="4" w:space="0" w:color="000000"/>
              <w:right w:val="single" w:sz="4" w:space="0" w:color="000000"/>
            </w:tcBorders>
            <w:vAlign w:val="center"/>
          </w:tcPr>
          <w:p w14:paraId="58B1BBD1"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FSEU</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D2"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Fond solidarnosti Europske unije</w:t>
            </w:r>
          </w:p>
        </w:tc>
      </w:tr>
      <w:tr w:rsidR="000B0587" w:rsidRPr="00203DAE" w14:paraId="58B1BBD6" w14:textId="77777777" w:rsidTr="00E702CE">
        <w:trPr>
          <w:trHeight w:hRule="exact" w:val="429"/>
        </w:trPr>
        <w:tc>
          <w:tcPr>
            <w:tcW w:w="2132" w:type="dxa"/>
            <w:tcBorders>
              <w:top w:val="single" w:sz="4" w:space="0" w:color="000000"/>
              <w:left w:val="single" w:sz="4" w:space="0" w:color="000000"/>
              <w:bottom w:val="single" w:sz="4" w:space="0" w:color="000000"/>
              <w:right w:val="single" w:sz="4" w:space="0" w:color="000000"/>
            </w:tcBorders>
            <w:vAlign w:val="center"/>
          </w:tcPr>
          <w:p w14:paraId="58B1BBD4"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NPOO</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D5"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Nacionalni plan oporavka i otpornosti 2021.-2026.</w:t>
            </w:r>
          </w:p>
        </w:tc>
      </w:tr>
      <w:tr w:rsidR="000B0587" w:rsidRPr="00203DAE" w14:paraId="58B1BBD9" w14:textId="77777777" w:rsidTr="00E702C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58B1BBD7"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MOO</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D8"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Mehanizam oporavka i otpornosti</w:t>
            </w:r>
          </w:p>
        </w:tc>
      </w:tr>
      <w:tr w:rsidR="000B0587" w:rsidRPr="00203DAE" w14:paraId="58B1BBDC" w14:textId="77777777" w:rsidTr="00E702CE">
        <w:trPr>
          <w:trHeight w:hRule="exact" w:val="441"/>
        </w:trPr>
        <w:tc>
          <w:tcPr>
            <w:tcW w:w="2132" w:type="dxa"/>
            <w:tcBorders>
              <w:top w:val="single" w:sz="4" w:space="0" w:color="000000"/>
              <w:left w:val="single" w:sz="4" w:space="0" w:color="000000"/>
              <w:bottom w:val="single" w:sz="4" w:space="0" w:color="000000"/>
              <w:right w:val="single" w:sz="4" w:space="0" w:color="000000"/>
            </w:tcBorders>
            <w:vAlign w:val="center"/>
          </w:tcPr>
          <w:p w14:paraId="58B1BBDA"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VRH</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DB"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Vlada Republike Hrvatske</w:t>
            </w:r>
          </w:p>
        </w:tc>
      </w:tr>
      <w:tr w:rsidR="000B0587" w:rsidRPr="00203DAE" w14:paraId="58B1BBE2" w14:textId="77777777" w:rsidTr="00E702CE">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14:paraId="58B1BBE0"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NKT</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E1"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 xml:space="preserve">Nacionalno koordinacijsko tijelo </w:t>
            </w:r>
          </w:p>
        </w:tc>
      </w:tr>
      <w:tr w:rsidR="000B0587" w:rsidRPr="00203DAE" w14:paraId="58B1BBE5" w14:textId="77777777" w:rsidTr="00E702C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58B1BBE3"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TOPFD</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E4"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Tijelo određeno za provedbu financijskog doprinosa</w:t>
            </w:r>
          </w:p>
        </w:tc>
      </w:tr>
      <w:tr w:rsidR="000B0587" w:rsidRPr="00203DAE" w14:paraId="58B1BBE8" w14:textId="77777777" w:rsidTr="00E702C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58B1BBE6"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rPr>
              <w:t>TR</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E7"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Tijelo nadležno</w:t>
            </w:r>
            <w:r w:rsidRPr="00212D00">
              <w:rPr>
                <w:rFonts w:ascii="Times New Roman" w:hAnsi="Times New Roman" w:cs="Times New Roman"/>
                <w:color w:val="000000" w:themeColor="text1"/>
                <w:spacing w:val="-2"/>
              </w:rPr>
              <w:t xml:space="preserve"> </w:t>
            </w:r>
            <w:r w:rsidRPr="00212D00">
              <w:rPr>
                <w:rFonts w:ascii="Times New Roman" w:hAnsi="Times New Roman" w:cs="Times New Roman"/>
                <w:color w:val="000000" w:themeColor="text1"/>
              </w:rPr>
              <w:t>za</w:t>
            </w:r>
            <w:r w:rsidRPr="00212D00">
              <w:rPr>
                <w:rFonts w:ascii="Times New Roman" w:hAnsi="Times New Roman" w:cs="Times New Roman"/>
                <w:color w:val="000000" w:themeColor="text1"/>
                <w:spacing w:val="-1"/>
              </w:rPr>
              <w:t xml:space="preserve"> </w:t>
            </w:r>
            <w:r w:rsidRPr="00212D00">
              <w:rPr>
                <w:rFonts w:ascii="Times New Roman" w:hAnsi="Times New Roman" w:cs="Times New Roman"/>
                <w:color w:val="000000" w:themeColor="text1"/>
              </w:rPr>
              <w:t>reviziju</w:t>
            </w:r>
          </w:p>
        </w:tc>
      </w:tr>
      <w:tr w:rsidR="000B0587" w:rsidRPr="00203DAE" w14:paraId="58B1BBEE" w14:textId="77777777" w:rsidTr="00E702CE">
        <w:trPr>
          <w:trHeight w:hRule="exact" w:val="484"/>
        </w:trPr>
        <w:tc>
          <w:tcPr>
            <w:tcW w:w="2132" w:type="dxa"/>
            <w:tcBorders>
              <w:top w:val="single" w:sz="4" w:space="0" w:color="000000"/>
              <w:left w:val="single" w:sz="4" w:space="0" w:color="000000"/>
              <w:bottom w:val="single" w:sz="4" w:space="0" w:color="000000"/>
              <w:right w:val="single" w:sz="4" w:space="0" w:color="000000"/>
            </w:tcBorders>
            <w:vAlign w:val="center"/>
          </w:tcPr>
          <w:p w14:paraId="58B1BBEC"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eastAsia="Times New Roman" w:hAnsi="Times New Roman" w:cs="Times New Roman"/>
                <w:color w:val="000000" w:themeColor="text1"/>
              </w:rPr>
              <w:t>NF</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ED" w14:textId="77777777" w:rsidR="000B0587" w:rsidRPr="00212D00" w:rsidRDefault="000B0587" w:rsidP="000B0587">
            <w:pPr>
              <w:spacing w:after="120" w:line="240" w:lineRule="auto"/>
              <w:jc w:val="both"/>
              <w:rPr>
                <w:rFonts w:ascii="Times New Roman" w:hAnsi="Times New Roman" w:cs="Times New Roman"/>
                <w:color w:val="000000" w:themeColor="text1"/>
              </w:rPr>
            </w:pPr>
            <w:r w:rsidRPr="00212D00">
              <w:rPr>
                <w:rFonts w:ascii="Times New Roman" w:eastAsia="Times New Roman" w:hAnsi="Times New Roman" w:cs="Times New Roman"/>
                <w:color w:val="000000" w:themeColor="text1"/>
              </w:rPr>
              <w:t>Tijelo</w:t>
            </w:r>
            <w:r w:rsidRPr="00212D00">
              <w:rPr>
                <w:rFonts w:ascii="Times New Roman" w:eastAsia="Times New Roman" w:hAnsi="Times New Roman" w:cs="Times New Roman"/>
                <w:color w:val="000000" w:themeColor="text1"/>
                <w:spacing w:val="-2"/>
              </w:rPr>
              <w:t xml:space="preserve"> </w:t>
            </w:r>
            <w:r w:rsidRPr="00212D00">
              <w:rPr>
                <w:rFonts w:ascii="Times New Roman" w:eastAsia="Times New Roman" w:hAnsi="Times New Roman" w:cs="Times New Roman"/>
                <w:color w:val="000000" w:themeColor="text1"/>
              </w:rPr>
              <w:t>nadležno</w:t>
            </w:r>
            <w:r w:rsidRPr="00212D00">
              <w:rPr>
                <w:rFonts w:ascii="Times New Roman" w:eastAsia="Times New Roman" w:hAnsi="Times New Roman" w:cs="Times New Roman"/>
                <w:color w:val="000000" w:themeColor="text1"/>
                <w:spacing w:val="-3"/>
              </w:rPr>
              <w:t xml:space="preserve"> </w:t>
            </w:r>
            <w:r w:rsidRPr="00212D00">
              <w:rPr>
                <w:rFonts w:ascii="Times New Roman" w:eastAsia="Times New Roman" w:hAnsi="Times New Roman" w:cs="Times New Roman"/>
                <w:color w:val="000000" w:themeColor="text1"/>
              </w:rPr>
              <w:t>za slanje</w:t>
            </w:r>
            <w:r w:rsidRPr="00212D00">
              <w:rPr>
                <w:rFonts w:ascii="Times New Roman" w:eastAsia="Times New Roman" w:hAnsi="Times New Roman" w:cs="Times New Roman"/>
                <w:color w:val="000000" w:themeColor="text1"/>
                <w:spacing w:val="-2"/>
              </w:rPr>
              <w:t xml:space="preserve"> </w:t>
            </w:r>
            <w:r w:rsidRPr="00212D00">
              <w:rPr>
                <w:rFonts w:ascii="Times New Roman" w:eastAsia="Times New Roman" w:hAnsi="Times New Roman" w:cs="Times New Roman"/>
                <w:color w:val="000000" w:themeColor="text1"/>
              </w:rPr>
              <w:t>zahtjeva</w:t>
            </w:r>
            <w:r w:rsidRPr="00212D00">
              <w:rPr>
                <w:rFonts w:ascii="Times New Roman" w:eastAsia="Times New Roman" w:hAnsi="Times New Roman" w:cs="Times New Roman"/>
                <w:color w:val="000000" w:themeColor="text1"/>
                <w:spacing w:val="-1"/>
              </w:rPr>
              <w:t xml:space="preserve"> </w:t>
            </w:r>
            <w:r w:rsidRPr="00212D00">
              <w:rPr>
                <w:rFonts w:ascii="Times New Roman" w:eastAsia="Times New Roman" w:hAnsi="Times New Roman" w:cs="Times New Roman"/>
                <w:color w:val="000000" w:themeColor="text1"/>
              </w:rPr>
              <w:t>za plaćanje</w:t>
            </w:r>
            <w:r w:rsidRPr="00212D00">
              <w:rPr>
                <w:rFonts w:ascii="Times New Roman" w:eastAsia="Times New Roman" w:hAnsi="Times New Roman" w:cs="Times New Roman"/>
                <w:color w:val="000000" w:themeColor="text1"/>
                <w:spacing w:val="-4"/>
              </w:rPr>
              <w:t xml:space="preserve"> </w:t>
            </w:r>
            <w:r w:rsidRPr="00212D00">
              <w:rPr>
                <w:rFonts w:ascii="Times New Roman" w:eastAsia="Times New Roman" w:hAnsi="Times New Roman" w:cs="Times New Roman"/>
                <w:color w:val="000000" w:themeColor="text1"/>
              </w:rPr>
              <w:t>Europskoj</w:t>
            </w:r>
            <w:r w:rsidRPr="00212D00">
              <w:rPr>
                <w:rFonts w:ascii="Times New Roman" w:eastAsia="Times New Roman" w:hAnsi="Times New Roman" w:cs="Times New Roman"/>
                <w:color w:val="000000" w:themeColor="text1"/>
                <w:spacing w:val="1"/>
              </w:rPr>
              <w:t xml:space="preserve"> </w:t>
            </w:r>
            <w:r w:rsidRPr="00212D00">
              <w:rPr>
                <w:rFonts w:ascii="Times New Roman" w:eastAsia="Times New Roman" w:hAnsi="Times New Roman" w:cs="Times New Roman"/>
                <w:color w:val="000000" w:themeColor="text1"/>
              </w:rPr>
              <w:t>komisiji</w:t>
            </w:r>
          </w:p>
        </w:tc>
      </w:tr>
      <w:tr w:rsidR="000B0587" w:rsidRPr="00203DAE" w14:paraId="58B1BBF1" w14:textId="77777777" w:rsidTr="00E702C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58B1BBEF"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MKM</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F0" w14:textId="77777777" w:rsidR="000B0587" w:rsidRPr="00212D00" w:rsidRDefault="000B0587" w:rsidP="000B0587">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Ministarstvo kulture i medija</w:t>
            </w:r>
          </w:p>
        </w:tc>
      </w:tr>
      <w:tr w:rsidR="000B0587" w:rsidRPr="00203DAE" w14:paraId="58B1BBF4" w14:textId="77777777" w:rsidTr="00E702CE">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58B1BBF2"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POP</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F3" w14:textId="77777777" w:rsidR="000B0587" w:rsidRPr="00212D00" w:rsidRDefault="000B0587" w:rsidP="000B0587">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Povjerenstvo za odabir projekata</w:t>
            </w:r>
          </w:p>
        </w:tc>
      </w:tr>
      <w:tr w:rsidR="000B0587" w:rsidRPr="00203DAE" w14:paraId="58B1BBF7" w14:textId="77777777" w:rsidTr="00E702CE">
        <w:trPr>
          <w:trHeight w:hRule="exact" w:val="383"/>
        </w:trPr>
        <w:tc>
          <w:tcPr>
            <w:tcW w:w="2132" w:type="dxa"/>
            <w:tcBorders>
              <w:top w:val="single" w:sz="4" w:space="0" w:color="000000"/>
              <w:left w:val="single" w:sz="4" w:space="0" w:color="000000"/>
              <w:bottom w:val="single" w:sz="4" w:space="0" w:color="000000"/>
              <w:right w:val="single" w:sz="4" w:space="0" w:color="000000"/>
            </w:tcBorders>
            <w:vAlign w:val="center"/>
          </w:tcPr>
          <w:p w14:paraId="58B1BBF5" w14:textId="0D1D464C" w:rsidR="000B0587" w:rsidRPr="00212D00" w:rsidRDefault="00B961E3"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DNSH</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F6" w14:textId="77777777" w:rsidR="000B0587" w:rsidRPr="00212D00" w:rsidRDefault="000B0587" w:rsidP="000B0587">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Načelo nenanošenja bitne štete</w:t>
            </w:r>
          </w:p>
        </w:tc>
      </w:tr>
      <w:tr w:rsidR="000B0587" w:rsidRPr="00203DAE" w14:paraId="58B1BBFA" w14:textId="77777777" w:rsidTr="00E702CE">
        <w:trPr>
          <w:trHeight w:hRule="exact" w:val="432"/>
        </w:trPr>
        <w:tc>
          <w:tcPr>
            <w:tcW w:w="2132" w:type="dxa"/>
            <w:tcBorders>
              <w:top w:val="single" w:sz="4" w:space="0" w:color="000000"/>
              <w:left w:val="single" w:sz="4" w:space="0" w:color="000000"/>
              <w:bottom w:val="single" w:sz="4" w:space="0" w:color="000000"/>
              <w:right w:val="single" w:sz="4" w:space="0" w:color="000000"/>
            </w:tcBorders>
            <w:vAlign w:val="center"/>
          </w:tcPr>
          <w:p w14:paraId="58B1BBF8"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OIE</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BF9" w14:textId="77777777" w:rsidR="000B0587" w:rsidRPr="00212D00" w:rsidRDefault="000B0587" w:rsidP="000B0587">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Obnovljivi izvori energije</w:t>
            </w:r>
          </w:p>
        </w:tc>
      </w:tr>
      <w:tr w:rsidR="000B0587" w:rsidRPr="00203DAE" w14:paraId="58B1BC03" w14:textId="77777777" w:rsidTr="00E702CE">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14:paraId="58B1BC01"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PDV</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C02" w14:textId="77777777" w:rsidR="000B0587" w:rsidRPr="00212D00" w:rsidRDefault="000B0587" w:rsidP="000B0587">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Porez na dodanu vrijednost</w:t>
            </w:r>
          </w:p>
        </w:tc>
      </w:tr>
      <w:tr w:rsidR="000B0587" w:rsidRPr="00203DAE" w14:paraId="58B1BC06" w14:textId="77777777" w:rsidTr="00E702CE">
        <w:trPr>
          <w:trHeight w:hRule="exact" w:val="430"/>
        </w:trPr>
        <w:tc>
          <w:tcPr>
            <w:tcW w:w="2132" w:type="dxa"/>
            <w:tcBorders>
              <w:top w:val="single" w:sz="4" w:space="0" w:color="000000"/>
              <w:left w:val="single" w:sz="4" w:space="0" w:color="000000"/>
              <w:bottom w:val="single" w:sz="4" w:space="0" w:color="000000"/>
              <w:right w:val="single" w:sz="4" w:space="0" w:color="000000"/>
            </w:tcBorders>
            <w:vAlign w:val="center"/>
          </w:tcPr>
          <w:p w14:paraId="58B1BC04" w14:textId="77777777" w:rsidR="000B0587" w:rsidRPr="00212D00" w:rsidRDefault="000B0587" w:rsidP="000B0587">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GBP</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14:paraId="58B1BC05" w14:textId="77777777" w:rsidR="000B0587" w:rsidRPr="00212D00" w:rsidRDefault="000B0587" w:rsidP="000B0587">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Građevinska bruto površina</w:t>
            </w:r>
          </w:p>
        </w:tc>
      </w:tr>
      <w:tr w:rsidR="00E702CE" w:rsidRPr="00203DAE" w14:paraId="6887745F" w14:textId="77777777" w:rsidTr="00E702CE">
        <w:trPr>
          <w:trHeight w:hRule="exact" w:val="577"/>
          <w:tblHeader/>
        </w:trPr>
        <w:tc>
          <w:tcPr>
            <w:tcW w:w="9776" w:type="dxa"/>
            <w:gridSpan w:val="3"/>
            <w:tcBorders>
              <w:top w:val="single" w:sz="4" w:space="0" w:color="000000"/>
              <w:left w:val="single" w:sz="4" w:space="0" w:color="000000"/>
              <w:bottom w:val="single" w:sz="4" w:space="0" w:color="000000"/>
              <w:right w:val="single" w:sz="4" w:space="0" w:color="000000"/>
            </w:tcBorders>
            <w:vAlign w:val="center"/>
          </w:tcPr>
          <w:p w14:paraId="031C1CBF" w14:textId="3F73F106" w:rsidR="00E702CE" w:rsidRPr="00203DAE" w:rsidRDefault="00E702CE" w:rsidP="00E702CE">
            <w:pPr>
              <w:spacing w:before="100" w:beforeAutospacing="1" w:after="100" w:afterAutospacing="1"/>
              <w:ind w:left="187" w:right="278"/>
              <w:jc w:val="both"/>
              <w:rPr>
                <w:rFonts w:ascii="Times New Roman" w:hAnsi="Times New Roman" w:cs="Times New Roman"/>
                <w:spacing w:val="-1"/>
              </w:rPr>
            </w:pPr>
            <w:r>
              <w:rPr>
                <w:rFonts w:ascii="Times New Roman" w:hAnsi="Times New Roman" w:cs="Times New Roman"/>
                <w:spacing w:val="-1"/>
              </w:rPr>
              <w:lastRenderedPageBreak/>
              <w:t>P</w:t>
            </w:r>
            <w:r w:rsidRPr="00203DAE">
              <w:rPr>
                <w:rFonts w:ascii="Times New Roman" w:hAnsi="Times New Roman" w:cs="Times New Roman"/>
                <w:spacing w:val="-1"/>
              </w:rPr>
              <w:t>OJMOVNIK</w:t>
            </w:r>
          </w:p>
        </w:tc>
      </w:tr>
      <w:tr w:rsidR="00E702CE" w:rsidRPr="00203DAE" w14:paraId="5DCCF9D3" w14:textId="77777777" w:rsidTr="00E702CE">
        <w:trPr>
          <w:trHeight w:hRule="exact" w:val="710"/>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2F884811" w14:textId="77777777" w:rsidR="00E702CE" w:rsidRPr="003A183D" w:rsidRDefault="00E702CE" w:rsidP="00E702CE">
            <w:pPr>
              <w:spacing w:before="100" w:beforeAutospacing="1" w:after="100" w:afterAutospacing="1"/>
              <w:rPr>
                <w:rFonts w:ascii="Times New Roman" w:hAnsi="Times New Roman" w:cs="Times New Roman"/>
                <w:color w:val="000000" w:themeColor="text1"/>
                <w:spacing w:val="-1"/>
                <w:sz w:val="24"/>
                <w:szCs w:val="24"/>
              </w:rPr>
            </w:pPr>
            <w:r w:rsidRPr="003A183D">
              <w:rPr>
                <w:rFonts w:ascii="Times New Roman" w:hAnsi="Times New Roman" w:cs="Times New Roman"/>
                <w:color w:val="000000" w:themeColor="text1"/>
              </w:rPr>
              <w:t>Administrativna provjera</w:t>
            </w:r>
            <w:r w:rsidRPr="003A183D">
              <w:rPr>
                <w:rFonts w:ascii="Times New Roman" w:hAnsi="Times New Roman" w:cs="Times New Roman"/>
                <w:color w:val="000000" w:themeColor="text1"/>
                <w:spacing w:val="-1"/>
                <w:sz w:val="24"/>
                <w:szCs w:val="24"/>
              </w:rPr>
              <w:t xml:space="preserve"> </w:t>
            </w:r>
          </w:p>
        </w:tc>
        <w:tc>
          <w:tcPr>
            <w:tcW w:w="7176" w:type="dxa"/>
            <w:tcBorders>
              <w:top w:val="single" w:sz="4" w:space="0" w:color="000000"/>
              <w:left w:val="single" w:sz="4" w:space="0" w:color="000000"/>
              <w:bottom w:val="single" w:sz="4" w:space="0" w:color="000000"/>
              <w:right w:val="single" w:sz="4" w:space="0" w:color="000000"/>
            </w:tcBorders>
            <w:vAlign w:val="center"/>
          </w:tcPr>
          <w:p w14:paraId="1A417FB5" w14:textId="77777777" w:rsidR="00E702CE" w:rsidRPr="003A183D" w:rsidRDefault="00E702CE" w:rsidP="00E702CE">
            <w:pPr>
              <w:spacing w:before="100" w:beforeAutospacing="1" w:after="100" w:afterAutospacing="1"/>
              <w:ind w:left="187" w:right="278"/>
              <w:jc w:val="both"/>
              <w:rPr>
                <w:rFonts w:ascii="Times New Roman" w:hAnsi="Times New Roman" w:cs="Times New Roman"/>
                <w:color w:val="000000" w:themeColor="text1"/>
                <w:spacing w:val="-1"/>
                <w:sz w:val="24"/>
                <w:szCs w:val="24"/>
              </w:rPr>
            </w:pPr>
            <w:r w:rsidRPr="003A183D">
              <w:rPr>
                <w:rFonts w:ascii="Times New Roman" w:hAnsi="Times New Roman" w:cs="Times New Roman"/>
                <w:color w:val="000000" w:themeColor="text1"/>
              </w:rPr>
              <w:t>Administrativna provjera je postupak provjere usklađenosti projektnog prijedloga s administrativnim kriterijima primjenjivima na postupak dodjele.</w:t>
            </w:r>
          </w:p>
        </w:tc>
      </w:tr>
      <w:tr w:rsidR="00E702CE" w:rsidRPr="00203DAE" w14:paraId="207C2C7D" w14:textId="77777777" w:rsidTr="00E702CE">
        <w:trPr>
          <w:trHeight w:hRule="exact" w:val="853"/>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1B9900E6" w14:textId="77777777" w:rsidR="00E702CE" w:rsidRPr="00203DAE" w:rsidRDefault="00E702CE" w:rsidP="00E702CE">
            <w:pPr>
              <w:spacing w:before="100" w:beforeAutospacing="1" w:after="100" w:afterAutospacing="1"/>
              <w:rPr>
                <w:rFonts w:ascii="Times New Roman" w:hAnsi="Times New Roman" w:cs="Times New Roman"/>
                <w:color w:val="FF0000"/>
              </w:rPr>
            </w:pPr>
            <w:r w:rsidRPr="00203DAE">
              <w:rPr>
                <w:rFonts w:ascii="Times New Roman" w:hAnsi="Times New Roman" w:cs="Times New Roman"/>
                <w:spacing w:val="-1"/>
              </w:rPr>
              <w:t>Akt</w:t>
            </w:r>
          </w:p>
        </w:tc>
        <w:tc>
          <w:tcPr>
            <w:tcW w:w="7176" w:type="dxa"/>
            <w:tcBorders>
              <w:top w:val="single" w:sz="4" w:space="0" w:color="000000"/>
              <w:left w:val="single" w:sz="4" w:space="0" w:color="000000"/>
              <w:bottom w:val="single" w:sz="4" w:space="0" w:color="000000"/>
              <w:right w:val="single" w:sz="4" w:space="0" w:color="000000"/>
            </w:tcBorders>
            <w:vAlign w:val="center"/>
          </w:tcPr>
          <w:p w14:paraId="57C44AF3" w14:textId="77777777" w:rsidR="00E702CE" w:rsidRPr="00203DAE" w:rsidRDefault="00E702CE" w:rsidP="00E702CE">
            <w:pPr>
              <w:spacing w:before="100" w:beforeAutospacing="1" w:after="100" w:afterAutospacing="1"/>
              <w:ind w:left="187" w:right="278"/>
              <w:jc w:val="both"/>
              <w:rPr>
                <w:rFonts w:ascii="Times New Roman" w:hAnsi="Times New Roman" w:cs="Times New Roman"/>
                <w:color w:val="FF0000"/>
              </w:rPr>
            </w:pPr>
            <w:r w:rsidRPr="00203DAE">
              <w:rPr>
                <w:rFonts w:ascii="Times New Roman" w:hAnsi="Times New Roman" w:cs="Times New Roman"/>
              </w:rPr>
              <w:t>Akt koji je za strane Ugovora pravno obvezujući po svojoj naravi ili po odluci države članice (NKT-a), a temelji se na nacionalnim i/ili EU pravilima ili predstavlja nacionalno i/ili EU pravilo</w:t>
            </w:r>
          </w:p>
        </w:tc>
      </w:tr>
      <w:tr w:rsidR="00E702CE" w:rsidRPr="00203DAE" w14:paraId="61720B6B" w14:textId="77777777" w:rsidTr="00E702CE">
        <w:trPr>
          <w:trHeight w:hRule="exact" w:val="853"/>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56C37394" w14:textId="77777777" w:rsidR="00E702CE" w:rsidRPr="00203DAE" w:rsidRDefault="00E702CE" w:rsidP="00E702CE">
            <w:pPr>
              <w:spacing w:before="100" w:beforeAutospacing="1" w:after="100" w:afterAutospacing="1"/>
              <w:rPr>
                <w:rFonts w:ascii="Times New Roman" w:hAnsi="Times New Roman" w:cs="Times New Roman"/>
                <w:spacing w:val="-1"/>
              </w:rPr>
            </w:pPr>
            <w:r w:rsidRPr="003A183D">
              <w:rPr>
                <w:rFonts w:ascii="Times New Roman" w:hAnsi="Times New Roman" w:cs="Times New Roman"/>
                <w:color w:val="000000" w:themeColor="text1"/>
              </w:rPr>
              <w:t>Akt za građenje</w:t>
            </w:r>
          </w:p>
        </w:tc>
        <w:tc>
          <w:tcPr>
            <w:tcW w:w="7176" w:type="dxa"/>
            <w:tcBorders>
              <w:top w:val="single" w:sz="4" w:space="0" w:color="000000"/>
              <w:left w:val="single" w:sz="4" w:space="0" w:color="000000"/>
              <w:bottom w:val="single" w:sz="4" w:space="0" w:color="000000"/>
              <w:right w:val="single" w:sz="4" w:space="0" w:color="000000"/>
            </w:tcBorders>
            <w:vAlign w:val="center"/>
          </w:tcPr>
          <w:p w14:paraId="2335C923" w14:textId="77777777" w:rsidR="00E702CE" w:rsidRPr="00203DAE" w:rsidRDefault="00E702CE" w:rsidP="00E702CE">
            <w:pPr>
              <w:spacing w:before="100" w:beforeAutospacing="1" w:after="100" w:afterAutospacing="1"/>
              <w:ind w:left="187" w:right="278"/>
              <w:jc w:val="both"/>
              <w:rPr>
                <w:rFonts w:ascii="Times New Roman" w:hAnsi="Times New Roman" w:cs="Times New Roman"/>
              </w:rPr>
            </w:pPr>
            <w:r w:rsidRPr="003A183D">
              <w:rPr>
                <w:rFonts w:ascii="Times New Roman" w:hAnsi="Times New Roman" w:cs="Times New Roman"/>
                <w:color w:val="000000" w:themeColor="text1"/>
              </w:rPr>
              <w:t>Akt za građenje je građevinska dozvola, rješenje o uvjetima građenja, potvrda glavnog projekta, rješenje za građenje, građevna dozvola, lokacijska dozvola kojom se dozvoljava građenje, građevna dozvola za jednostavne građevine, rješenje o uvjetima uređenja prostora, rješenje kojim se odobrava građenje.</w:t>
            </w:r>
          </w:p>
        </w:tc>
      </w:tr>
      <w:tr w:rsidR="00E702CE" w:rsidRPr="00203DAE" w14:paraId="4A64EE61" w14:textId="77777777" w:rsidTr="00E702CE">
        <w:trPr>
          <w:trHeight w:hRule="exact" w:val="1296"/>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6F2D018D" w14:textId="77777777" w:rsidR="00E702CE" w:rsidRPr="00203DAE" w:rsidRDefault="00E702CE" w:rsidP="00E702CE">
            <w:pPr>
              <w:spacing w:before="100" w:beforeAutospacing="1" w:after="100" w:afterAutospacing="1"/>
              <w:rPr>
                <w:rFonts w:ascii="Times New Roman" w:hAnsi="Times New Roman" w:cs="Times New Roman"/>
                <w:spacing w:val="-1"/>
              </w:rPr>
            </w:pPr>
            <w:r w:rsidRPr="00203DAE">
              <w:rPr>
                <w:rFonts w:ascii="Times New Roman" w:hAnsi="Times New Roman" w:cs="Times New Roman"/>
                <w:spacing w:val="-1"/>
              </w:rPr>
              <w:t>Bespovratna financijska sredstva</w:t>
            </w:r>
          </w:p>
        </w:tc>
        <w:tc>
          <w:tcPr>
            <w:tcW w:w="7176" w:type="dxa"/>
            <w:tcBorders>
              <w:top w:val="single" w:sz="4" w:space="0" w:color="000000"/>
              <w:left w:val="single" w:sz="4" w:space="0" w:color="000000"/>
              <w:bottom w:val="single" w:sz="4" w:space="0" w:color="000000"/>
              <w:right w:val="single" w:sz="4" w:space="0" w:color="000000"/>
            </w:tcBorders>
            <w:vAlign w:val="center"/>
          </w:tcPr>
          <w:p w14:paraId="2CA17DD4" w14:textId="77777777" w:rsidR="00E702CE" w:rsidRPr="00203DAE" w:rsidRDefault="00E702CE" w:rsidP="00E702CE">
            <w:pPr>
              <w:spacing w:before="100" w:beforeAutospacing="1" w:after="100" w:afterAutospacing="1"/>
              <w:ind w:left="187" w:right="278"/>
              <w:jc w:val="both"/>
              <w:rPr>
                <w:rFonts w:ascii="Times New Roman" w:hAnsi="Times New Roman" w:cs="Times New Roman"/>
                <w:spacing w:val="-1"/>
              </w:rPr>
            </w:pPr>
            <w:r w:rsidRPr="00203DAE">
              <w:rPr>
                <w:rFonts w:ascii="Times New Roman" w:hAnsi="Times New Roman" w:cs="Times New Roman"/>
                <w:spacing w:val="-1"/>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E702CE" w:rsidRPr="00203DAE" w14:paraId="38B23290" w14:textId="77777777" w:rsidTr="00E702CE">
        <w:trPr>
          <w:trHeight w:hRule="exact" w:val="7373"/>
          <w:tblHeader/>
        </w:trPr>
        <w:tc>
          <w:tcPr>
            <w:tcW w:w="2600" w:type="dxa"/>
            <w:gridSpan w:val="2"/>
            <w:tcBorders>
              <w:top w:val="single" w:sz="4" w:space="0" w:color="000000"/>
              <w:left w:val="single" w:sz="4" w:space="0" w:color="000000"/>
              <w:bottom w:val="single" w:sz="4" w:space="0" w:color="000000"/>
              <w:right w:val="single" w:sz="4" w:space="0" w:color="000000"/>
            </w:tcBorders>
          </w:tcPr>
          <w:p w14:paraId="1D19DA34" w14:textId="77777777" w:rsidR="00E702CE" w:rsidRPr="003A183D" w:rsidRDefault="00E702CE" w:rsidP="00E702CE">
            <w:pPr>
              <w:spacing w:before="100" w:beforeAutospacing="1" w:after="100" w:afterAutospacing="1"/>
              <w:rPr>
                <w:rFonts w:ascii="Times New Roman" w:hAnsi="Times New Roman" w:cs="Times New Roman"/>
                <w:color w:val="000000" w:themeColor="text1"/>
              </w:rPr>
            </w:pPr>
          </w:p>
          <w:p w14:paraId="03D4C400" w14:textId="77777777" w:rsidR="00E702CE" w:rsidRPr="003A183D" w:rsidRDefault="00E702CE" w:rsidP="00E702CE">
            <w:pPr>
              <w:spacing w:before="100" w:beforeAutospacing="1" w:after="100" w:afterAutospacing="1"/>
              <w:rPr>
                <w:rFonts w:ascii="Times New Roman" w:hAnsi="Times New Roman" w:cs="Times New Roman"/>
                <w:color w:val="000000" w:themeColor="text1"/>
              </w:rPr>
            </w:pPr>
          </w:p>
          <w:p w14:paraId="146FF5F1" w14:textId="77777777" w:rsidR="00E702CE" w:rsidRPr="003A183D" w:rsidRDefault="00E702CE" w:rsidP="00E702CE">
            <w:pPr>
              <w:spacing w:before="100" w:beforeAutospacing="1" w:after="100" w:afterAutospacing="1"/>
              <w:rPr>
                <w:rFonts w:ascii="Times New Roman" w:hAnsi="Times New Roman" w:cs="Times New Roman"/>
                <w:color w:val="000000" w:themeColor="text1"/>
                <w:spacing w:val="-1"/>
              </w:rPr>
            </w:pPr>
            <w:r w:rsidRPr="003A183D">
              <w:rPr>
                <w:rFonts w:ascii="Times New Roman" w:hAnsi="Times New Roman" w:cs="Times New Roman"/>
                <w:color w:val="000000" w:themeColor="text1"/>
              </w:rPr>
              <w:t>Cjelovita i energetska obnova zgrade</w:t>
            </w:r>
          </w:p>
        </w:tc>
        <w:tc>
          <w:tcPr>
            <w:tcW w:w="7176" w:type="dxa"/>
            <w:tcBorders>
              <w:top w:val="single" w:sz="4" w:space="0" w:color="000000"/>
              <w:left w:val="single" w:sz="4" w:space="0" w:color="000000"/>
              <w:bottom w:val="single" w:sz="4" w:space="0" w:color="000000"/>
              <w:right w:val="single" w:sz="4" w:space="0" w:color="000000"/>
            </w:tcBorders>
          </w:tcPr>
          <w:p w14:paraId="263ACC09" w14:textId="77777777" w:rsidR="00E702CE" w:rsidRPr="003A183D" w:rsidRDefault="00E702CE" w:rsidP="00E702CE">
            <w:pPr>
              <w:spacing w:before="100" w:beforeAutospacing="1" w:after="100" w:afterAutospacing="1"/>
              <w:ind w:left="187" w:right="278"/>
              <w:jc w:val="both"/>
              <w:rPr>
                <w:rFonts w:ascii="Times New Roman" w:hAnsi="Times New Roman" w:cs="Times New Roman"/>
                <w:color w:val="000000" w:themeColor="text1"/>
                <w:spacing w:val="-1"/>
              </w:rPr>
            </w:pPr>
            <w:r w:rsidRPr="003A183D">
              <w:rPr>
                <w:rFonts w:ascii="Times New Roman" w:hAnsi="Times New Roman" w:cs="Times New Roman"/>
                <w:color w:val="000000" w:themeColor="text1"/>
              </w:rPr>
              <w:t>Cjelovita obnova zgrade podrazumijeva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 Cjelovita obnova kulturnih dobara oštećenih u potresima treba rezultirati uštedom  godišnje primarne energije od najmanje 30% u odnosu na stanje prije obnove na razini svakog projektnog prijedloga. Postiže se primjenom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 (članak 4., stavak 2, točka 9. Zakona o energetskoj učinkovitosti).</w:t>
            </w:r>
          </w:p>
        </w:tc>
      </w:tr>
      <w:tr w:rsidR="00E702CE" w:rsidRPr="00203DAE" w14:paraId="6D610E71" w14:textId="77777777" w:rsidTr="00E702CE">
        <w:trPr>
          <w:trHeight w:hRule="exact" w:val="693"/>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274A881E" w14:textId="77777777" w:rsidR="00E702CE" w:rsidRPr="00203DAE" w:rsidRDefault="00E702CE" w:rsidP="00E702CE">
            <w:pPr>
              <w:spacing w:before="100" w:beforeAutospacing="1" w:after="100" w:afterAutospacing="1"/>
              <w:rPr>
                <w:rFonts w:ascii="Times New Roman" w:hAnsi="Times New Roman" w:cs="Times New Roman"/>
                <w:spacing w:val="-1"/>
              </w:rPr>
            </w:pPr>
            <w:r w:rsidRPr="00203DAE">
              <w:rPr>
                <w:rFonts w:ascii="Times New Roman" w:hAnsi="Times New Roman" w:cs="Times New Roman"/>
                <w:spacing w:val="-1"/>
              </w:rPr>
              <w:t>Dan</w:t>
            </w:r>
          </w:p>
        </w:tc>
        <w:tc>
          <w:tcPr>
            <w:tcW w:w="7176" w:type="dxa"/>
            <w:tcBorders>
              <w:top w:val="single" w:sz="4" w:space="0" w:color="000000"/>
              <w:left w:val="single" w:sz="4" w:space="0" w:color="000000"/>
              <w:bottom w:val="single" w:sz="4" w:space="0" w:color="000000"/>
              <w:right w:val="single" w:sz="4" w:space="0" w:color="000000"/>
            </w:tcBorders>
            <w:vAlign w:val="center"/>
          </w:tcPr>
          <w:p w14:paraId="7154BD83" w14:textId="77777777" w:rsidR="00E702CE" w:rsidRPr="00203DAE" w:rsidRDefault="00E702CE" w:rsidP="00E702CE">
            <w:pPr>
              <w:spacing w:after="0" w:line="240" w:lineRule="auto"/>
              <w:ind w:left="187" w:right="278"/>
              <w:jc w:val="both"/>
              <w:rPr>
                <w:rFonts w:ascii="Times New Roman" w:hAnsi="Times New Roman" w:cs="Times New Roman"/>
                <w:spacing w:val="-1"/>
              </w:rPr>
            </w:pPr>
            <w:r w:rsidRPr="00203DAE">
              <w:rPr>
                <w:rFonts w:ascii="Times New Roman" w:hAnsi="Times New Roman" w:cs="Times New Roman"/>
                <w:spacing w:val="-1"/>
              </w:rPr>
              <w:t>Kalendarski dani ako nije drukčije određeno pojedinim odredbama ovih</w:t>
            </w:r>
          </w:p>
          <w:p w14:paraId="5AF749E4" w14:textId="77777777" w:rsidR="00E702CE" w:rsidRPr="00203DAE" w:rsidRDefault="00E702CE" w:rsidP="00E702CE">
            <w:pPr>
              <w:spacing w:after="0" w:line="240" w:lineRule="auto"/>
              <w:ind w:left="187" w:right="278"/>
              <w:jc w:val="both"/>
              <w:rPr>
                <w:rFonts w:ascii="Times New Roman" w:hAnsi="Times New Roman" w:cs="Times New Roman"/>
                <w:spacing w:val="-1"/>
              </w:rPr>
            </w:pPr>
            <w:r w:rsidRPr="00203DAE">
              <w:rPr>
                <w:rFonts w:ascii="Times New Roman" w:hAnsi="Times New Roman" w:cs="Times New Roman"/>
                <w:spacing w:val="-1"/>
              </w:rPr>
              <w:t>Općih uvjeta.</w:t>
            </w:r>
          </w:p>
          <w:p w14:paraId="5BDAA10B" w14:textId="77777777" w:rsidR="00E702CE" w:rsidRPr="00203DAE" w:rsidRDefault="00E702CE" w:rsidP="00E702CE">
            <w:pPr>
              <w:spacing w:before="100" w:beforeAutospacing="1" w:after="100" w:afterAutospacing="1"/>
              <w:ind w:left="187" w:right="278"/>
              <w:jc w:val="both"/>
              <w:rPr>
                <w:rFonts w:ascii="Times New Roman" w:hAnsi="Times New Roman" w:cs="Times New Roman"/>
                <w:spacing w:val="-1"/>
              </w:rPr>
            </w:pPr>
          </w:p>
        </w:tc>
      </w:tr>
    </w:tbl>
    <w:p w14:paraId="58B1BC19" w14:textId="77777777" w:rsidR="00C74488" w:rsidRPr="00203DAE" w:rsidRDefault="00C74488" w:rsidP="003A29C3">
      <w:pPr>
        <w:pStyle w:val="NoSpacing"/>
        <w:spacing w:after="120"/>
        <w:jc w:val="both"/>
        <w:rPr>
          <w:rFonts w:ascii="Times New Roman" w:hAnsi="Times New Roman" w:cs="Times New Roman"/>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600"/>
        <w:gridCol w:w="7176"/>
      </w:tblGrid>
      <w:tr w:rsidR="00770026" w:rsidRPr="00203DAE" w:rsidDel="00AE3AA1" w14:paraId="58B1BC30" w14:textId="77777777" w:rsidTr="00042ACB">
        <w:trPr>
          <w:trHeight w:hRule="exact" w:val="243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2E" w14:textId="16E8C649" w:rsidR="00770026" w:rsidRPr="00212D00" w:rsidRDefault="00770026" w:rsidP="00770026">
            <w:pPr>
              <w:spacing w:before="100" w:beforeAutospacing="1" w:after="100" w:afterAutospacing="1"/>
              <w:rPr>
                <w:rFonts w:ascii="Times New Roman" w:eastAsia="Calibri" w:hAnsi="Times New Roman" w:cs="Times New Roman"/>
                <w:color w:val="000000" w:themeColor="text1"/>
                <w:lang w:eastAsia="hr-HR"/>
              </w:rPr>
            </w:pPr>
          </w:p>
        </w:tc>
        <w:tc>
          <w:tcPr>
            <w:tcW w:w="3670" w:type="pct"/>
            <w:tcBorders>
              <w:top w:val="single" w:sz="4" w:space="0" w:color="000000"/>
              <w:left w:val="single" w:sz="4" w:space="0" w:color="000000"/>
              <w:bottom w:val="single" w:sz="4" w:space="0" w:color="000000"/>
              <w:right w:val="single" w:sz="4" w:space="0" w:color="000000"/>
            </w:tcBorders>
            <w:vAlign w:val="center"/>
          </w:tcPr>
          <w:p w14:paraId="58B1BC2F" w14:textId="60AA34AE" w:rsidR="00770026" w:rsidRPr="00212D00" w:rsidRDefault="00770026" w:rsidP="00770026">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 xml:space="preserve">Stvarni i potencijalni rashod ili umanjeni prihod države dodijeljen od davatelja državne potpore u bilo kojem obliku koji narušava ili prijeti </w:t>
            </w:r>
            <w:r w:rsidR="003A183D" w:rsidRPr="00212D00">
              <w:rPr>
                <w:rFonts w:ascii="Times New Roman" w:eastAsia="Calibri" w:hAnsi="Times New Roman" w:cs="Times New Roman"/>
                <w:color w:val="000000" w:themeColor="text1"/>
                <w:lang w:eastAsia="hr-HR"/>
              </w:rPr>
              <w:t xml:space="preserve"> Državna potpora</w:t>
            </w:r>
            <w:r w:rsidR="003A183D" w:rsidRPr="00212D00">
              <w:rPr>
                <w:rFonts w:ascii="Times New Roman" w:hAnsi="Times New Roman" w:cs="Times New Roman"/>
                <w:color w:val="000000" w:themeColor="text1"/>
                <w:spacing w:val="-1"/>
              </w:rPr>
              <w:t xml:space="preserve"> </w:t>
            </w:r>
            <w:r w:rsidRPr="00212D00">
              <w:rPr>
                <w:rFonts w:ascii="Times New Roman" w:hAnsi="Times New Roman" w:cs="Times New Roman"/>
                <w:color w:val="000000" w:themeColor="text1"/>
                <w:spacing w:val="-1"/>
              </w:rPr>
              <w:t>narušavanjem tržišnog natjecanja stavljajući u povoljniji položaj određenog poduzetnika ili proizvodnju određene robe i/ili usluge utoliko što utječe na trgovinu između država članica Europske unije, u skladu s člankom 107. Ugovora o funkcioniranju Europske unije. Državna potpora se uvijek odnosi  na poduzetnika i na obavljanje gospodarske aktivnosti (članak 2. Zakona o državnim potporama).</w:t>
            </w:r>
          </w:p>
        </w:tc>
      </w:tr>
      <w:tr w:rsidR="00770026" w:rsidRPr="00203DAE" w:rsidDel="00AE3AA1" w14:paraId="58B1BC33" w14:textId="77777777" w:rsidTr="00042ACB">
        <w:trPr>
          <w:trHeight w:hRule="exact" w:val="3588"/>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31" w14:textId="77777777" w:rsidR="00770026" w:rsidRPr="00212D00" w:rsidRDefault="00770026" w:rsidP="00770026">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Dvostruko financiranje</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32" w14:textId="77777777" w:rsidR="00770026" w:rsidRPr="00212D00" w:rsidRDefault="00770026" w:rsidP="00770026">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770026" w:rsidRPr="00203DAE" w:rsidDel="00AE3AA1" w14:paraId="58B1BC3C" w14:textId="77777777" w:rsidTr="00042ACB">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3A" w14:textId="77777777" w:rsidR="00770026" w:rsidRPr="00203DAE" w:rsidDel="00AE3AA1" w:rsidRDefault="00770026" w:rsidP="00770026">
            <w:pPr>
              <w:spacing w:before="100" w:beforeAutospacing="1" w:after="100" w:afterAutospacing="1"/>
              <w:rPr>
                <w:rFonts w:ascii="Times New Roman" w:hAnsi="Times New Roman" w:cs="Times New Roman"/>
                <w:spacing w:val="-1"/>
              </w:rPr>
            </w:pPr>
            <w:r w:rsidRPr="00203DAE">
              <w:rPr>
                <w:rFonts w:ascii="Times New Roman" w:eastAsia="Calibri" w:hAnsi="Times New Roman" w:cs="Times New Roman"/>
                <w:lang w:eastAsia="hr-HR"/>
              </w:rPr>
              <w:t>Europski ured za borbu protiv prijevara (OLAF)</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3B" w14:textId="77777777" w:rsidR="00770026" w:rsidRPr="00203DAE" w:rsidDel="00AE3AA1" w:rsidRDefault="00770026" w:rsidP="00770026">
            <w:pPr>
              <w:spacing w:before="100" w:beforeAutospacing="1" w:after="100" w:afterAutospacing="1"/>
              <w:ind w:left="187" w:right="278"/>
              <w:jc w:val="both"/>
              <w:rPr>
                <w:rFonts w:ascii="Times New Roman" w:hAnsi="Times New Roman" w:cs="Times New Roman"/>
                <w:spacing w:val="-1"/>
              </w:rPr>
            </w:pPr>
            <w:r w:rsidRPr="00203DAE">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770026" w:rsidRPr="00203DAE" w:rsidDel="00AE3AA1" w14:paraId="58B1BC3F" w14:textId="77777777" w:rsidTr="00042ACB">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3D" w14:textId="77777777" w:rsidR="00770026" w:rsidRPr="00212D00" w:rsidRDefault="00770026" w:rsidP="00770026">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Građevinska bruto površina (GBP)</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3E" w14:textId="77777777" w:rsidR="00770026" w:rsidRPr="00212D00" w:rsidRDefault="00770026" w:rsidP="00770026">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(NN 153/13, 65/17, 39/19, 98/19) i propisom donesenim na temelju navedenog Zakona.</w:t>
            </w:r>
          </w:p>
        </w:tc>
      </w:tr>
      <w:tr w:rsidR="00770026" w:rsidRPr="00203DAE" w:rsidDel="00AE3AA1" w14:paraId="58B1BC46" w14:textId="77777777" w:rsidTr="000B0BE8">
        <w:trPr>
          <w:trHeight w:hRule="exact" w:val="5255"/>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40" w14:textId="2971EB1A" w:rsidR="00770026" w:rsidRPr="000B0BE8" w:rsidRDefault="00770026" w:rsidP="00770026">
            <w:pPr>
              <w:spacing w:before="100" w:beforeAutospacing="1" w:after="100" w:afterAutospacing="1"/>
              <w:rPr>
                <w:rFonts w:ascii="Times New Roman" w:eastAsia="Calibri" w:hAnsi="Times New Roman" w:cs="Times New Roman"/>
                <w:color w:val="000000" w:themeColor="text1"/>
                <w:lang w:eastAsia="hr-HR"/>
              </w:rPr>
            </w:pPr>
            <w:r w:rsidRPr="000B0BE8">
              <w:rPr>
                <w:rFonts w:ascii="Times New Roman" w:eastAsia="Calibri" w:hAnsi="Times New Roman" w:cs="Times New Roman"/>
                <w:color w:val="000000" w:themeColor="text1"/>
                <w:lang w:eastAsia="hr-HR"/>
              </w:rPr>
              <w:lastRenderedPageBreak/>
              <w:t>Glavni projekt</w:t>
            </w:r>
            <w:r w:rsidR="006B7B3B" w:rsidRPr="000B0BE8">
              <w:rPr>
                <w:rFonts w:ascii="Times New Roman" w:eastAsia="Calibri" w:hAnsi="Times New Roman" w:cs="Times New Roman"/>
                <w:color w:val="000000" w:themeColor="text1"/>
                <w:lang w:eastAsia="hr-HR"/>
              </w:rPr>
              <w:t xml:space="preserve"> </w:t>
            </w:r>
            <w:r w:rsidR="009518B6" w:rsidRPr="000B0BE8">
              <w:rPr>
                <w:rFonts w:ascii="Times New Roman" w:eastAsia="Calibri" w:hAnsi="Times New Roman" w:cs="Times New Roman"/>
                <w:color w:val="000000" w:themeColor="text1"/>
                <w:lang w:eastAsia="hr-HR"/>
              </w:rPr>
              <w:t xml:space="preserve">cjelovite i </w:t>
            </w:r>
            <w:r w:rsidR="006B7B3B" w:rsidRPr="000B0BE8">
              <w:rPr>
                <w:rFonts w:ascii="Times New Roman" w:eastAsia="Calibri" w:hAnsi="Times New Roman" w:cs="Times New Roman"/>
                <w:color w:val="000000" w:themeColor="text1"/>
                <w:lang w:eastAsia="hr-HR"/>
              </w:rPr>
              <w:t xml:space="preserve">energetske obnove </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41" w14:textId="2EF9119B" w:rsidR="00770026" w:rsidRPr="000B0BE8" w:rsidRDefault="00770026" w:rsidP="00770026">
            <w:pPr>
              <w:spacing w:before="100" w:beforeAutospacing="1" w:after="100" w:afterAutospacing="1"/>
              <w:ind w:left="187" w:right="278"/>
              <w:jc w:val="both"/>
              <w:rPr>
                <w:rFonts w:ascii="Times New Roman" w:hAnsi="Times New Roman" w:cs="Times New Roman"/>
                <w:color w:val="000000" w:themeColor="text1"/>
                <w:spacing w:val="-1"/>
              </w:rPr>
            </w:pPr>
            <w:r w:rsidRPr="000B0BE8">
              <w:rPr>
                <w:rFonts w:ascii="Times New Roman" w:hAnsi="Times New Roman" w:cs="Times New Roman"/>
                <w:color w:val="000000" w:themeColor="text1"/>
                <w:spacing w:val="-1"/>
              </w:rPr>
              <w:t>Skup međusobno usklađenih projekata kojima se daje tehničko rješenje građevine i dokazuje ispunjavanje temeljnih zahtjeva za građevinu te drugih propisanih i određenih zahtjeva i uvjeta, izrađen prema Zakonu o gradnji (NN 153/13, 20/17, 39/19, 125/19), Pravilniku o obveznom sadržaju i opremanju projekata građevina (NN  64/14, 41/15, 105/15, 61/16, 20/17) i Pravilniku o obveznom sadržaju i opremanju projekata građevina (NN 118/19, 65/20)</w:t>
            </w:r>
            <w:r w:rsidR="000B0BE8" w:rsidRPr="000B0BE8">
              <w:rPr>
                <w:rFonts w:ascii="Times New Roman" w:hAnsi="Times New Roman" w:cs="Times New Roman"/>
                <w:color w:val="000000" w:themeColor="text1"/>
                <w:spacing w:val="-1"/>
              </w:rPr>
              <w:t xml:space="preserve"> ) </w:t>
            </w:r>
            <w:r w:rsidR="000B0BE8" w:rsidRPr="000B0BE8">
              <w:rPr>
                <w:rFonts w:ascii="Times New Roman" w:hAnsi="Times New Roman" w:cs="Times New Roman"/>
                <w:color w:val="FF0000"/>
                <w:spacing w:val="-1"/>
              </w:rPr>
              <w:t>ili Zakon</w:t>
            </w:r>
            <w:r w:rsidR="00E47DCD">
              <w:rPr>
                <w:rFonts w:ascii="Times New Roman" w:hAnsi="Times New Roman" w:cs="Times New Roman"/>
                <w:color w:val="FF0000"/>
                <w:spacing w:val="-1"/>
              </w:rPr>
              <w:t>u</w:t>
            </w:r>
            <w:r w:rsidR="000B0BE8" w:rsidRPr="000B0BE8">
              <w:rPr>
                <w:rFonts w:ascii="Times New Roman" w:hAnsi="Times New Roman" w:cs="Times New Roman"/>
                <w:color w:val="FF0000"/>
                <w:spacing w:val="-1"/>
              </w:rPr>
              <w:t xml:space="preserve"> o obnovi (NN 21/23) i pripadajući</w:t>
            </w:r>
            <w:r w:rsidR="00E47DCD">
              <w:rPr>
                <w:rFonts w:ascii="Times New Roman" w:hAnsi="Times New Roman" w:cs="Times New Roman"/>
                <w:color w:val="FF0000"/>
                <w:spacing w:val="-1"/>
              </w:rPr>
              <w:t>m</w:t>
            </w:r>
            <w:r w:rsidR="000B0BE8" w:rsidRPr="000B0BE8">
              <w:rPr>
                <w:rFonts w:ascii="Times New Roman" w:hAnsi="Times New Roman" w:cs="Times New Roman"/>
                <w:color w:val="FF0000"/>
                <w:spacing w:val="-1"/>
              </w:rPr>
              <w:t xml:space="preserve"> podzakonski</w:t>
            </w:r>
            <w:r w:rsidR="00E47DCD">
              <w:rPr>
                <w:rFonts w:ascii="Times New Roman" w:hAnsi="Times New Roman" w:cs="Times New Roman"/>
                <w:color w:val="FF0000"/>
                <w:spacing w:val="-1"/>
              </w:rPr>
              <w:t>m</w:t>
            </w:r>
            <w:r w:rsidR="000B0BE8" w:rsidRPr="000B0BE8">
              <w:rPr>
                <w:rFonts w:ascii="Times New Roman" w:hAnsi="Times New Roman" w:cs="Times New Roman"/>
                <w:color w:val="FF0000"/>
                <w:spacing w:val="-1"/>
              </w:rPr>
              <w:t xml:space="preserve"> propisi</w:t>
            </w:r>
            <w:r w:rsidR="00E47DCD">
              <w:rPr>
                <w:rFonts w:ascii="Times New Roman" w:hAnsi="Times New Roman" w:cs="Times New Roman"/>
                <w:color w:val="FF0000"/>
                <w:spacing w:val="-1"/>
              </w:rPr>
              <w:t>ma</w:t>
            </w:r>
            <w:r w:rsidR="000B0BE8" w:rsidRPr="000B0BE8">
              <w:rPr>
                <w:rFonts w:ascii="Times New Roman" w:hAnsi="Times New Roman" w:cs="Times New Roman"/>
                <w:color w:val="FF0000"/>
                <w:spacing w:val="-1"/>
              </w:rPr>
              <w:t>.</w:t>
            </w:r>
            <w:r w:rsidRPr="000B0BE8">
              <w:rPr>
                <w:rFonts w:ascii="Times New Roman" w:hAnsi="Times New Roman" w:cs="Times New Roman"/>
                <w:color w:val="FF0000"/>
                <w:spacing w:val="-1"/>
              </w:rPr>
              <w:t xml:space="preserve">. </w:t>
            </w:r>
            <w:r w:rsidRPr="000B0BE8">
              <w:rPr>
                <w:rFonts w:ascii="Times New Roman" w:hAnsi="Times New Roman" w:cs="Times New Roman"/>
                <w:color w:val="000000" w:themeColor="text1"/>
                <w:spacing w:val="-1"/>
              </w:rPr>
              <w:t>Za zgrade koje imaju status zaštićenog kulturnog dobra ili se nalaze unutar zaštićene kulturno-povijesne cjeline primjenjuju se i odredbe Zakona o zaštiti i očuvanju kulturnih dobara (NN 69/99, 151/03, 157/03, 100/04, 87/09, 88/10, 61/11, 25/12, 136/12, 157/13, 152/14, 98/15, 44/17, 90/18, 32/20, 62/20, 117/21, 114/22).</w:t>
            </w:r>
          </w:p>
          <w:p w14:paraId="58B1BC42" w14:textId="77777777" w:rsidR="00770026" w:rsidRPr="000B0BE8" w:rsidRDefault="00770026" w:rsidP="00770026">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Glavni projekt  mora obvezno sadržavati minimalno:</w:t>
            </w:r>
          </w:p>
          <w:p w14:paraId="58B1BC43" w14:textId="77777777" w:rsidR="00770026" w:rsidRPr="000B0BE8" w:rsidRDefault="00770026" w:rsidP="00770026">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w:t>
            </w:r>
            <w:r w:rsidRPr="000B0BE8">
              <w:rPr>
                <w:rFonts w:ascii="Times New Roman" w:hAnsi="Times New Roman" w:cs="Times New Roman"/>
                <w:color w:val="000000" w:themeColor="text1"/>
              </w:rPr>
              <w:tab/>
              <w:t>mapu Arhitektonskog projekta,</w:t>
            </w:r>
          </w:p>
          <w:p w14:paraId="58B1BC44" w14:textId="77777777" w:rsidR="00770026" w:rsidRPr="000B0BE8" w:rsidRDefault="00770026" w:rsidP="00770026">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w:t>
            </w:r>
            <w:r w:rsidRPr="000B0BE8">
              <w:rPr>
                <w:rFonts w:ascii="Times New Roman" w:hAnsi="Times New Roman" w:cs="Times New Roman"/>
                <w:color w:val="000000" w:themeColor="text1"/>
              </w:rPr>
              <w:tab/>
              <w:t>projekt racionalne uporabe energije i toplinske zaštite i</w:t>
            </w:r>
          </w:p>
          <w:p w14:paraId="58B1BC45" w14:textId="3E42654D" w:rsidR="00770026" w:rsidRPr="000B0BE8" w:rsidRDefault="00770026" w:rsidP="00770026">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w:t>
            </w:r>
            <w:r w:rsidRPr="000B0BE8">
              <w:rPr>
                <w:rFonts w:ascii="Times New Roman" w:hAnsi="Times New Roman" w:cs="Times New Roman"/>
                <w:color w:val="000000" w:themeColor="text1"/>
              </w:rPr>
              <w:tab/>
              <w:t>mapu Građevinskog projekta (osim ako se mjerama ne utječe na mehaničku otpornost i stabilnost)</w:t>
            </w:r>
          </w:p>
        </w:tc>
      </w:tr>
      <w:tr w:rsidR="00770026" w:rsidRPr="00203DAE" w:rsidDel="00AE3AA1" w14:paraId="58B1BC4B" w14:textId="77777777" w:rsidTr="00F62166">
        <w:trPr>
          <w:trHeight w:hRule="exact" w:val="5245"/>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47" w14:textId="0D1560D5" w:rsidR="00770026" w:rsidRPr="00212D00" w:rsidRDefault="00770026" w:rsidP="00770026">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Glavni projekt</w:t>
            </w:r>
            <w:r w:rsidR="006B7B3B" w:rsidRPr="00212D00">
              <w:rPr>
                <w:rFonts w:ascii="Times New Roman" w:eastAsia="Calibri" w:hAnsi="Times New Roman" w:cs="Times New Roman"/>
                <w:color w:val="000000" w:themeColor="text1"/>
                <w:lang w:eastAsia="hr-HR"/>
              </w:rPr>
              <w:t xml:space="preserve"> energetske obnove </w:t>
            </w:r>
          </w:p>
        </w:tc>
        <w:tc>
          <w:tcPr>
            <w:tcW w:w="3670" w:type="pct"/>
            <w:tcBorders>
              <w:top w:val="single" w:sz="4" w:space="0" w:color="000000"/>
              <w:left w:val="single" w:sz="4" w:space="0" w:color="000000"/>
              <w:bottom w:val="single" w:sz="4" w:space="0" w:color="000000"/>
              <w:right w:val="single" w:sz="4" w:space="0" w:color="000000"/>
            </w:tcBorders>
            <w:vAlign w:val="center"/>
          </w:tcPr>
          <w:p w14:paraId="643C609D" w14:textId="77777777" w:rsidR="00F62166" w:rsidRPr="00212D00" w:rsidRDefault="00770026" w:rsidP="00F62166">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(NN 78/15, 118/18, 110/19). Ukoliko se u projektnom prijedlogu prijavljuju i mjere koje zahtijevaju građevinsku, strojarsku, elektrotehničku i druge mape, potrebno je i njih izraditi i dostaviti te iskazati  u troškovniku. Za mjere kojima se na postojećoj zgradi utječe na ispunjavanje temeljnog zahtjeva sigurnosti u slučaju požara ili se isto unaprjeđuje potrebno je izraditi prikaz svih primijenjenih mjera zaštite od požara u glavnom projektu. Osim navedenog, prikaz i elaborat zaštite od požara izrađuju se i kad je t</w:t>
            </w:r>
            <w:r w:rsidR="00F62166" w:rsidRPr="00212D00">
              <w:rPr>
                <w:rFonts w:ascii="Times New Roman" w:hAnsi="Times New Roman" w:cs="Times New Roman"/>
                <w:color w:val="000000" w:themeColor="text1"/>
                <w:spacing w:val="-1"/>
              </w:rPr>
              <w:t>o propisano posebnim propisima.</w:t>
            </w:r>
          </w:p>
          <w:p w14:paraId="58B1BC49" w14:textId="7B534BF6" w:rsidR="00770026" w:rsidRPr="00212D00" w:rsidRDefault="00770026" w:rsidP="00F62166">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U slučaju značajne obnove potrebno je izraditi Analizu postojećeg stanja zgrade te sažetak prikazati u glavnom projektu.</w:t>
            </w:r>
            <w:r w:rsidRPr="00212D00">
              <w:rPr>
                <w:rFonts w:ascii="Times New Roman" w:hAnsi="Times New Roman" w:cs="Times New Roman"/>
                <w:color w:val="000000" w:themeColor="text1"/>
              </w:rPr>
              <w:t xml:space="preserve"> </w:t>
            </w:r>
            <w:r w:rsidRPr="00212D00">
              <w:rPr>
                <w:rFonts w:ascii="Times New Roman" w:hAnsi="Times New Roman" w:cs="Times New Roman"/>
                <w:color w:val="000000" w:themeColor="text1"/>
                <w:spacing w:val="-1"/>
              </w:rPr>
              <w:t>Nakon obnove, ispunjavanje temeljnih zahtjeva za građevinu ne smije biti smanjeno u odnosu na stanje prije obnove zgrade.</w:t>
            </w:r>
          </w:p>
          <w:p w14:paraId="58B1BC4A" w14:textId="77777777" w:rsidR="00770026" w:rsidRPr="00212D00" w:rsidRDefault="00770026" w:rsidP="00770026">
            <w:pPr>
              <w:spacing w:before="100" w:beforeAutospacing="1" w:after="100" w:afterAutospacing="1"/>
              <w:ind w:left="187" w:right="278"/>
              <w:jc w:val="both"/>
              <w:rPr>
                <w:rFonts w:ascii="Times New Roman" w:hAnsi="Times New Roman" w:cs="Times New Roman"/>
                <w:color w:val="000000" w:themeColor="text1"/>
                <w:spacing w:val="-1"/>
              </w:rPr>
            </w:pPr>
          </w:p>
        </w:tc>
      </w:tr>
      <w:tr w:rsidR="00770026" w:rsidRPr="00203DAE" w14:paraId="58B1BC4E" w14:textId="77777777" w:rsidTr="00042ACB">
        <w:trPr>
          <w:trHeight w:hRule="exact" w:val="457"/>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4C"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hAnsi="Times New Roman" w:cs="Times New Roman"/>
                <w:spacing w:val="-1"/>
              </w:rPr>
              <w:t>Izdatak (trošak)</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4D"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lang w:eastAsia="hr-HR"/>
              </w:rPr>
            </w:pPr>
            <w:r w:rsidRPr="00203DAE">
              <w:rPr>
                <w:rFonts w:ascii="Times New Roman" w:hAnsi="Times New Roman" w:cs="Times New Roman"/>
                <w:shd w:val="clear" w:color="auto" w:fill="FFFFFF"/>
              </w:rPr>
              <w:t>Izdatak je trošak koji je plaćen iz sredstava Korisnika ili Prijavitelja.</w:t>
            </w:r>
          </w:p>
        </w:tc>
      </w:tr>
      <w:tr w:rsidR="00770026" w:rsidRPr="00203DAE" w14:paraId="58B1BC51" w14:textId="77777777" w:rsidTr="00042ACB">
        <w:trPr>
          <w:trHeight w:hRule="exact" w:val="95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4F"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hAnsi="Times New Roman" w:cs="Times New Roman"/>
              </w:rPr>
              <w:t>Izjava o imenovanju voditelja operacije</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50"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lang w:eastAsia="hr-HR"/>
              </w:rPr>
            </w:pPr>
            <w:r w:rsidRPr="00203DAE">
              <w:rPr>
                <w:rFonts w:ascii="Times New Roman" w:hAnsi="Times New Roman" w:cs="Times New Roman"/>
              </w:rPr>
              <w:t>Izjava o imenovanju voditelja operacije je izjava u kojoj Prijavitelj imenuje odgovornu operativnu osobu za prijavu i provedbu operacije.</w:t>
            </w:r>
          </w:p>
        </w:tc>
      </w:tr>
      <w:tr w:rsidR="00770026" w:rsidRPr="00203DAE" w14:paraId="58B1BC54" w14:textId="77777777" w:rsidTr="00042ACB">
        <w:trPr>
          <w:trHeight w:hRule="exact" w:val="198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52" w14:textId="77777777" w:rsidR="00770026" w:rsidRPr="00212D00" w:rsidRDefault="00770026" w:rsidP="00770026">
            <w:pPr>
              <w:spacing w:before="100" w:beforeAutospacing="1" w:after="100" w:afterAutospacing="1"/>
              <w:rPr>
                <w:rFonts w:ascii="Times New Roman" w:hAnsi="Times New Roman" w:cs="Times New Roman"/>
                <w:color w:val="000000" w:themeColor="text1"/>
              </w:rPr>
            </w:pPr>
            <w:r w:rsidRPr="00212D00">
              <w:rPr>
                <w:rFonts w:ascii="Times New Roman" w:hAnsi="Times New Roman" w:cs="Times New Roman"/>
                <w:color w:val="000000" w:themeColor="text1"/>
              </w:rPr>
              <w:t>Izjava suglasnosti vlasnika/suvlasnika zgrade o provedbi projekta i osiguravanju trajnosti projekta i projektnih rezultata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53" w14:textId="77777777" w:rsidR="00770026" w:rsidRPr="00212D00" w:rsidRDefault="00770026" w:rsidP="00770026">
            <w:pPr>
              <w:spacing w:before="100" w:beforeAutospacing="1" w:after="100" w:afterAutospacing="1"/>
              <w:ind w:left="187" w:right="278"/>
              <w:jc w:val="both"/>
              <w:rPr>
                <w:rFonts w:ascii="Times New Roman" w:hAnsi="Times New Roman" w:cs="Times New Roman"/>
                <w:color w:val="000000" w:themeColor="text1"/>
              </w:rPr>
            </w:pPr>
            <w:r w:rsidRPr="00212D00">
              <w:rPr>
                <w:rFonts w:ascii="Times New Roman" w:hAnsi="Times New Roman" w:cs="Times New Roman"/>
                <w:color w:val="000000" w:themeColor="text1"/>
              </w:rPr>
              <w:t>Izjava o suglasnosti vlasnika/suvlasnika zgrade je izjava kojom vlasnik ili suvlasnik zgrade koja je predmet projektnog prijedloga potvrđuje da se na predmetnoj zgradi može provesti energetska obnova te da će se osiguravati trajnost  i održivost projekta i projektnih rezultata. Izjava se prilaže u slučaju kada prijavitelj nije vlasnik navedene zgrade ili kada je suvlasnik zgrade.</w:t>
            </w:r>
          </w:p>
        </w:tc>
      </w:tr>
      <w:tr w:rsidR="00770026" w:rsidRPr="00203DAE" w14:paraId="58B1BC57" w14:textId="77777777" w:rsidTr="00042ACB">
        <w:trPr>
          <w:trHeight w:hRule="exact" w:val="99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55"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lastRenderedPageBreak/>
              <w:t>Korisnik</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56"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operacije. </w:t>
            </w:r>
          </w:p>
        </w:tc>
      </w:tr>
      <w:tr w:rsidR="009518B6" w:rsidRPr="00203DAE" w14:paraId="217D1556" w14:textId="77777777" w:rsidTr="009518B6">
        <w:trPr>
          <w:trHeight w:hRule="exact" w:val="2124"/>
          <w:tblHeader/>
        </w:trPr>
        <w:tc>
          <w:tcPr>
            <w:tcW w:w="1330" w:type="pct"/>
            <w:tcBorders>
              <w:top w:val="single" w:sz="4" w:space="0" w:color="000000"/>
              <w:left w:val="single" w:sz="4" w:space="0" w:color="000000"/>
              <w:bottom w:val="single" w:sz="4" w:space="0" w:color="000000"/>
              <w:right w:val="single" w:sz="4" w:space="0" w:color="000000"/>
            </w:tcBorders>
          </w:tcPr>
          <w:p w14:paraId="54B8773A" w14:textId="56DD1395" w:rsidR="009518B6" w:rsidRPr="00212D00" w:rsidRDefault="009518B6" w:rsidP="009518B6">
            <w:pPr>
              <w:spacing w:before="100" w:beforeAutospacing="1" w:after="100" w:afterAutospacing="1"/>
              <w:rPr>
                <w:rFonts w:ascii="Times New Roman" w:eastAsia="Times New Roman" w:hAnsi="Times New Roman" w:cs="Times New Roman"/>
                <w:color w:val="000000" w:themeColor="text1"/>
              </w:rPr>
            </w:pPr>
            <w:r w:rsidRPr="00212D00">
              <w:rPr>
                <w:rFonts w:ascii="Times New Roman" w:hAnsi="Times New Roman" w:cs="Times New Roman"/>
                <w:color w:val="000000" w:themeColor="text1"/>
              </w:rPr>
              <w:t>Odobrenja, suglasnosti i posebni uvjeti</w:t>
            </w:r>
          </w:p>
        </w:tc>
        <w:tc>
          <w:tcPr>
            <w:tcW w:w="3670" w:type="pct"/>
            <w:tcBorders>
              <w:top w:val="single" w:sz="4" w:space="0" w:color="000000"/>
              <w:left w:val="single" w:sz="4" w:space="0" w:color="000000"/>
              <w:bottom w:val="single" w:sz="4" w:space="0" w:color="000000"/>
              <w:right w:val="single" w:sz="4" w:space="0" w:color="000000"/>
            </w:tcBorders>
          </w:tcPr>
          <w:p w14:paraId="43C2C144" w14:textId="7A45151D" w:rsidR="009518B6" w:rsidRPr="00212D00" w:rsidRDefault="009518B6" w:rsidP="009518B6">
            <w:pPr>
              <w:spacing w:before="100" w:beforeAutospacing="1" w:after="100" w:afterAutospacing="1"/>
              <w:ind w:left="187" w:right="278"/>
              <w:jc w:val="both"/>
              <w:rPr>
                <w:rFonts w:ascii="Times New Roman" w:eastAsia="Times New Roman" w:hAnsi="Times New Roman" w:cs="Times New Roman"/>
                <w:color w:val="000000" w:themeColor="text1"/>
              </w:rPr>
            </w:pPr>
            <w:r w:rsidRPr="00212D00">
              <w:rPr>
                <w:rFonts w:ascii="Times New Roman" w:hAnsi="Times New Roman" w:cs="Times New Roman"/>
                <w:color w:val="000000" w:themeColor="text1"/>
              </w:rPr>
              <w:t>Odobrenja, suglasnosti i posebni uvjeti  su primjerice posebni uvjeti zaštite kulturnog dobra i potvrda da je glavni projekt izrađen u skladu s posebnim uvjetima zaštite, sukladno Zakonu o zaštiti i očuvanju kulturnih dobara (NN 69/99, 151/03, 157/03, 87/09, 88/10, 61/11, 25/12, 136/12, 157/13, 152/14, 98/15, 44/17, 90/18, 32/20, 62/20, 117/21) ili npr. elektroenergetska suglasnost HEP ODS-a za ugradnju fotonaponskih modula za proizvodnju električne energije iz OIE za potrebe zajedničke potrošnje;</w:t>
            </w:r>
          </w:p>
        </w:tc>
      </w:tr>
      <w:tr w:rsidR="00770026" w:rsidRPr="00203DAE" w14:paraId="58B1BC5A" w14:textId="77777777" w:rsidTr="00042ACB">
        <w:trPr>
          <w:trHeight w:hRule="exact" w:val="1288"/>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58"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Nabava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59"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770026" w:rsidRPr="00203DAE" w14:paraId="58B1BC5D" w14:textId="77777777" w:rsidTr="00042ACB">
        <w:trPr>
          <w:trHeight w:hRule="exact" w:val="2274"/>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5B"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Calibri" w:hAnsi="Times New Roman" w:cs="Times New Roman"/>
                <w:lang w:eastAsia="hr-HR"/>
              </w:rPr>
              <w:t>Nacionalno koordinacijsko tijelo (NKT)</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5C"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770026" w:rsidRPr="00203DAE" w14:paraId="58B1BC60" w14:textId="77777777" w:rsidTr="00042ACB">
        <w:trPr>
          <w:trHeight w:hRule="exact" w:val="1283"/>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5E" w14:textId="77777777" w:rsidR="00770026" w:rsidRPr="00212D00" w:rsidRDefault="00770026" w:rsidP="00770026">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Načelo nenanošenja bitne štete - DNSH</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5F" w14:textId="77777777" w:rsidR="00770026" w:rsidRPr="00212D00" w:rsidRDefault="0077002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212D00">
              <w:rPr>
                <w:rFonts w:ascii="Times New Roman" w:eastAsia="Times New Roman" w:hAnsi="Times New Roman" w:cs="Times New Roman"/>
                <w:color w:val="000000" w:themeColor="text1"/>
              </w:rPr>
              <w:t>Načelo nenanošenja bitne štete - DNSH - u smislu Tehničke smjernice Europske komisije o primjeni načela nenanošenja bitne štete u okviru Uredbe o Mehanizmu za oporavak i otpornost (2021/C 58/01) (eng. „do no significant harm“).</w:t>
            </w:r>
          </w:p>
        </w:tc>
      </w:tr>
      <w:tr w:rsidR="00770026" w:rsidRPr="00203DAE" w14:paraId="58B1BC63" w14:textId="77777777" w:rsidTr="003A183D">
        <w:trPr>
          <w:trHeight w:hRule="exact" w:val="196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61"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Načela ekonomičnosti, učinkovitosti i djelotvornosti</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62"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770026" w:rsidRPr="00203DAE" w14:paraId="58B1BC66" w14:textId="77777777" w:rsidTr="003A183D">
        <w:trPr>
          <w:trHeight w:hRule="exact" w:val="1983"/>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64"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Nepredvidiva okolnost</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65"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770026" w:rsidRPr="00203DAE" w14:paraId="58B1BC6C" w14:textId="77777777" w:rsidTr="00042ACB">
        <w:trPr>
          <w:trHeight w:hRule="exact" w:val="1983"/>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6A"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Održivi razvoj</w:t>
            </w:r>
          </w:p>
        </w:tc>
        <w:tc>
          <w:tcPr>
            <w:tcW w:w="3670" w:type="pct"/>
            <w:tcBorders>
              <w:top w:val="single" w:sz="4" w:space="0" w:color="auto"/>
              <w:left w:val="single" w:sz="4" w:space="0" w:color="auto"/>
              <w:bottom w:val="single" w:sz="4" w:space="0" w:color="auto"/>
              <w:right w:val="single" w:sz="4" w:space="0" w:color="auto"/>
            </w:tcBorders>
            <w:vAlign w:val="center"/>
          </w:tcPr>
          <w:p w14:paraId="58B1BC6B"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203DAE">
              <w:rPr>
                <w:rFonts w:ascii="Times New Roman" w:hAnsi="Times New Roman" w:cs="Times New Roman"/>
              </w:rPr>
              <w:t xml:space="preserve"> generacije.</w:t>
            </w:r>
            <w:r w:rsidRPr="00203DAE">
              <w:rPr>
                <w:rFonts w:ascii="Times New Roman" w:hAnsi="Times New Roman" w:cs="Times New Roman"/>
                <w:vertAlign w:val="superscript"/>
              </w:rPr>
              <w:footnoteReference w:id="16"/>
            </w:r>
          </w:p>
        </w:tc>
      </w:tr>
      <w:tr w:rsidR="00770026" w:rsidRPr="00203DAE" w14:paraId="58B1BC6F" w14:textId="77777777" w:rsidTr="00042ACB">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6D"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lastRenderedPageBreak/>
              <w:t>Operacija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6E" w14:textId="5F97722D"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Operacija</w:t>
            </w:r>
            <w:r w:rsidRPr="00203DAE">
              <w:rPr>
                <w:rFonts w:ascii="Times New Roman" w:hAnsi="Times New Roman" w:cs="Times New Roman"/>
              </w:rPr>
              <w:t xml:space="preserve"> </w:t>
            </w:r>
            <w:r w:rsidRPr="00203DAE">
              <w:rPr>
                <w:rFonts w:ascii="Times New Roman" w:eastAsia="Times New Roman" w:hAnsi="Times New Roman" w:cs="Times New Roman"/>
              </w:rPr>
              <w:t>znači projekt, ugovor, akciju ili grupu projekata koje za financiranje odabire TOPFD, koja se smatra prihvatljivom za doprinos iz FSEU</w:t>
            </w:r>
            <w:r w:rsidR="009518B6">
              <w:rPr>
                <w:rFonts w:ascii="Times New Roman" w:eastAsia="Times New Roman" w:hAnsi="Times New Roman" w:cs="Times New Roman"/>
              </w:rPr>
              <w:t xml:space="preserve"> i NPOO</w:t>
            </w:r>
            <w:r w:rsidRPr="00203DAE">
              <w:rPr>
                <w:rFonts w:ascii="Times New Roman" w:eastAsia="Times New Roman" w:hAnsi="Times New Roman" w:cs="Times New Roman"/>
              </w:rPr>
              <w:t>.</w:t>
            </w:r>
          </w:p>
        </w:tc>
      </w:tr>
      <w:tr w:rsidR="00770026" w:rsidRPr="00203DAE" w14:paraId="58B1BC72" w14:textId="77777777" w:rsidTr="00042ACB">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70" w14:textId="77777777" w:rsidR="00770026" w:rsidRPr="0059244F" w:rsidRDefault="00770026" w:rsidP="00770026">
            <w:pPr>
              <w:spacing w:before="100" w:beforeAutospacing="1" w:after="100" w:afterAutospacing="1"/>
              <w:rPr>
                <w:rFonts w:ascii="Times New Roman" w:eastAsia="Times New Roman" w:hAnsi="Times New Roman" w:cs="Times New Roman"/>
                <w:color w:val="000000" w:themeColor="text1"/>
              </w:rPr>
            </w:pPr>
            <w:r w:rsidRPr="0059244F">
              <w:rPr>
                <w:rFonts w:ascii="Times New Roman" w:eastAsia="Times New Roman" w:hAnsi="Times New Roman" w:cs="Times New Roman"/>
                <w:color w:val="000000" w:themeColor="text1"/>
              </w:rPr>
              <w:t>Operativni troškovi</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71" w14:textId="77777777" w:rsidR="00770026" w:rsidRPr="0059244F" w:rsidRDefault="0077002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59244F">
              <w:rPr>
                <w:rFonts w:ascii="Times New Roman" w:eastAsia="Times New Roman" w:hAnsi="Times New Roman" w:cs="Times New Roman"/>
                <w:color w:val="000000" w:themeColor="text1"/>
              </w:rPr>
              <w:t>Operativni troškovi su troškovi koji obuhvaćaju stalne, tekuće izdatke koji se odnose na npr. opće upravljanje, održavanje,  iznajmljivanje, zakup, komunalne naknade i sl.</w:t>
            </w:r>
          </w:p>
        </w:tc>
      </w:tr>
      <w:tr w:rsidR="00770026" w:rsidRPr="00203DAE" w14:paraId="58B1BC76" w14:textId="77777777" w:rsidTr="00042ACB">
        <w:trPr>
          <w:trHeight w:hRule="exact" w:val="987"/>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73"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Otvoreni poziv na dostavu projektnih prijedloga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74"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14:paraId="58B1BC75"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p>
        </w:tc>
      </w:tr>
      <w:tr w:rsidR="00770026" w:rsidRPr="00203DAE" w14:paraId="58B1BC79" w14:textId="77777777" w:rsidTr="00042ACB">
        <w:trPr>
          <w:trHeight w:hRule="exact" w:val="85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77"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Pismeno/podnesak</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78"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770026" w:rsidRPr="00203DAE" w14:paraId="58B1BC7F" w14:textId="77777777" w:rsidTr="00042ACB">
        <w:trPr>
          <w:trHeight w:hRule="exact" w:val="98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7D"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Prijavitelj</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7E"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Osoba koja podnosi projektni prijedlog.</w:t>
            </w:r>
          </w:p>
        </w:tc>
      </w:tr>
      <w:tr w:rsidR="00770026" w:rsidRPr="00203DAE" w14:paraId="58B1BC82" w14:textId="77777777" w:rsidTr="00042ACB">
        <w:trPr>
          <w:trHeight w:hRule="exact" w:val="554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80"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Prijevara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81"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770026" w:rsidRPr="00203DAE" w14:paraId="58B1BC88" w14:textId="77777777" w:rsidTr="00042ACB">
        <w:trPr>
          <w:trHeight w:hRule="exact" w:val="70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86"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Razdoblje izvršenja ugovora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87"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Razdoblje od stupanja Ugovora na snagu do izvršenja svih prava i obveza sukladno Ugovoru.</w:t>
            </w:r>
          </w:p>
        </w:tc>
      </w:tr>
      <w:tr w:rsidR="00770026" w:rsidRPr="00203DAE" w14:paraId="58B1BC8B" w14:textId="77777777" w:rsidTr="00042ACB">
        <w:trPr>
          <w:trHeight w:hRule="exact" w:val="1140"/>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89"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Razdoblje prihvatljivosti troškova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8A"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 xml:space="preserve">Razdoblje </w:t>
            </w:r>
            <w:r w:rsidRPr="00203DAE">
              <w:rPr>
                <w:rFonts w:ascii="Times New Roman" w:hAnsi="Times New Roman" w:cs="Times New Roman"/>
              </w:rPr>
              <w:t xml:space="preserve"> </w:t>
            </w:r>
            <w:r w:rsidRPr="00203DAE">
              <w:rPr>
                <w:rFonts w:ascii="Times New Roman" w:eastAsia="Times New Roman" w:hAnsi="Times New Roman" w:cs="Times New Roman"/>
              </w:rPr>
              <w:t>definirano u Ugovoru u skladu s Uredbom Vijeća (EZ) br. 2012/2002 i referentnim pozivom na dodjelu bespovratnih financijskih sredstava.</w:t>
            </w:r>
          </w:p>
        </w:tc>
      </w:tr>
      <w:tr w:rsidR="00770026" w:rsidRPr="00203DAE" w14:paraId="58B1BC8E" w14:textId="77777777" w:rsidTr="00042ACB">
        <w:trPr>
          <w:trHeight w:hRule="exact" w:val="127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8C"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Razdoblje provedbe operacije</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8D"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770026" w:rsidRPr="00203DAE" w14:paraId="58B1BC91" w14:textId="77777777" w:rsidTr="00042ACB">
        <w:trPr>
          <w:trHeight w:hRule="exact" w:val="183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8F" w14:textId="77777777" w:rsidR="00770026" w:rsidRPr="003A183D" w:rsidRDefault="00770026" w:rsidP="00770026">
            <w:pPr>
              <w:spacing w:before="100" w:beforeAutospacing="1" w:after="100" w:afterAutospacing="1"/>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lastRenderedPageBreak/>
              <w:t>Registar kulturnih dobara RH</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90" w14:textId="77777777" w:rsidR="00770026" w:rsidRPr="003A183D" w:rsidRDefault="0077002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 xml:space="preserve">Registar kulturnih dobara RH se vodi kao javna knjiga kulturnih dobara prema Pravilniku o obliku, sadržaju i načinu vođenja Registra kulturnih dobara Republike Hrvatske (NN 89/11 i 130/13). Preglednik podataka Registra kulturnih dobara RH pruža informacije o nepokretnim i nematerijalnim kulturnim dobrima te je dostupan na mrežnim stranicama Ministarstva kulture i medija: </w:t>
            </w:r>
            <w:r w:rsidRPr="003A183D">
              <w:rPr>
                <w:rFonts w:ascii="Times New Roman" w:eastAsia="Times New Roman" w:hAnsi="Times New Roman" w:cs="Times New Roman"/>
                <w:color w:val="2E74B5" w:themeColor="accent1" w:themeShade="BF"/>
                <w:u w:val="single"/>
              </w:rPr>
              <w:t>https://registar.kulturnadobra.hr/</w:t>
            </w:r>
          </w:p>
        </w:tc>
      </w:tr>
      <w:tr w:rsidR="00770026" w:rsidRPr="00203DAE" w14:paraId="58B1BC94" w14:textId="77777777" w:rsidTr="003A183D">
        <w:trPr>
          <w:trHeight w:hRule="exact" w:val="3412"/>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92"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Rokovi</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93"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770026" w:rsidRPr="00203DAE" w:rsidDel="00AE3AA1" w14:paraId="58B1BC97" w14:textId="77777777" w:rsidTr="003A183D">
        <w:trPr>
          <w:trHeight w:hRule="exact" w:val="382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58B1BC95" w14:textId="77777777" w:rsidR="00770026" w:rsidRPr="00203DAE" w:rsidDel="00AE3AA1"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Sukob interesa</w:t>
            </w:r>
          </w:p>
        </w:tc>
        <w:tc>
          <w:tcPr>
            <w:tcW w:w="3670" w:type="pct"/>
            <w:tcBorders>
              <w:top w:val="single" w:sz="4" w:space="0" w:color="000000"/>
              <w:left w:val="single" w:sz="4" w:space="0" w:color="000000"/>
              <w:bottom w:val="single" w:sz="4" w:space="0" w:color="000000"/>
              <w:right w:val="single" w:sz="4" w:space="0" w:color="000000"/>
            </w:tcBorders>
            <w:vAlign w:val="center"/>
          </w:tcPr>
          <w:p w14:paraId="58B1BC96" w14:textId="77777777" w:rsidR="00770026" w:rsidRPr="00203DAE" w:rsidDel="00AE3AA1"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770026" w:rsidRPr="00203DAE" w:rsidDel="00AE3AA1" w14:paraId="58B1BC9D" w14:textId="77777777" w:rsidTr="003A183D">
        <w:trPr>
          <w:trHeight w:hRule="exact" w:val="851"/>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9B" w14:textId="493144A1" w:rsidR="00770026" w:rsidRPr="00203DAE" w:rsidDel="00AE3AA1"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 xml:space="preserve">Sustav upravljanja i kontrole za FSEU (SUK za </w:t>
            </w:r>
            <w:r w:rsidR="00EC5234" w:rsidRPr="00203DAE">
              <w:rPr>
                <w:rFonts w:ascii="Times New Roman" w:eastAsia="Times New Roman" w:hAnsi="Times New Roman" w:cs="Times New Roman"/>
              </w:rPr>
              <w:t>FSEU</w:t>
            </w:r>
            <w:r w:rsidRPr="00203DAE">
              <w:rPr>
                <w:rFonts w:ascii="Times New Roman" w:eastAsia="Times New Roman" w:hAnsi="Times New Roman" w:cs="Times New Roman"/>
              </w:rPr>
              <w:t>)</w:t>
            </w:r>
          </w:p>
        </w:tc>
        <w:tc>
          <w:tcPr>
            <w:tcW w:w="3670" w:type="pct"/>
            <w:tcBorders>
              <w:top w:val="single" w:sz="4" w:space="0" w:color="auto"/>
              <w:left w:val="single" w:sz="4" w:space="0" w:color="auto"/>
              <w:bottom w:val="single" w:sz="4" w:space="0" w:color="auto"/>
              <w:right w:val="single" w:sz="4" w:space="0" w:color="auto"/>
            </w:tcBorders>
            <w:vAlign w:val="center"/>
          </w:tcPr>
          <w:p w14:paraId="58B1BC9C" w14:textId="77777777" w:rsidR="00770026" w:rsidRPr="00203DAE" w:rsidDel="00AE3AA1"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Tijela iz Odluke VRH.</w:t>
            </w:r>
          </w:p>
        </w:tc>
      </w:tr>
      <w:tr w:rsidR="00770026" w:rsidRPr="00203DAE" w14:paraId="58B1BCA3" w14:textId="77777777" w:rsidTr="003A183D">
        <w:trPr>
          <w:trHeight w:hRule="exact" w:val="565"/>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A1"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Teško kršenje ugovora</w:t>
            </w:r>
          </w:p>
        </w:tc>
        <w:tc>
          <w:tcPr>
            <w:tcW w:w="3670" w:type="pct"/>
            <w:tcBorders>
              <w:top w:val="single" w:sz="4" w:space="0" w:color="auto"/>
              <w:left w:val="single" w:sz="4" w:space="0" w:color="auto"/>
              <w:bottom w:val="single" w:sz="4" w:space="0" w:color="auto"/>
              <w:right w:val="single" w:sz="4" w:space="0" w:color="auto"/>
            </w:tcBorders>
            <w:vAlign w:val="center"/>
          </w:tcPr>
          <w:p w14:paraId="58B1BCA2"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Kršenje ugovora koje je u toj mjeri teško da je u odnosu na njega zatražen povrat cjelokupnog iznosa dodijeljenih sredstava.</w:t>
            </w:r>
          </w:p>
        </w:tc>
      </w:tr>
      <w:tr w:rsidR="00770026" w:rsidRPr="00203DAE" w14:paraId="58B1BCA6" w14:textId="77777777" w:rsidTr="00042ACB">
        <w:trPr>
          <w:trHeight w:hRule="exact" w:val="847"/>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A4"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Tijelo odgovorno za provedbu financijskog doprinosa (TOPFD)</w:t>
            </w:r>
          </w:p>
        </w:tc>
        <w:tc>
          <w:tcPr>
            <w:tcW w:w="3670" w:type="pct"/>
            <w:tcBorders>
              <w:top w:val="single" w:sz="4" w:space="0" w:color="auto"/>
              <w:left w:val="single" w:sz="4" w:space="0" w:color="auto"/>
              <w:bottom w:val="single" w:sz="4" w:space="0" w:color="auto"/>
              <w:right w:val="single" w:sz="4" w:space="0" w:color="auto"/>
            </w:tcBorders>
            <w:vAlign w:val="center"/>
          </w:tcPr>
          <w:p w14:paraId="58B1BCA5"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Tijelo iz Odluke VRH</w:t>
            </w:r>
          </w:p>
        </w:tc>
      </w:tr>
      <w:tr w:rsidR="00770026" w:rsidRPr="00203DAE" w14:paraId="58B1BCA9" w14:textId="77777777" w:rsidTr="003A183D">
        <w:trPr>
          <w:trHeight w:hRule="exact" w:val="571"/>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A7" w14:textId="77777777" w:rsidR="00770026" w:rsidRPr="00203DAE" w:rsidRDefault="00770026" w:rsidP="00770026">
            <w:pPr>
              <w:spacing w:before="100" w:beforeAutospacing="1" w:after="100" w:afterAutospacing="1"/>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Trošak</w:t>
            </w:r>
          </w:p>
        </w:tc>
        <w:tc>
          <w:tcPr>
            <w:tcW w:w="3670" w:type="pct"/>
            <w:tcBorders>
              <w:top w:val="single" w:sz="4" w:space="0" w:color="auto"/>
              <w:left w:val="single" w:sz="4" w:space="0" w:color="auto"/>
              <w:bottom w:val="single" w:sz="4" w:space="0" w:color="auto"/>
              <w:right w:val="single" w:sz="4" w:space="0" w:color="auto"/>
            </w:tcBorders>
            <w:vAlign w:val="center"/>
          </w:tcPr>
          <w:p w14:paraId="58B1BCA8"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Troškovi su u novcu izražene količine resursa, upotrijebljene u svrhu jednog ili više ciljeva operacije.</w:t>
            </w:r>
          </w:p>
        </w:tc>
      </w:tr>
      <w:tr w:rsidR="00770026" w:rsidRPr="00203DAE" w14:paraId="58B1BCAF" w14:textId="77777777" w:rsidTr="00042ACB">
        <w:trPr>
          <w:trHeight w:hRule="exact" w:val="1280"/>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AD" w14:textId="77777777" w:rsidR="00770026" w:rsidRPr="00203DAE"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Ugovor o dodjeli bespovratnih financijskih sredstava (Ugovor)</w:t>
            </w:r>
          </w:p>
        </w:tc>
        <w:tc>
          <w:tcPr>
            <w:tcW w:w="3670" w:type="pct"/>
            <w:tcBorders>
              <w:top w:val="single" w:sz="4" w:space="0" w:color="auto"/>
              <w:left w:val="single" w:sz="4" w:space="0" w:color="auto"/>
              <w:bottom w:val="single" w:sz="4" w:space="0" w:color="auto"/>
              <w:right w:val="single" w:sz="4" w:space="0" w:color="auto"/>
            </w:tcBorders>
            <w:vAlign w:val="center"/>
          </w:tcPr>
          <w:p w14:paraId="58B1BCAE" w14:textId="77777777" w:rsidR="00770026" w:rsidRPr="00203DAE"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770026" w:rsidRPr="00203DAE" w:rsidDel="00AE3AA1" w14:paraId="58B1BCB2" w14:textId="77777777" w:rsidTr="00042ACB">
        <w:trPr>
          <w:trHeight w:hRule="exact" w:val="277"/>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B0" w14:textId="77777777" w:rsidR="00770026" w:rsidRPr="00203DAE" w:rsidDel="00AE3AA1" w:rsidRDefault="00770026" w:rsidP="00770026">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Ugovorne strane</w:t>
            </w:r>
          </w:p>
        </w:tc>
        <w:tc>
          <w:tcPr>
            <w:tcW w:w="3670" w:type="pct"/>
            <w:tcBorders>
              <w:top w:val="single" w:sz="4" w:space="0" w:color="auto"/>
              <w:left w:val="single" w:sz="4" w:space="0" w:color="auto"/>
              <w:bottom w:val="single" w:sz="4" w:space="0" w:color="auto"/>
              <w:right w:val="single" w:sz="4" w:space="0" w:color="auto"/>
            </w:tcBorders>
            <w:vAlign w:val="center"/>
          </w:tcPr>
          <w:p w14:paraId="58B1BCB1" w14:textId="77777777" w:rsidR="00770026" w:rsidRPr="00203DAE" w:rsidDel="00AE3AA1" w:rsidRDefault="00770026" w:rsidP="00770026">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Korisnik i TOPFD</w:t>
            </w:r>
          </w:p>
        </w:tc>
      </w:tr>
      <w:tr w:rsidR="00770026" w:rsidRPr="00203DAE" w:rsidDel="00AE3AA1" w14:paraId="58B1BCB8" w14:textId="77777777" w:rsidTr="00042ACB">
        <w:trPr>
          <w:trHeight w:hRule="exact" w:val="4500"/>
          <w:tblHeader/>
        </w:trPr>
        <w:tc>
          <w:tcPr>
            <w:tcW w:w="1330" w:type="pct"/>
            <w:tcBorders>
              <w:top w:val="single" w:sz="4" w:space="0" w:color="auto"/>
              <w:left w:val="single" w:sz="4" w:space="0" w:color="auto"/>
              <w:bottom w:val="single" w:sz="4" w:space="0" w:color="auto"/>
              <w:right w:val="single" w:sz="4" w:space="0" w:color="auto"/>
            </w:tcBorders>
            <w:vAlign w:val="center"/>
          </w:tcPr>
          <w:p w14:paraId="58B1BCB3" w14:textId="77777777" w:rsidR="00770026" w:rsidRPr="003A183D" w:rsidRDefault="00770026" w:rsidP="00770026">
            <w:pPr>
              <w:spacing w:before="100" w:beforeAutospacing="1" w:after="100" w:afterAutospacing="1"/>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lastRenderedPageBreak/>
              <w:t>Završno izvješće o provedbi projekta</w:t>
            </w:r>
          </w:p>
        </w:tc>
        <w:tc>
          <w:tcPr>
            <w:tcW w:w="3670" w:type="pct"/>
            <w:tcBorders>
              <w:top w:val="single" w:sz="4" w:space="0" w:color="auto"/>
              <w:left w:val="single" w:sz="4" w:space="0" w:color="auto"/>
              <w:bottom w:val="single" w:sz="4" w:space="0" w:color="auto"/>
              <w:right w:val="single" w:sz="4" w:space="0" w:color="auto"/>
            </w:tcBorders>
            <w:vAlign w:val="center"/>
          </w:tcPr>
          <w:p w14:paraId="58B1BCB4" w14:textId="77777777" w:rsidR="00770026" w:rsidRPr="003A183D" w:rsidRDefault="0077002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Završno izvješće o provedbi projekta dio je Završnog zahtjeva za nadoknadom sredstava i podnosi se u roku od 30 (trideset) dana od dana isteka razdoblja provedbe projekta na temelju Završnog izvješća nadzornog inženjera. Završno izvješće o provedbi projekta obavezno treba sadržavati opis zahvata i provedenih mjera energetske učinkovitosti  te postignute uštede energije i usklađenost s tehničkim smjernicama „Ne čini značajnu štetu” (2021/C58/01), ostvarene rezultate (ostvarene vrijednosti pokazatelja) te priloge:</w:t>
            </w:r>
          </w:p>
          <w:p w14:paraId="58B1BCB5" w14:textId="77777777" w:rsidR="00770026" w:rsidRPr="003A183D" w:rsidRDefault="0077002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1. Završno izvješće nadzornog inženjera koje potvrđuje da je izvedba projekta u skladu s glavnim projektom i da su mjere za uštedu energije provedene</w:t>
            </w:r>
          </w:p>
          <w:p w14:paraId="58B1BCB6" w14:textId="5C4420CA" w:rsidR="00770026" w:rsidRPr="003A183D" w:rsidRDefault="0077002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 xml:space="preserve">2. Izjava nadzornog inženjera o usklađenosti projekta s DNSH načelom (Obrazac </w:t>
            </w:r>
            <w:r w:rsidRPr="00216B6F">
              <w:rPr>
                <w:rFonts w:ascii="Times New Roman" w:eastAsia="Times New Roman" w:hAnsi="Times New Roman" w:cs="Times New Roman"/>
                <w:strike/>
                <w:color w:val="000000" w:themeColor="text1"/>
              </w:rPr>
              <w:t>8</w:t>
            </w:r>
            <w:r w:rsidRPr="003A183D">
              <w:rPr>
                <w:rFonts w:ascii="Times New Roman" w:eastAsia="Times New Roman" w:hAnsi="Times New Roman" w:cs="Times New Roman"/>
                <w:color w:val="000000" w:themeColor="text1"/>
              </w:rPr>
              <w:t>.</w:t>
            </w:r>
            <w:r w:rsidR="00216B6F" w:rsidRPr="00216B6F">
              <w:rPr>
                <w:rFonts w:ascii="Times New Roman" w:eastAsia="Times New Roman" w:hAnsi="Times New Roman" w:cs="Times New Roman"/>
                <w:color w:val="FF0000"/>
              </w:rPr>
              <w:t>11</w:t>
            </w:r>
            <w:r w:rsidRPr="003A183D">
              <w:rPr>
                <w:rFonts w:ascii="Times New Roman" w:eastAsia="Times New Roman" w:hAnsi="Times New Roman" w:cs="Times New Roman"/>
                <w:color w:val="000000" w:themeColor="text1"/>
              </w:rPr>
              <w:t xml:space="preserve"> Poziva)</w:t>
            </w:r>
          </w:p>
          <w:p w14:paraId="58B1BCB7" w14:textId="77777777" w:rsidR="00770026" w:rsidRPr="003A183D" w:rsidRDefault="0077002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3. Fotodokumentacija zgrade nakon provedene energetske obnove.</w:t>
            </w:r>
          </w:p>
        </w:tc>
      </w:tr>
      <w:tr w:rsidR="00F62166" w:rsidRPr="00203DAE" w:rsidDel="00AE3AA1" w14:paraId="5FDB2EE0" w14:textId="77777777" w:rsidTr="00F62166">
        <w:trPr>
          <w:trHeight w:hRule="exact" w:val="2334"/>
          <w:tblHeader/>
        </w:trPr>
        <w:tc>
          <w:tcPr>
            <w:tcW w:w="1330" w:type="pct"/>
            <w:tcBorders>
              <w:top w:val="single" w:sz="4" w:space="0" w:color="auto"/>
              <w:left w:val="single" w:sz="4" w:space="0" w:color="auto"/>
              <w:bottom w:val="single" w:sz="4" w:space="0" w:color="auto"/>
              <w:right w:val="single" w:sz="4" w:space="0" w:color="auto"/>
            </w:tcBorders>
            <w:vAlign w:val="center"/>
          </w:tcPr>
          <w:p w14:paraId="3FF9274F" w14:textId="0CACEF97" w:rsidR="00F62166" w:rsidRPr="003A183D" w:rsidRDefault="00F62166" w:rsidP="00770026">
            <w:pPr>
              <w:spacing w:before="100" w:beforeAutospacing="1" w:after="100" w:afterAutospacing="1"/>
              <w:rPr>
                <w:rFonts w:ascii="Times New Roman" w:eastAsia="Times New Roman" w:hAnsi="Times New Roman" w:cs="Times New Roman"/>
                <w:color w:val="000000" w:themeColor="text1"/>
              </w:rPr>
            </w:pPr>
            <w:r w:rsidRPr="003A183D">
              <w:rPr>
                <w:rFonts w:ascii="Times New Roman" w:hAnsi="Times New Roman" w:cs="Times New Roman"/>
                <w:color w:val="000000" w:themeColor="text1"/>
              </w:rPr>
              <w:t>Zelena infrastruktura</w:t>
            </w:r>
          </w:p>
        </w:tc>
        <w:tc>
          <w:tcPr>
            <w:tcW w:w="3670" w:type="pct"/>
            <w:tcBorders>
              <w:top w:val="single" w:sz="4" w:space="0" w:color="auto"/>
              <w:left w:val="single" w:sz="4" w:space="0" w:color="auto"/>
              <w:bottom w:val="single" w:sz="4" w:space="0" w:color="auto"/>
              <w:right w:val="single" w:sz="4" w:space="0" w:color="auto"/>
            </w:tcBorders>
            <w:vAlign w:val="center"/>
          </w:tcPr>
          <w:p w14:paraId="5465C8F5" w14:textId="2F388622" w:rsidR="00F62166" w:rsidRPr="003A183D" w:rsidRDefault="00F62166" w:rsidP="00770026">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Prema članku 3., stavka 1., točki 48., Zakona o prostornom uređenju („Narodne novine“, br.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tc>
      </w:tr>
    </w:tbl>
    <w:p w14:paraId="58B1BCB9" w14:textId="77777777" w:rsidR="00770026" w:rsidRPr="00203DAE" w:rsidRDefault="00770026" w:rsidP="00770026">
      <w:pPr>
        <w:pStyle w:val="NoSpacing"/>
        <w:jc w:val="both"/>
        <w:rPr>
          <w:rFonts w:ascii="Times New Roman" w:hAnsi="Times New Roman" w:cs="Times New Roman"/>
          <w:sz w:val="24"/>
          <w:szCs w:val="24"/>
        </w:rPr>
      </w:pPr>
    </w:p>
    <w:p w14:paraId="58B1BCBA" w14:textId="77777777" w:rsidR="00770026" w:rsidRPr="00203DAE" w:rsidRDefault="00770026" w:rsidP="00770026">
      <w:pPr>
        <w:spacing w:after="160" w:line="259" w:lineRule="auto"/>
        <w:rPr>
          <w:rFonts w:ascii="Times New Roman" w:hAnsi="Times New Roman" w:cs="Times New Roman"/>
        </w:rPr>
      </w:pPr>
    </w:p>
    <w:p w14:paraId="58B1BCBB" w14:textId="77777777" w:rsidR="00770026" w:rsidRPr="00203DAE" w:rsidRDefault="00770026" w:rsidP="00770026">
      <w:pPr>
        <w:spacing w:after="160" w:line="259" w:lineRule="auto"/>
        <w:rPr>
          <w:rFonts w:ascii="Times New Roman" w:hAnsi="Times New Roman" w:cs="Times New Roman"/>
        </w:rPr>
      </w:pPr>
    </w:p>
    <w:p w14:paraId="58B1BCBC" w14:textId="77777777" w:rsidR="00C74488" w:rsidRPr="00203DAE" w:rsidRDefault="00C74488" w:rsidP="00C65CEC">
      <w:pPr>
        <w:jc w:val="both"/>
        <w:rPr>
          <w:rFonts w:ascii="Times New Roman" w:eastAsia="Times New Roman" w:hAnsi="Times New Roman" w:cs="Times New Roman"/>
          <w:b/>
          <w:bCs/>
        </w:rPr>
      </w:pPr>
    </w:p>
    <w:sectPr w:rsidR="00C74488" w:rsidRPr="00203DAE" w:rsidSect="006F6332">
      <w:footerReference w:type="default" r:id="rId3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B8117" w14:textId="77777777" w:rsidR="00A875FA" w:rsidRDefault="00A875FA" w:rsidP="006D336D">
      <w:pPr>
        <w:spacing w:after="0" w:line="240" w:lineRule="auto"/>
      </w:pPr>
      <w:r>
        <w:separator/>
      </w:r>
    </w:p>
  </w:endnote>
  <w:endnote w:type="continuationSeparator" w:id="0">
    <w:p w14:paraId="049B0D69" w14:textId="77777777" w:rsidR="00A875FA" w:rsidRDefault="00A875FA" w:rsidP="006D336D">
      <w:pPr>
        <w:spacing w:after="0" w:line="240" w:lineRule="auto"/>
      </w:pPr>
      <w:r>
        <w:continuationSeparator/>
      </w:r>
    </w:p>
  </w:endnote>
  <w:endnote w:type="continuationNotice" w:id="1">
    <w:p w14:paraId="7893930C" w14:textId="77777777" w:rsidR="00A875FA" w:rsidRDefault="00A87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BCCB" w14:textId="77777777" w:rsidR="00903935" w:rsidRPr="000A35EC" w:rsidRDefault="0090393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383CB9">
          <w:rPr>
            <w:rFonts w:ascii="Times New Roman" w:hAnsi="Times New Roman" w:cs="Times New Roman"/>
            <w:noProof/>
            <w:sz w:val="18"/>
            <w:szCs w:val="18"/>
          </w:rPr>
          <w:t>32</w:t>
        </w:r>
        <w:r w:rsidRPr="000A35EC">
          <w:rPr>
            <w:rFonts w:ascii="Times New Roman" w:hAnsi="Times New Roman" w:cs="Times New Roman"/>
            <w:noProof/>
            <w:sz w:val="18"/>
            <w:szCs w:val="18"/>
          </w:rPr>
          <w:fldChar w:fldCharType="end"/>
        </w:r>
      </w:sdtContent>
    </w:sdt>
  </w:p>
  <w:p w14:paraId="58B1BCCC" w14:textId="77777777" w:rsidR="00903935" w:rsidRDefault="00903935"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9C04" w14:textId="77777777" w:rsidR="00A875FA" w:rsidRDefault="00A875FA" w:rsidP="006D336D">
      <w:pPr>
        <w:spacing w:after="0" w:line="240" w:lineRule="auto"/>
      </w:pPr>
      <w:r>
        <w:separator/>
      </w:r>
    </w:p>
  </w:footnote>
  <w:footnote w:type="continuationSeparator" w:id="0">
    <w:p w14:paraId="1A5BC0D9" w14:textId="77777777" w:rsidR="00A875FA" w:rsidRDefault="00A875FA" w:rsidP="006D336D">
      <w:pPr>
        <w:spacing w:after="0" w:line="240" w:lineRule="auto"/>
      </w:pPr>
      <w:r>
        <w:continuationSeparator/>
      </w:r>
    </w:p>
  </w:footnote>
  <w:footnote w:type="continuationNotice" w:id="1">
    <w:p w14:paraId="6445CAD4" w14:textId="77777777" w:rsidR="00A875FA" w:rsidRDefault="00A875FA">
      <w:pPr>
        <w:spacing w:after="0" w:line="240" w:lineRule="auto"/>
      </w:pPr>
    </w:p>
  </w:footnote>
  <w:footnote w:id="2">
    <w:p w14:paraId="58B1BCCD" w14:textId="77777777" w:rsidR="00903935" w:rsidRDefault="00903935">
      <w:pPr>
        <w:pStyle w:val="FootnoteText"/>
      </w:pPr>
      <w:r>
        <w:rPr>
          <w:rStyle w:val="FootnoteReference"/>
        </w:rPr>
        <w:footnoteRef/>
      </w:r>
      <w:r>
        <w:t xml:space="preserve"> Sukladno članku 3. stavku 3. </w:t>
      </w:r>
      <w:r w:rsidRPr="00D854DB">
        <w:rPr>
          <w:i/>
        </w:rPr>
        <w:t>Zakona o trgovačkim društvima</w:t>
      </w:r>
      <w:r>
        <w:t xml:space="preserve"> </w:t>
      </w:r>
      <w:r w:rsidRPr="009F6C84">
        <w:t>(„Narodne novine“; broj 111</w:t>
      </w:r>
      <w:r w:rsidRPr="00D854DB">
        <w:t>/93, 34/99, 121/99, 52/00, 118/03, 107/07, 146/08, 137/09, 125/11, 152/11, 111/12, 68/13, 110/15, 40/19</w:t>
      </w:r>
      <w:r>
        <w:t xml:space="preserve">) </w:t>
      </w:r>
    </w:p>
  </w:footnote>
  <w:footnote w:id="3">
    <w:p w14:paraId="58B1BCCE" w14:textId="77777777" w:rsidR="00903935" w:rsidRPr="00DD7473" w:rsidRDefault="00903935" w:rsidP="002A2204">
      <w:pPr>
        <w:pStyle w:val="FootnoteText"/>
        <w:jc w:val="both"/>
        <w:rPr>
          <w:rFonts w:ascii="Arial" w:hAnsi="Arial" w:cs="Arial"/>
          <w:sz w:val="18"/>
          <w:szCs w:val="18"/>
        </w:rPr>
      </w:pPr>
      <w:r w:rsidRPr="00DD7473">
        <w:rPr>
          <w:rStyle w:val="FootnoteReference"/>
          <w:rFonts w:ascii="Arial" w:hAnsi="Arial" w:cs="Arial"/>
          <w:sz w:val="18"/>
          <w:szCs w:val="18"/>
        </w:rPr>
        <w:footnoteRef/>
      </w:r>
      <w:r w:rsidRPr="00DD7473">
        <w:rPr>
          <w:rStyle w:val="Bez"/>
          <w:rFonts w:ascii="Arial" w:hAnsi="Arial" w:cs="Arial"/>
          <w:sz w:val="18"/>
          <w:szCs w:val="18"/>
        </w:rPr>
        <w:t xml:space="preserve"> </w:t>
      </w:r>
      <w:r w:rsidRPr="00DD7473">
        <w:rPr>
          <w:rStyle w:val="Bez"/>
          <w:rFonts w:ascii="Arial" w:hAnsi="Arial" w:cs="Arial"/>
          <w:bCs/>
          <w:sz w:val="18"/>
          <w:szCs w:val="18"/>
        </w:rPr>
        <w:t xml:space="preserve">Projektne prijave koje neće zadovoljavati ovaj uvjet bit će odbijene, stoga je potrebno pravovremeno osigurati pribavljanje Potvrde Porezne uprave o nepostojanju </w:t>
      </w:r>
      <w:r w:rsidRPr="00605C99">
        <w:rPr>
          <w:rStyle w:val="Bez"/>
          <w:rFonts w:ascii="Arial" w:hAnsi="Arial" w:cs="Arial"/>
          <w:bCs/>
          <w:sz w:val="18"/>
          <w:szCs w:val="18"/>
        </w:rPr>
        <w:t xml:space="preserve">duga i druge navedene potvrde. </w:t>
      </w:r>
      <w:r w:rsidRPr="00605C99">
        <w:rPr>
          <w:rStyle w:val="Bez"/>
          <w:rFonts w:ascii="Arial" w:hAnsi="Arial" w:cs="Arial"/>
          <w:sz w:val="18"/>
          <w:szCs w:val="18"/>
        </w:rPr>
        <w:t>Stanje duga svaka fizička i pravna osoba može u bilo kojem trenutku provjeriti korištenjem internetskog servisa e-Porezna</w:t>
      </w:r>
      <w:r w:rsidRPr="00DD7473">
        <w:rPr>
          <w:rStyle w:val="Bez"/>
          <w:rFonts w:ascii="Arial" w:hAnsi="Arial" w:cs="Arial"/>
          <w:sz w:val="18"/>
          <w:szCs w:val="18"/>
        </w:rPr>
        <w:t>.</w:t>
      </w:r>
    </w:p>
  </w:footnote>
  <w:footnote w:id="4">
    <w:p w14:paraId="58B1BCCF" w14:textId="77777777" w:rsidR="00903935" w:rsidRPr="009F4378" w:rsidRDefault="00903935" w:rsidP="002A2204">
      <w:pPr>
        <w:pStyle w:val="FootnoteText"/>
        <w:jc w:val="both"/>
        <w:rPr>
          <w:sz w:val="18"/>
          <w:szCs w:val="18"/>
        </w:rPr>
      </w:pPr>
      <w:r w:rsidRPr="00DD7473">
        <w:rPr>
          <w:rStyle w:val="FootnoteReference"/>
          <w:rFonts w:ascii="Arial" w:hAnsi="Arial" w:cs="Arial"/>
          <w:sz w:val="18"/>
          <w:szCs w:val="18"/>
        </w:rPr>
        <w:footnoteRef/>
      </w:r>
      <w:r w:rsidRPr="00DD7473">
        <w:rPr>
          <w:rFonts w:ascii="Arial" w:hAnsi="Arial" w:cs="Arial"/>
          <w:sz w:val="18"/>
          <w:szCs w:val="18"/>
        </w:rPr>
        <w:t xml:space="preserve"> U predmetni rok od 30 dana ubrajaju sve svi kalendarski dani bez obzira na to radi li se o radnim ili neradnim danima.</w:t>
      </w:r>
    </w:p>
  </w:footnote>
  <w:footnote w:id="5">
    <w:p w14:paraId="58B1BCD0" w14:textId="77777777" w:rsidR="00903935" w:rsidRPr="00E90B9F" w:rsidRDefault="00903935" w:rsidP="00E90B9F">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6">
    <w:p w14:paraId="58B1BCD1" w14:textId="77777777" w:rsidR="00903935" w:rsidRPr="008A5EC9" w:rsidRDefault="00903935"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30"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0"/>
      <w:r>
        <w:rPr>
          <w:rFonts w:ascii="Times New Roman" w:hAnsi="Times New Roman" w:cs="Times New Roman"/>
          <w:bCs/>
          <w:iCs/>
          <w:sz w:val="18"/>
          <w:szCs w:val="18"/>
        </w:rPr>
        <w:t>.</w:t>
      </w:r>
    </w:p>
  </w:footnote>
  <w:footnote w:id="7">
    <w:p w14:paraId="58B1BCD2" w14:textId="77777777" w:rsidR="00903935" w:rsidRDefault="00903935" w:rsidP="00C74488">
      <w:pPr>
        <w:pStyle w:val="FootnoteText"/>
      </w:pPr>
      <w:r>
        <w:rPr>
          <w:rStyle w:val="FootnoteReference"/>
        </w:rPr>
        <w:footnoteRef/>
      </w:r>
      <w:r>
        <w:t xml:space="preserve"> Tehnička pomoć za upravljanje, praćenje, informiranje i komunikaciju, rješavanje pritužbi te kontrolu i reviziju nije prihvatljiva za financijski doprinos iz Fonda.</w:t>
      </w:r>
    </w:p>
    <w:p w14:paraId="58B1BCD3" w14:textId="77777777" w:rsidR="00903935" w:rsidRPr="00D623F3" w:rsidRDefault="00903935" w:rsidP="00C74488">
      <w:pPr>
        <w:pStyle w:val="FootnoteText"/>
        <w:rPr>
          <w:lang w:val="hr-BA"/>
        </w:rPr>
      </w:pPr>
      <w:r>
        <w:t>Troškovi povezani s pripremom i provedbom operacija, uključujući troškove povezane s bitnim tehničkim stručnim mišljenjem, prihvatljivi su kao dio troškova projekta.</w:t>
      </w:r>
    </w:p>
  </w:footnote>
  <w:footnote w:id="8">
    <w:p w14:paraId="743098D2" w14:textId="05037FE8" w:rsidR="00903935" w:rsidRDefault="00903935">
      <w:pPr>
        <w:pStyle w:val="FootnoteText"/>
      </w:pPr>
      <w:r>
        <w:rPr>
          <w:rStyle w:val="FootnoteReference"/>
        </w:rPr>
        <w:footnoteRef/>
      </w:r>
      <w:r>
        <w:t xml:space="preserve"> </w:t>
      </w:r>
      <w:r w:rsidRPr="00386FD0">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footnote>
  <w:footnote w:id="9">
    <w:p w14:paraId="58B1BCD5" w14:textId="77777777" w:rsidR="00903935" w:rsidRDefault="00903935" w:rsidP="00C74488">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14:paraId="58B1BCD6" w14:textId="77777777" w:rsidR="00903935" w:rsidRPr="000E6372" w:rsidRDefault="00903935" w:rsidP="00C74488">
      <w:pPr>
        <w:pStyle w:val="FootnoteText"/>
        <w:jc w:val="both"/>
        <w:rPr>
          <w:rFonts w:ascii="Times New Roman" w:hAnsi="Times New Roman" w:cs="Times New Roman"/>
        </w:rPr>
      </w:pPr>
      <w:r w:rsidRPr="008C2646">
        <w:rPr>
          <w:rFonts w:ascii="Times New Roman" w:hAnsi="Times New Roman" w:cs="Times New Roman"/>
          <w:sz w:val="18"/>
          <w:szCs w:val="18"/>
          <w:vertAlign w:val="superscript"/>
        </w:rPr>
        <w:t>9</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10">
    <w:p w14:paraId="58B1BCD7" w14:textId="77777777" w:rsidR="00903935" w:rsidRPr="00A032E9" w:rsidRDefault="00903935" w:rsidP="00C74488">
      <w:pPr>
        <w:pStyle w:val="FootnoteText"/>
        <w:jc w:val="both"/>
        <w:rPr>
          <w:rFonts w:ascii="Arial" w:hAnsi="Arial" w:cs="Arial"/>
          <w:color w:val="FF0000"/>
          <w:sz w:val="16"/>
          <w:szCs w:val="16"/>
          <w:u w:val="single"/>
        </w:rPr>
      </w:pPr>
    </w:p>
  </w:footnote>
  <w:footnote w:id="11">
    <w:p w14:paraId="58B1BCD8" w14:textId="77777777" w:rsidR="00903935" w:rsidRPr="0004581B" w:rsidRDefault="00903935" w:rsidP="00C74488">
      <w:pPr>
        <w:pStyle w:val="FootnoteText"/>
        <w:spacing w:after="0" w:line="240" w:lineRule="auto"/>
        <w:jc w:val="both"/>
        <w:rPr>
          <w:rFonts w:ascii="Arial" w:hAnsi="Arial" w:cs="Arial"/>
          <w:sz w:val="16"/>
          <w:szCs w:val="16"/>
        </w:rPr>
      </w:pPr>
      <w:r>
        <w:rPr>
          <w:rStyle w:val="FootnoteReference"/>
        </w:rPr>
        <w:footnoteRef/>
      </w:r>
      <w:r>
        <w:t xml:space="preserve"> </w:t>
      </w: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14:paraId="58B1BCD9" w14:textId="77777777" w:rsidR="00903935" w:rsidRPr="0004581B" w:rsidRDefault="00903935" w:rsidP="00C74488">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14:paraId="58B1BCDA" w14:textId="77777777" w:rsidR="00903935" w:rsidRPr="0004581B" w:rsidRDefault="00903935" w:rsidP="00C74488">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14:paraId="58B1BCDB" w14:textId="77777777" w:rsidR="00903935" w:rsidRDefault="00903935" w:rsidP="00C74488">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14:paraId="58B1BCDC" w14:textId="77777777" w:rsidR="00903935" w:rsidRPr="008371DA" w:rsidRDefault="00903935" w:rsidP="00C74488">
      <w:pPr>
        <w:pStyle w:val="FootnoteText"/>
        <w:spacing w:after="0" w:line="240" w:lineRule="auto"/>
        <w:jc w:val="both"/>
        <w:rPr>
          <w:rFonts w:ascii="Arial" w:hAnsi="Arial" w:cs="Arial"/>
          <w:sz w:val="16"/>
          <w:szCs w:val="16"/>
        </w:rPr>
      </w:pPr>
      <w:r w:rsidRPr="009F6C84">
        <w:rPr>
          <w:rFonts w:ascii="Arial" w:hAnsi="Arial" w:cs="Arial"/>
          <w:sz w:val="16"/>
          <w:szCs w:val="16"/>
        </w:rPr>
        <w:t>- pisana suglasnost vlasnika nekretnine na prijavu i provedbu projekta</w:t>
      </w:r>
    </w:p>
  </w:footnote>
  <w:footnote w:id="12">
    <w:p w14:paraId="58B1BCDD" w14:textId="77777777" w:rsidR="00903935" w:rsidRPr="00F4352A" w:rsidRDefault="00903935" w:rsidP="00C74488">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3">
    <w:p w14:paraId="58B1BCDE" w14:textId="77777777" w:rsidR="00903935" w:rsidRPr="00F4352A" w:rsidRDefault="00903935" w:rsidP="00C74488">
      <w:pPr>
        <w:pStyle w:val="FootnoteText"/>
        <w:jc w:val="both"/>
        <w:rPr>
          <w:rFonts w:ascii="Arial" w:hAnsi="Arial" w:cs="Arial"/>
          <w:sz w:val="16"/>
          <w:szCs w:val="16"/>
          <w:lang w:val="hr-BA"/>
        </w:rPr>
      </w:pPr>
      <w:r w:rsidRPr="00A348A4">
        <w:rPr>
          <w:rFonts w:ascii="Arial" w:hAnsi="Arial" w:cs="Arial"/>
          <w:sz w:val="16"/>
          <w:szCs w:val="16"/>
          <w:vertAlign w:val="superscript"/>
        </w:rPr>
        <w:footnoteRef/>
      </w:r>
      <w:r w:rsidRPr="00A348A4">
        <w:rPr>
          <w:rFonts w:ascii="Arial" w:hAnsi="Arial" w:cs="Arial"/>
          <w:sz w:val="16"/>
          <w:szCs w:val="16"/>
        </w:rPr>
        <w:t xml:space="preserve"> </w:t>
      </w:r>
      <w:r w:rsidRPr="00A348A4">
        <w:rPr>
          <w:rFonts w:ascii="Arial" w:hAnsi="Arial" w:cs="Arial"/>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4">
    <w:p w14:paraId="58B1BCDF" w14:textId="77777777" w:rsidR="00903935" w:rsidRPr="00F4352A" w:rsidRDefault="00903935" w:rsidP="00C74488">
      <w:pPr>
        <w:pStyle w:val="FootnoteText"/>
        <w:rPr>
          <w:rFonts w:ascii="Arial" w:hAnsi="Arial" w:cs="Arial"/>
          <w:sz w:val="16"/>
          <w:szCs w:val="16"/>
        </w:rPr>
      </w:pPr>
      <w:r w:rsidRPr="00A348A4">
        <w:rPr>
          <w:rFonts w:ascii="Arial" w:hAnsi="Arial" w:cs="Arial"/>
          <w:sz w:val="16"/>
          <w:szCs w:val="16"/>
          <w:vertAlign w:val="superscript"/>
        </w:rPr>
        <w:footnoteRef/>
      </w:r>
      <w:r w:rsidRPr="00A348A4">
        <w:rPr>
          <w:rFonts w:ascii="Arial" w:hAnsi="Arial" w:cs="Arial"/>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w:t>
      </w:r>
      <w:r>
        <w:rPr>
          <w:rFonts w:ascii="Arial" w:hAnsi="Arial" w:cs="Arial"/>
          <w:sz w:val="16"/>
          <w:szCs w:val="16"/>
        </w:rPr>
        <w:t xml:space="preserve">  </w:t>
      </w:r>
    </w:p>
  </w:footnote>
  <w:footnote w:id="15">
    <w:p w14:paraId="7556A346" w14:textId="77777777" w:rsidR="00903935" w:rsidRPr="00B203DB" w:rsidRDefault="00903935" w:rsidP="00741893">
      <w:pPr>
        <w:pStyle w:val="FootnoteText"/>
        <w:rPr>
          <w:color w:val="000000" w:themeColor="text1"/>
        </w:rPr>
      </w:pPr>
      <w:r w:rsidRPr="00B203DB">
        <w:rPr>
          <w:rStyle w:val="FootnoteReference"/>
          <w:color w:val="000000" w:themeColor="text1"/>
        </w:rPr>
        <w:footnoteRef/>
      </w:r>
      <w:r w:rsidRPr="00B203DB">
        <w:rPr>
          <w:color w:val="000000" w:themeColor="text1"/>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 w:id="16">
    <w:p w14:paraId="58B1BCE2" w14:textId="77777777" w:rsidR="00903935" w:rsidRPr="0059244F" w:rsidRDefault="00903935" w:rsidP="00770026">
      <w:pPr>
        <w:pStyle w:val="NoSpacing"/>
        <w:rPr>
          <w:rFonts w:cs="Times New Roman"/>
          <w:color w:val="000000" w:themeColor="text1"/>
          <w:sz w:val="18"/>
          <w:szCs w:val="18"/>
        </w:rPr>
      </w:pPr>
      <w:r w:rsidRPr="0059244F">
        <w:rPr>
          <w:rStyle w:val="FootnoteReference"/>
          <w:rFonts w:cs="Times New Roman"/>
          <w:color w:val="000000" w:themeColor="text1"/>
          <w:sz w:val="18"/>
          <w:szCs w:val="18"/>
        </w:rPr>
        <w:footnoteRef/>
      </w:r>
      <w:r w:rsidRPr="0059244F">
        <w:rPr>
          <w:rFonts w:cs="Times New Roman"/>
          <w:color w:val="000000" w:themeColor="text1"/>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0136B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B53B2A"/>
    <w:multiLevelType w:val="hybridMultilevel"/>
    <w:tmpl w:val="FDBEE986"/>
    <w:lvl w:ilvl="0" w:tplc="38023840">
      <w:start w:val="1"/>
      <w:numFmt w:val="bullet"/>
      <w:lvlText w:val=""/>
      <w:lvlJc w:val="left"/>
      <w:pPr>
        <w:ind w:left="720" w:hanging="360"/>
      </w:pPr>
      <w:rPr>
        <w:rFonts w:ascii="Symbol" w:hAnsi="Symbol"/>
      </w:rPr>
    </w:lvl>
    <w:lvl w:ilvl="1" w:tplc="803E5640">
      <w:start w:val="1"/>
      <w:numFmt w:val="bullet"/>
      <w:lvlText w:val=""/>
      <w:lvlJc w:val="left"/>
      <w:pPr>
        <w:ind w:left="720" w:hanging="360"/>
      </w:pPr>
      <w:rPr>
        <w:rFonts w:ascii="Symbol" w:hAnsi="Symbol"/>
      </w:rPr>
    </w:lvl>
    <w:lvl w:ilvl="2" w:tplc="5E5E9F40">
      <w:start w:val="1"/>
      <w:numFmt w:val="bullet"/>
      <w:lvlText w:val=""/>
      <w:lvlJc w:val="left"/>
      <w:pPr>
        <w:ind w:left="720" w:hanging="360"/>
      </w:pPr>
      <w:rPr>
        <w:rFonts w:ascii="Symbol" w:hAnsi="Symbol"/>
      </w:rPr>
    </w:lvl>
    <w:lvl w:ilvl="3" w:tplc="0734C22A">
      <w:start w:val="1"/>
      <w:numFmt w:val="bullet"/>
      <w:lvlText w:val=""/>
      <w:lvlJc w:val="left"/>
      <w:pPr>
        <w:ind w:left="720" w:hanging="360"/>
      </w:pPr>
      <w:rPr>
        <w:rFonts w:ascii="Symbol" w:hAnsi="Symbol"/>
      </w:rPr>
    </w:lvl>
    <w:lvl w:ilvl="4" w:tplc="446C72EA">
      <w:start w:val="1"/>
      <w:numFmt w:val="bullet"/>
      <w:lvlText w:val=""/>
      <w:lvlJc w:val="left"/>
      <w:pPr>
        <w:ind w:left="720" w:hanging="360"/>
      </w:pPr>
      <w:rPr>
        <w:rFonts w:ascii="Symbol" w:hAnsi="Symbol"/>
      </w:rPr>
    </w:lvl>
    <w:lvl w:ilvl="5" w:tplc="FB187F2C">
      <w:start w:val="1"/>
      <w:numFmt w:val="bullet"/>
      <w:lvlText w:val=""/>
      <w:lvlJc w:val="left"/>
      <w:pPr>
        <w:ind w:left="720" w:hanging="360"/>
      </w:pPr>
      <w:rPr>
        <w:rFonts w:ascii="Symbol" w:hAnsi="Symbol"/>
      </w:rPr>
    </w:lvl>
    <w:lvl w:ilvl="6" w:tplc="497CA23C">
      <w:start w:val="1"/>
      <w:numFmt w:val="bullet"/>
      <w:lvlText w:val=""/>
      <w:lvlJc w:val="left"/>
      <w:pPr>
        <w:ind w:left="720" w:hanging="360"/>
      </w:pPr>
      <w:rPr>
        <w:rFonts w:ascii="Symbol" w:hAnsi="Symbol"/>
      </w:rPr>
    </w:lvl>
    <w:lvl w:ilvl="7" w:tplc="77B4BCF2">
      <w:start w:val="1"/>
      <w:numFmt w:val="bullet"/>
      <w:lvlText w:val=""/>
      <w:lvlJc w:val="left"/>
      <w:pPr>
        <w:ind w:left="720" w:hanging="360"/>
      </w:pPr>
      <w:rPr>
        <w:rFonts w:ascii="Symbol" w:hAnsi="Symbol"/>
      </w:rPr>
    </w:lvl>
    <w:lvl w:ilvl="8" w:tplc="4106D188">
      <w:start w:val="1"/>
      <w:numFmt w:val="bullet"/>
      <w:lvlText w:val=""/>
      <w:lvlJc w:val="left"/>
      <w:pPr>
        <w:ind w:left="720" w:hanging="360"/>
      </w:pPr>
      <w:rPr>
        <w:rFonts w:ascii="Symbol" w:hAnsi="Symbol"/>
      </w:rPr>
    </w:lvl>
  </w:abstractNum>
  <w:abstractNum w:abstractNumId="2"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CD19BA"/>
    <w:multiLevelType w:val="hybridMultilevel"/>
    <w:tmpl w:val="66A8D256"/>
    <w:lvl w:ilvl="0" w:tplc="FC04AE1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CA08AD"/>
    <w:multiLevelType w:val="multilevel"/>
    <w:tmpl w:val="F13C3986"/>
    <w:lvl w:ilvl="0">
      <w:start w:val="1"/>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7" w15:restartNumberingAfterBreak="0">
    <w:nsid w:val="181C2B84"/>
    <w:multiLevelType w:val="hybridMultilevel"/>
    <w:tmpl w:val="60A6243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9B5069"/>
    <w:multiLevelType w:val="hybridMultilevel"/>
    <w:tmpl w:val="6BDAE2A4"/>
    <w:lvl w:ilvl="0" w:tplc="2E2227F0">
      <w:start w:val="1"/>
      <w:numFmt w:val="bullet"/>
      <w:lvlText w:val="-"/>
      <w:lvlJc w:val="left"/>
      <w:pPr>
        <w:ind w:left="1080" w:hanging="360"/>
      </w:pPr>
      <w:rPr>
        <w:rFonts w:ascii="Times New Roman" w:eastAsiaTheme="minorEastAsia" w:hAnsi="Times New Roman" w:cs="Times New Roman" w:hint="default"/>
        <w:color w:val="000000" w:themeColor="text1"/>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D731AA"/>
    <w:multiLevelType w:val="hybridMultilevel"/>
    <w:tmpl w:val="1882863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955D92"/>
    <w:multiLevelType w:val="multilevel"/>
    <w:tmpl w:val="A2948826"/>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9583D54"/>
    <w:multiLevelType w:val="hybridMultilevel"/>
    <w:tmpl w:val="10222FB0"/>
    <w:lvl w:ilvl="0" w:tplc="C292144E">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03354B"/>
    <w:multiLevelType w:val="hybridMultilevel"/>
    <w:tmpl w:val="545473E2"/>
    <w:lvl w:ilvl="0" w:tplc="4750190E">
      <w:start w:val="1"/>
      <w:numFmt w:val="bullet"/>
      <w:lvlText w:val=""/>
      <w:lvlJc w:val="left"/>
      <w:pPr>
        <w:ind w:left="720" w:hanging="360"/>
      </w:pPr>
      <w:rPr>
        <w:rFonts w:ascii="Symbol" w:hAnsi="Symbol"/>
      </w:rPr>
    </w:lvl>
    <w:lvl w:ilvl="1" w:tplc="80BAF340">
      <w:start w:val="1"/>
      <w:numFmt w:val="bullet"/>
      <w:lvlText w:val=""/>
      <w:lvlJc w:val="left"/>
      <w:pPr>
        <w:ind w:left="720" w:hanging="360"/>
      </w:pPr>
      <w:rPr>
        <w:rFonts w:ascii="Symbol" w:hAnsi="Symbol"/>
      </w:rPr>
    </w:lvl>
    <w:lvl w:ilvl="2" w:tplc="9684F5DC">
      <w:start w:val="1"/>
      <w:numFmt w:val="bullet"/>
      <w:lvlText w:val=""/>
      <w:lvlJc w:val="left"/>
      <w:pPr>
        <w:ind w:left="720" w:hanging="360"/>
      </w:pPr>
      <w:rPr>
        <w:rFonts w:ascii="Symbol" w:hAnsi="Symbol"/>
      </w:rPr>
    </w:lvl>
    <w:lvl w:ilvl="3" w:tplc="80BAF802">
      <w:start w:val="1"/>
      <w:numFmt w:val="bullet"/>
      <w:lvlText w:val=""/>
      <w:lvlJc w:val="left"/>
      <w:pPr>
        <w:ind w:left="720" w:hanging="360"/>
      </w:pPr>
      <w:rPr>
        <w:rFonts w:ascii="Symbol" w:hAnsi="Symbol"/>
      </w:rPr>
    </w:lvl>
    <w:lvl w:ilvl="4" w:tplc="ECB21EBC">
      <w:start w:val="1"/>
      <w:numFmt w:val="bullet"/>
      <w:lvlText w:val=""/>
      <w:lvlJc w:val="left"/>
      <w:pPr>
        <w:ind w:left="720" w:hanging="360"/>
      </w:pPr>
      <w:rPr>
        <w:rFonts w:ascii="Symbol" w:hAnsi="Symbol"/>
      </w:rPr>
    </w:lvl>
    <w:lvl w:ilvl="5" w:tplc="7AA0DCBE">
      <w:start w:val="1"/>
      <w:numFmt w:val="bullet"/>
      <w:lvlText w:val=""/>
      <w:lvlJc w:val="left"/>
      <w:pPr>
        <w:ind w:left="720" w:hanging="360"/>
      </w:pPr>
      <w:rPr>
        <w:rFonts w:ascii="Symbol" w:hAnsi="Symbol"/>
      </w:rPr>
    </w:lvl>
    <w:lvl w:ilvl="6" w:tplc="F38C0730">
      <w:start w:val="1"/>
      <w:numFmt w:val="bullet"/>
      <w:lvlText w:val=""/>
      <w:lvlJc w:val="left"/>
      <w:pPr>
        <w:ind w:left="720" w:hanging="360"/>
      </w:pPr>
      <w:rPr>
        <w:rFonts w:ascii="Symbol" w:hAnsi="Symbol"/>
      </w:rPr>
    </w:lvl>
    <w:lvl w:ilvl="7" w:tplc="0B90F996">
      <w:start w:val="1"/>
      <w:numFmt w:val="bullet"/>
      <w:lvlText w:val=""/>
      <w:lvlJc w:val="left"/>
      <w:pPr>
        <w:ind w:left="720" w:hanging="360"/>
      </w:pPr>
      <w:rPr>
        <w:rFonts w:ascii="Symbol" w:hAnsi="Symbol"/>
      </w:rPr>
    </w:lvl>
    <w:lvl w:ilvl="8" w:tplc="B896E430">
      <w:start w:val="1"/>
      <w:numFmt w:val="bullet"/>
      <w:lvlText w:val=""/>
      <w:lvlJc w:val="left"/>
      <w:pPr>
        <w:ind w:left="720" w:hanging="360"/>
      </w:pPr>
      <w:rPr>
        <w:rFonts w:ascii="Symbol" w:hAnsi="Symbol"/>
      </w:rPr>
    </w:lvl>
  </w:abstractNum>
  <w:abstractNum w:abstractNumId="16" w15:restartNumberingAfterBreak="0">
    <w:nsid w:val="308061BE"/>
    <w:multiLevelType w:val="hybridMultilevel"/>
    <w:tmpl w:val="0B14634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B72194"/>
    <w:multiLevelType w:val="hybridMultilevel"/>
    <w:tmpl w:val="8D92B258"/>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F62943"/>
    <w:multiLevelType w:val="hybridMultilevel"/>
    <w:tmpl w:val="5FE2E1C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82C1DD5"/>
    <w:multiLevelType w:val="hybridMultilevel"/>
    <w:tmpl w:val="4C9EAD10"/>
    <w:lvl w:ilvl="0" w:tplc="3B326F2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5354A8"/>
    <w:multiLevelType w:val="multilevel"/>
    <w:tmpl w:val="400C8DC0"/>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3721DC"/>
    <w:multiLevelType w:val="hybridMultilevel"/>
    <w:tmpl w:val="784EDBA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2D01C7"/>
    <w:multiLevelType w:val="hybridMultilevel"/>
    <w:tmpl w:val="B49693F8"/>
    <w:lvl w:ilvl="0" w:tplc="14C4FBD6">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1D519E"/>
    <w:multiLevelType w:val="hybridMultilevel"/>
    <w:tmpl w:val="C7E6531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7"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1102227"/>
    <w:multiLevelType w:val="hybridMultilevel"/>
    <w:tmpl w:val="F84E777C"/>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31" w15:restartNumberingAfterBreak="0">
    <w:nsid w:val="517A09EF"/>
    <w:multiLevelType w:val="hybridMultilevel"/>
    <w:tmpl w:val="7D0CC9F4"/>
    <w:lvl w:ilvl="0" w:tplc="174621BE">
      <w:start w:val="1"/>
      <w:numFmt w:val="bullet"/>
      <w:lvlText w:val=""/>
      <w:lvlJc w:val="left"/>
      <w:pPr>
        <w:ind w:left="720" w:hanging="360"/>
      </w:pPr>
      <w:rPr>
        <w:rFonts w:ascii="Symbol" w:hAnsi="Symbol"/>
      </w:rPr>
    </w:lvl>
    <w:lvl w:ilvl="1" w:tplc="B652F6F2">
      <w:start w:val="1"/>
      <w:numFmt w:val="bullet"/>
      <w:lvlText w:val=""/>
      <w:lvlJc w:val="left"/>
      <w:pPr>
        <w:ind w:left="720" w:hanging="360"/>
      </w:pPr>
      <w:rPr>
        <w:rFonts w:ascii="Symbol" w:hAnsi="Symbol"/>
      </w:rPr>
    </w:lvl>
    <w:lvl w:ilvl="2" w:tplc="62EA107E">
      <w:start w:val="1"/>
      <w:numFmt w:val="bullet"/>
      <w:lvlText w:val=""/>
      <w:lvlJc w:val="left"/>
      <w:pPr>
        <w:ind w:left="720" w:hanging="360"/>
      </w:pPr>
      <w:rPr>
        <w:rFonts w:ascii="Symbol" w:hAnsi="Symbol"/>
      </w:rPr>
    </w:lvl>
    <w:lvl w:ilvl="3" w:tplc="0A7EC71A">
      <w:start w:val="1"/>
      <w:numFmt w:val="bullet"/>
      <w:lvlText w:val=""/>
      <w:lvlJc w:val="left"/>
      <w:pPr>
        <w:ind w:left="720" w:hanging="360"/>
      </w:pPr>
      <w:rPr>
        <w:rFonts w:ascii="Symbol" w:hAnsi="Symbol"/>
      </w:rPr>
    </w:lvl>
    <w:lvl w:ilvl="4" w:tplc="DDD6E2DE">
      <w:start w:val="1"/>
      <w:numFmt w:val="bullet"/>
      <w:lvlText w:val=""/>
      <w:lvlJc w:val="left"/>
      <w:pPr>
        <w:ind w:left="720" w:hanging="360"/>
      </w:pPr>
      <w:rPr>
        <w:rFonts w:ascii="Symbol" w:hAnsi="Symbol"/>
      </w:rPr>
    </w:lvl>
    <w:lvl w:ilvl="5" w:tplc="01B287AE">
      <w:start w:val="1"/>
      <w:numFmt w:val="bullet"/>
      <w:lvlText w:val=""/>
      <w:lvlJc w:val="left"/>
      <w:pPr>
        <w:ind w:left="720" w:hanging="360"/>
      </w:pPr>
      <w:rPr>
        <w:rFonts w:ascii="Symbol" w:hAnsi="Symbol"/>
      </w:rPr>
    </w:lvl>
    <w:lvl w:ilvl="6" w:tplc="C6AAFE04">
      <w:start w:val="1"/>
      <w:numFmt w:val="bullet"/>
      <w:lvlText w:val=""/>
      <w:lvlJc w:val="left"/>
      <w:pPr>
        <w:ind w:left="720" w:hanging="360"/>
      </w:pPr>
      <w:rPr>
        <w:rFonts w:ascii="Symbol" w:hAnsi="Symbol"/>
      </w:rPr>
    </w:lvl>
    <w:lvl w:ilvl="7" w:tplc="99F82B92">
      <w:start w:val="1"/>
      <w:numFmt w:val="bullet"/>
      <w:lvlText w:val=""/>
      <w:lvlJc w:val="left"/>
      <w:pPr>
        <w:ind w:left="720" w:hanging="360"/>
      </w:pPr>
      <w:rPr>
        <w:rFonts w:ascii="Symbol" w:hAnsi="Symbol"/>
      </w:rPr>
    </w:lvl>
    <w:lvl w:ilvl="8" w:tplc="C8F4E2BE">
      <w:start w:val="1"/>
      <w:numFmt w:val="bullet"/>
      <w:lvlText w:val=""/>
      <w:lvlJc w:val="left"/>
      <w:pPr>
        <w:ind w:left="720" w:hanging="360"/>
      </w:pPr>
      <w:rPr>
        <w:rFonts w:ascii="Symbol" w:hAnsi="Symbol"/>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310B00"/>
    <w:multiLevelType w:val="hybridMultilevel"/>
    <w:tmpl w:val="7422B48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7B2F4A"/>
    <w:multiLevelType w:val="hybridMultilevel"/>
    <w:tmpl w:val="C9C073D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37" w15:restartNumberingAfterBreak="0">
    <w:nsid w:val="6C856DBA"/>
    <w:multiLevelType w:val="hybridMultilevel"/>
    <w:tmpl w:val="80FE3670"/>
    <w:lvl w:ilvl="0" w:tplc="FD66E638">
      <w:numFmt w:val="bullet"/>
      <w:lvlText w:val="•"/>
      <w:lvlJc w:val="left"/>
      <w:pPr>
        <w:ind w:left="1065" w:hanging="705"/>
      </w:pPr>
      <w:rPr>
        <w:rFonts w:ascii="Times New Roman" w:eastAsiaTheme="minorEastAsia"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C16255"/>
    <w:multiLevelType w:val="hybridMultilevel"/>
    <w:tmpl w:val="2194716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527070"/>
    <w:multiLevelType w:val="hybridMultilevel"/>
    <w:tmpl w:val="9534891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B8D1FB8"/>
    <w:multiLevelType w:val="hybridMultilevel"/>
    <w:tmpl w:val="7904FC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5"/>
  </w:num>
  <w:num w:numId="3">
    <w:abstractNumId w:val="33"/>
  </w:num>
  <w:num w:numId="4">
    <w:abstractNumId w:val="34"/>
  </w:num>
  <w:num w:numId="5">
    <w:abstractNumId w:val="2"/>
  </w:num>
  <w:num w:numId="6">
    <w:abstractNumId w:val="22"/>
  </w:num>
  <w:num w:numId="7">
    <w:abstractNumId w:val="20"/>
  </w:num>
  <w:num w:numId="8">
    <w:abstractNumId w:val="10"/>
  </w:num>
  <w:num w:numId="9">
    <w:abstractNumId w:val="27"/>
  </w:num>
  <w:num w:numId="10">
    <w:abstractNumId w:val="29"/>
  </w:num>
  <w:num w:numId="11">
    <w:abstractNumId w:val="11"/>
  </w:num>
  <w:num w:numId="12">
    <w:abstractNumId w:val="28"/>
  </w:num>
  <w:num w:numId="13">
    <w:abstractNumId w:val="25"/>
  </w:num>
  <w:num w:numId="14">
    <w:abstractNumId w:val="0"/>
  </w:num>
  <w:num w:numId="15">
    <w:abstractNumId w:val="4"/>
  </w:num>
  <w:num w:numId="16">
    <w:abstractNumId w:val="14"/>
  </w:num>
  <w:num w:numId="17">
    <w:abstractNumId w:val="9"/>
  </w:num>
  <w:num w:numId="18">
    <w:abstractNumId w:val="19"/>
  </w:num>
  <w:num w:numId="19">
    <w:abstractNumId w:val="8"/>
  </w:num>
  <w:num w:numId="20">
    <w:abstractNumId w:val="12"/>
  </w:num>
  <w:num w:numId="21">
    <w:abstractNumId w:val="6"/>
  </w:num>
  <w:num w:numId="22">
    <w:abstractNumId w:val="31"/>
  </w:num>
  <w:num w:numId="23">
    <w:abstractNumId w:val="15"/>
  </w:num>
  <w:num w:numId="24">
    <w:abstractNumId w:val="24"/>
  </w:num>
  <w:num w:numId="25">
    <w:abstractNumId w:val="40"/>
  </w:num>
  <w:num w:numId="26">
    <w:abstractNumId w:val="7"/>
  </w:num>
  <w:num w:numId="27">
    <w:abstractNumId w:val="18"/>
  </w:num>
  <w:num w:numId="28">
    <w:abstractNumId w:val="38"/>
  </w:num>
  <w:num w:numId="29">
    <w:abstractNumId w:val="35"/>
  </w:num>
  <w:num w:numId="30">
    <w:abstractNumId w:val="39"/>
  </w:num>
  <w:num w:numId="31">
    <w:abstractNumId w:val="23"/>
  </w:num>
  <w:num w:numId="32">
    <w:abstractNumId w:val="16"/>
  </w:num>
  <w:num w:numId="33">
    <w:abstractNumId w:val="37"/>
  </w:num>
  <w:num w:numId="34">
    <w:abstractNumId w:val="26"/>
  </w:num>
  <w:num w:numId="35">
    <w:abstractNumId w:val="30"/>
  </w:num>
  <w:num w:numId="36">
    <w:abstractNumId w:val="36"/>
  </w:num>
  <w:num w:numId="37">
    <w:abstractNumId w:val="21"/>
  </w:num>
  <w:num w:numId="38">
    <w:abstractNumId w:val="17"/>
  </w:num>
  <w:num w:numId="39">
    <w:abstractNumId w:val="1"/>
  </w:num>
  <w:num w:numId="40">
    <w:abstractNumId w:val="13"/>
  </w:num>
  <w:num w:numId="4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IE" w:vendorID="64" w:dllVersion="0" w:nlCheck="1" w:checkStyle="0"/>
  <w:activeWritingStyle w:appName="MSWord" w:lang="en-IE" w:vendorID="64" w:dllVersion="6" w:nlCheck="1" w:checkStyle="1"/>
  <w:activeWritingStyle w:appName="MSWord" w:lang="en-US" w:vendorID="64" w:dllVersion="131078" w:nlCheck="1" w:checkStyle="1"/>
  <w:activeWritingStyle w:appName="MSWord" w:lang="en-IE"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6BD"/>
    <w:rsid w:val="00000DDD"/>
    <w:rsid w:val="00001F41"/>
    <w:rsid w:val="00002A3F"/>
    <w:rsid w:val="00002EE1"/>
    <w:rsid w:val="000038B9"/>
    <w:rsid w:val="00003DFF"/>
    <w:rsid w:val="00004062"/>
    <w:rsid w:val="000040A7"/>
    <w:rsid w:val="00004377"/>
    <w:rsid w:val="00004738"/>
    <w:rsid w:val="0000483A"/>
    <w:rsid w:val="00004DC4"/>
    <w:rsid w:val="000055D8"/>
    <w:rsid w:val="00005927"/>
    <w:rsid w:val="00005941"/>
    <w:rsid w:val="00005AA4"/>
    <w:rsid w:val="00005D3F"/>
    <w:rsid w:val="0000643E"/>
    <w:rsid w:val="00006475"/>
    <w:rsid w:val="00006DED"/>
    <w:rsid w:val="000072C8"/>
    <w:rsid w:val="00007324"/>
    <w:rsid w:val="00007452"/>
    <w:rsid w:val="00010050"/>
    <w:rsid w:val="00010926"/>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2B0"/>
    <w:rsid w:val="00015658"/>
    <w:rsid w:val="00016FAE"/>
    <w:rsid w:val="00017BD9"/>
    <w:rsid w:val="00017C4A"/>
    <w:rsid w:val="00017E8E"/>
    <w:rsid w:val="000206FE"/>
    <w:rsid w:val="00021A0F"/>
    <w:rsid w:val="00022029"/>
    <w:rsid w:val="0002266A"/>
    <w:rsid w:val="00022B23"/>
    <w:rsid w:val="00022B4E"/>
    <w:rsid w:val="000233BF"/>
    <w:rsid w:val="000239C8"/>
    <w:rsid w:val="0002432D"/>
    <w:rsid w:val="000254AE"/>
    <w:rsid w:val="00026022"/>
    <w:rsid w:val="00026DD1"/>
    <w:rsid w:val="00026E80"/>
    <w:rsid w:val="00027229"/>
    <w:rsid w:val="00027B1E"/>
    <w:rsid w:val="00027BC4"/>
    <w:rsid w:val="00027FE4"/>
    <w:rsid w:val="00030308"/>
    <w:rsid w:val="00030684"/>
    <w:rsid w:val="00030909"/>
    <w:rsid w:val="00030C10"/>
    <w:rsid w:val="00030E95"/>
    <w:rsid w:val="0003155C"/>
    <w:rsid w:val="00031727"/>
    <w:rsid w:val="00032477"/>
    <w:rsid w:val="000324C6"/>
    <w:rsid w:val="00033DBE"/>
    <w:rsid w:val="00033E53"/>
    <w:rsid w:val="00033F95"/>
    <w:rsid w:val="00035FF0"/>
    <w:rsid w:val="000369F5"/>
    <w:rsid w:val="00037C90"/>
    <w:rsid w:val="00037FB1"/>
    <w:rsid w:val="000400C9"/>
    <w:rsid w:val="000401AA"/>
    <w:rsid w:val="0004073C"/>
    <w:rsid w:val="0004173B"/>
    <w:rsid w:val="00041AEF"/>
    <w:rsid w:val="00042962"/>
    <w:rsid w:val="00042ACB"/>
    <w:rsid w:val="00043002"/>
    <w:rsid w:val="000432E2"/>
    <w:rsid w:val="00043C4C"/>
    <w:rsid w:val="00044484"/>
    <w:rsid w:val="00044A0A"/>
    <w:rsid w:val="00045067"/>
    <w:rsid w:val="000450CF"/>
    <w:rsid w:val="00045109"/>
    <w:rsid w:val="000452D3"/>
    <w:rsid w:val="00045383"/>
    <w:rsid w:val="0004568B"/>
    <w:rsid w:val="0004581B"/>
    <w:rsid w:val="00046309"/>
    <w:rsid w:val="000467B5"/>
    <w:rsid w:val="0004699C"/>
    <w:rsid w:val="000507AD"/>
    <w:rsid w:val="00050D7E"/>
    <w:rsid w:val="000512DC"/>
    <w:rsid w:val="00051E4E"/>
    <w:rsid w:val="00051EF5"/>
    <w:rsid w:val="00052421"/>
    <w:rsid w:val="000527ED"/>
    <w:rsid w:val="00052B92"/>
    <w:rsid w:val="00053330"/>
    <w:rsid w:val="00054425"/>
    <w:rsid w:val="0005464E"/>
    <w:rsid w:val="000551BE"/>
    <w:rsid w:val="00055B2B"/>
    <w:rsid w:val="00055B63"/>
    <w:rsid w:val="0006026C"/>
    <w:rsid w:val="0006039D"/>
    <w:rsid w:val="00060DEF"/>
    <w:rsid w:val="000611EA"/>
    <w:rsid w:val="00061AC7"/>
    <w:rsid w:val="00061C7E"/>
    <w:rsid w:val="00061F9D"/>
    <w:rsid w:val="00062107"/>
    <w:rsid w:val="000621E5"/>
    <w:rsid w:val="00062218"/>
    <w:rsid w:val="00062932"/>
    <w:rsid w:val="000631EE"/>
    <w:rsid w:val="0006330E"/>
    <w:rsid w:val="000639B9"/>
    <w:rsid w:val="000652A7"/>
    <w:rsid w:val="00065929"/>
    <w:rsid w:val="00065F45"/>
    <w:rsid w:val="0006670F"/>
    <w:rsid w:val="00066B56"/>
    <w:rsid w:val="00066ECA"/>
    <w:rsid w:val="0006716A"/>
    <w:rsid w:val="00067A1F"/>
    <w:rsid w:val="00070887"/>
    <w:rsid w:val="00070B6B"/>
    <w:rsid w:val="00070D2B"/>
    <w:rsid w:val="00070F80"/>
    <w:rsid w:val="00071A58"/>
    <w:rsid w:val="00071B6A"/>
    <w:rsid w:val="0007261D"/>
    <w:rsid w:val="0007279A"/>
    <w:rsid w:val="000727AF"/>
    <w:rsid w:val="00073F1A"/>
    <w:rsid w:val="00074ABA"/>
    <w:rsid w:val="00074EE9"/>
    <w:rsid w:val="00075625"/>
    <w:rsid w:val="000765A1"/>
    <w:rsid w:val="00076AD5"/>
    <w:rsid w:val="00076B69"/>
    <w:rsid w:val="00077364"/>
    <w:rsid w:val="0007742C"/>
    <w:rsid w:val="00077F07"/>
    <w:rsid w:val="00077F9C"/>
    <w:rsid w:val="00080421"/>
    <w:rsid w:val="0008050D"/>
    <w:rsid w:val="000806BD"/>
    <w:rsid w:val="00080813"/>
    <w:rsid w:val="00080C9C"/>
    <w:rsid w:val="00080CA5"/>
    <w:rsid w:val="00080E67"/>
    <w:rsid w:val="00081707"/>
    <w:rsid w:val="00081872"/>
    <w:rsid w:val="00081967"/>
    <w:rsid w:val="000823CC"/>
    <w:rsid w:val="000825D0"/>
    <w:rsid w:val="0008272E"/>
    <w:rsid w:val="00082AC6"/>
    <w:rsid w:val="00082B95"/>
    <w:rsid w:val="00083132"/>
    <w:rsid w:val="0008332E"/>
    <w:rsid w:val="00084038"/>
    <w:rsid w:val="000848D3"/>
    <w:rsid w:val="00085FE6"/>
    <w:rsid w:val="00086BC9"/>
    <w:rsid w:val="00086DB9"/>
    <w:rsid w:val="00087B68"/>
    <w:rsid w:val="00087C82"/>
    <w:rsid w:val="00087E75"/>
    <w:rsid w:val="00087EF2"/>
    <w:rsid w:val="0009033B"/>
    <w:rsid w:val="000916F4"/>
    <w:rsid w:val="00091AB8"/>
    <w:rsid w:val="00091D80"/>
    <w:rsid w:val="000923B2"/>
    <w:rsid w:val="00092924"/>
    <w:rsid w:val="00092B34"/>
    <w:rsid w:val="00093E50"/>
    <w:rsid w:val="000940E7"/>
    <w:rsid w:val="000942B9"/>
    <w:rsid w:val="00094E3F"/>
    <w:rsid w:val="0009571C"/>
    <w:rsid w:val="00096149"/>
    <w:rsid w:val="00097957"/>
    <w:rsid w:val="00097D17"/>
    <w:rsid w:val="000A006F"/>
    <w:rsid w:val="000A019A"/>
    <w:rsid w:val="000A0769"/>
    <w:rsid w:val="000A0D36"/>
    <w:rsid w:val="000A0DC0"/>
    <w:rsid w:val="000A0FC3"/>
    <w:rsid w:val="000A2008"/>
    <w:rsid w:val="000A3180"/>
    <w:rsid w:val="000A35EC"/>
    <w:rsid w:val="000A36F0"/>
    <w:rsid w:val="000A39B2"/>
    <w:rsid w:val="000A4536"/>
    <w:rsid w:val="000A46EE"/>
    <w:rsid w:val="000A51C1"/>
    <w:rsid w:val="000A5A79"/>
    <w:rsid w:val="000A5C1E"/>
    <w:rsid w:val="000A626B"/>
    <w:rsid w:val="000A6553"/>
    <w:rsid w:val="000A6AB2"/>
    <w:rsid w:val="000A70B9"/>
    <w:rsid w:val="000A72B3"/>
    <w:rsid w:val="000A73D5"/>
    <w:rsid w:val="000A7528"/>
    <w:rsid w:val="000A75D9"/>
    <w:rsid w:val="000A7D67"/>
    <w:rsid w:val="000B0024"/>
    <w:rsid w:val="000B04D8"/>
    <w:rsid w:val="000B0587"/>
    <w:rsid w:val="000B0B57"/>
    <w:rsid w:val="000B0BE8"/>
    <w:rsid w:val="000B1752"/>
    <w:rsid w:val="000B1E12"/>
    <w:rsid w:val="000B2219"/>
    <w:rsid w:val="000B2312"/>
    <w:rsid w:val="000B2D60"/>
    <w:rsid w:val="000B3117"/>
    <w:rsid w:val="000B397D"/>
    <w:rsid w:val="000B4E00"/>
    <w:rsid w:val="000B52D9"/>
    <w:rsid w:val="000B55D3"/>
    <w:rsid w:val="000B5912"/>
    <w:rsid w:val="000B63FC"/>
    <w:rsid w:val="000B7357"/>
    <w:rsid w:val="000B7710"/>
    <w:rsid w:val="000B7D17"/>
    <w:rsid w:val="000C0234"/>
    <w:rsid w:val="000C0888"/>
    <w:rsid w:val="000C0BCF"/>
    <w:rsid w:val="000C0C39"/>
    <w:rsid w:val="000C0C46"/>
    <w:rsid w:val="000C0CD4"/>
    <w:rsid w:val="000C1F08"/>
    <w:rsid w:val="000C21B0"/>
    <w:rsid w:val="000C251E"/>
    <w:rsid w:val="000C281C"/>
    <w:rsid w:val="000C2B24"/>
    <w:rsid w:val="000C2B77"/>
    <w:rsid w:val="000C30F5"/>
    <w:rsid w:val="000C33EA"/>
    <w:rsid w:val="000C50AB"/>
    <w:rsid w:val="000C5136"/>
    <w:rsid w:val="000C6119"/>
    <w:rsid w:val="000C61E5"/>
    <w:rsid w:val="000C68BB"/>
    <w:rsid w:val="000C73C8"/>
    <w:rsid w:val="000C794B"/>
    <w:rsid w:val="000C7E9F"/>
    <w:rsid w:val="000D0481"/>
    <w:rsid w:val="000D14B5"/>
    <w:rsid w:val="000D28E4"/>
    <w:rsid w:val="000D2A3E"/>
    <w:rsid w:val="000D4469"/>
    <w:rsid w:val="000D4D37"/>
    <w:rsid w:val="000D58E3"/>
    <w:rsid w:val="000D663D"/>
    <w:rsid w:val="000D6D10"/>
    <w:rsid w:val="000D7383"/>
    <w:rsid w:val="000D77B6"/>
    <w:rsid w:val="000D77ED"/>
    <w:rsid w:val="000D77EF"/>
    <w:rsid w:val="000D7EE1"/>
    <w:rsid w:val="000E060B"/>
    <w:rsid w:val="000E0EB2"/>
    <w:rsid w:val="000E112A"/>
    <w:rsid w:val="000E14CE"/>
    <w:rsid w:val="000E153F"/>
    <w:rsid w:val="000E212B"/>
    <w:rsid w:val="000E2152"/>
    <w:rsid w:val="000E21CA"/>
    <w:rsid w:val="000E240F"/>
    <w:rsid w:val="000E2859"/>
    <w:rsid w:val="000E3038"/>
    <w:rsid w:val="000E31FC"/>
    <w:rsid w:val="000E348D"/>
    <w:rsid w:val="000E3713"/>
    <w:rsid w:val="000E3804"/>
    <w:rsid w:val="000E48D8"/>
    <w:rsid w:val="000E492C"/>
    <w:rsid w:val="000E49B6"/>
    <w:rsid w:val="000E4DBC"/>
    <w:rsid w:val="000E52E2"/>
    <w:rsid w:val="000E5C20"/>
    <w:rsid w:val="000E6008"/>
    <w:rsid w:val="000E6372"/>
    <w:rsid w:val="000E6DA7"/>
    <w:rsid w:val="000E6DF5"/>
    <w:rsid w:val="000E7039"/>
    <w:rsid w:val="000E7525"/>
    <w:rsid w:val="000E7BA6"/>
    <w:rsid w:val="000F00E5"/>
    <w:rsid w:val="000F08C7"/>
    <w:rsid w:val="000F0BE5"/>
    <w:rsid w:val="000F0E02"/>
    <w:rsid w:val="000F11E0"/>
    <w:rsid w:val="000F1316"/>
    <w:rsid w:val="000F13CB"/>
    <w:rsid w:val="000F166C"/>
    <w:rsid w:val="000F182E"/>
    <w:rsid w:val="000F1951"/>
    <w:rsid w:val="000F1C7D"/>
    <w:rsid w:val="000F2153"/>
    <w:rsid w:val="000F2241"/>
    <w:rsid w:val="000F2C25"/>
    <w:rsid w:val="000F3593"/>
    <w:rsid w:val="000F3E80"/>
    <w:rsid w:val="000F4AB7"/>
    <w:rsid w:val="000F50D1"/>
    <w:rsid w:val="000F518B"/>
    <w:rsid w:val="000F54B1"/>
    <w:rsid w:val="000F5B75"/>
    <w:rsid w:val="000F6DE5"/>
    <w:rsid w:val="000F6E88"/>
    <w:rsid w:val="000F7347"/>
    <w:rsid w:val="000F7E1A"/>
    <w:rsid w:val="0010094A"/>
    <w:rsid w:val="00101203"/>
    <w:rsid w:val="00101283"/>
    <w:rsid w:val="0010166A"/>
    <w:rsid w:val="00102174"/>
    <w:rsid w:val="0010228F"/>
    <w:rsid w:val="0010293B"/>
    <w:rsid w:val="00102CED"/>
    <w:rsid w:val="001036F5"/>
    <w:rsid w:val="00103C9B"/>
    <w:rsid w:val="0010580B"/>
    <w:rsid w:val="001059CD"/>
    <w:rsid w:val="00105FCC"/>
    <w:rsid w:val="00105FD4"/>
    <w:rsid w:val="00106320"/>
    <w:rsid w:val="0010650D"/>
    <w:rsid w:val="0010692B"/>
    <w:rsid w:val="00106B47"/>
    <w:rsid w:val="00106F33"/>
    <w:rsid w:val="00107262"/>
    <w:rsid w:val="001075C9"/>
    <w:rsid w:val="00107A0F"/>
    <w:rsid w:val="00107FAC"/>
    <w:rsid w:val="001101B6"/>
    <w:rsid w:val="0011032D"/>
    <w:rsid w:val="001104B1"/>
    <w:rsid w:val="00110DBC"/>
    <w:rsid w:val="001113A6"/>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4D35"/>
    <w:rsid w:val="001162B2"/>
    <w:rsid w:val="00116D6E"/>
    <w:rsid w:val="001177CE"/>
    <w:rsid w:val="0012009F"/>
    <w:rsid w:val="001204F5"/>
    <w:rsid w:val="00120A4D"/>
    <w:rsid w:val="00120CBA"/>
    <w:rsid w:val="00121361"/>
    <w:rsid w:val="0012154B"/>
    <w:rsid w:val="00121AE7"/>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A6C"/>
    <w:rsid w:val="00131BA7"/>
    <w:rsid w:val="00132101"/>
    <w:rsid w:val="001321AB"/>
    <w:rsid w:val="001324A5"/>
    <w:rsid w:val="001324FC"/>
    <w:rsid w:val="0013251E"/>
    <w:rsid w:val="00133A08"/>
    <w:rsid w:val="001345A9"/>
    <w:rsid w:val="00134FF4"/>
    <w:rsid w:val="001352F8"/>
    <w:rsid w:val="001359DD"/>
    <w:rsid w:val="00135EBF"/>
    <w:rsid w:val="00137094"/>
    <w:rsid w:val="001371BA"/>
    <w:rsid w:val="001372ED"/>
    <w:rsid w:val="0013778A"/>
    <w:rsid w:val="00137A0C"/>
    <w:rsid w:val="00137CFA"/>
    <w:rsid w:val="0014028C"/>
    <w:rsid w:val="00140890"/>
    <w:rsid w:val="00140AB1"/>
    <w:rsid w:val="001410CC"/>
    <w:rsid w:val="00141F88"/>
    <w:rsid w:val="00141FCD"/>
    <w:rsid w:val="00142100"/>
    <w:rsid w:val="00142289"/>
    <w:rsid w:val="00142DAC"/>
    <w:rsid w:val="001430B5"/>
    <w:rsid w:val="001431CC"/>
    <w:rsid w:val="00143314"/>
    <w:rsid w:val="00144051"/>
    <w:rsid w:val="00144C65"/>
    <w:rsid w:val="00144DA4"/>
    <w:rsid w:val="00144E81"/>
    <w:rsid w:val="001458D5"/>
    <w:rsid w:val="00146B45"/>
    <w:rsid w:val="00146DE1"/>
    <w:rsid w:val="00146E1E"/>
    <w:rsid w:val="00147571"/>
    <w:rsid w:val="001476E9"/>
    <w:rsid w:val="00147A48"/>
    <w:rsid w:val="00147ED2"/>
    <w:rsid w:val="00151902"/>
    <w:rsid w:val="00151B68"/>
    <w:rsid w:val="00152167"/>
    <w:rsid w:val="00152A18"/>
    <w:rsid w:val="00152B92"/>
    <w:rsid w:val="00152CFA"/>
    <w:rsid w:val="00152D5C"/>
    <w:rsid w:val="00152D75"/>
    <w:rsid w:val="001536C8"/>
    <w:rsid w:val="00154220"/>
    <w:rsid w:val="001544FC"/>
    <w:rsid w:val="00154B31"/>
    <w:rsid w:val="0015592F"/>
    <w:rsid w:val="0015596C"/>
    <w:rsid w:val="00155B66"/>
    <w:rsid w:val="0015607E"/>
    <w:rsid w:val="00156124"/>
    <w:rsid w:val="00156454"/>
    <w:rsid w:val="001565BE"/>
    <w:rsid w:val="00156B94"/>
    <w:rsid w:val="0015799A"/>
    <w:rsid w:val="00157F82"/>
    <w:rsid w:val="00160081"/>
    <w:rsid w:val="001609A3"/>
    <w:rsid w:val="00160E2E"/>
    <w:rsid w:val="00161CD1"/>
    <w:rsid w:val="00162241"/>
    <w:rsid w:val="001627DF"/>
    <w:rsid w:val="00162845"/>
    <w:rsid w:val="00162C8A"/>
    <w:rsid w:val="00163097"/>
    <w:rsid w:val="001631BC"/>
    <w:rsid w:val="001631BF"/>
    <w:rsid w:val="00163293"/>
    <w:rsid w:val="001634B2"/>
    <w:rsid w:val="00164312"/>
    <w:rsid w:val="001649FB"/>
    <w:rsid w:val="00164FDD"/>
    <w:rsid w:val="00165548"/>
    <w:rsid w:val="00166964"/>
    <w:rsid w:val="00166AE5"/>
    <w:rsid w:val="0016748C"/>
    <w:rsid w:val="00167506"/>
    <w:rsid w:val="0016780F"/>
    <w:rsid w:val="001713F5"/>
    <w:rsid w:val="00171F37"/>
    <w:rsid w:val="001720D1"/>
    <w:rsid w:val="00172B80"/>
    <w:rsid w:val="00172E20"/>
    <w:rsid w:val="001731FF"/>
    <w:rsid w:val="001742CA"/>
    <w:rsid w:val="0017431B"/>
    <w:rsid w:val="00174441"/>
    <w:rsid w:val="001748E5"/>
    <w:rsid w:val="0017518E"/>
    <w:rsid w:val="0017598E"/>
    <w:rsid w:val="001760A7"/>
    <w:rsid w:val="001763A7"/>
    <w:rsid w:val="001777E2"/>
    <w:rsid w:val="00177C95"/>
    <w:rsid w:val="001800C5"/>
    <w:rsid w:val="001805A0"/>
    <w:rsid w:val="00180649"/>
    <w:rsid w:val="00180683"/>
    <w:rsid w:val="00180CE1"/>
    <w:rsid w:val="00180F80"/>
    <w:rsid w:val="00182C17"/>
    <w:rsid w:val="00182C1A"/>
    <w:rsid w:val="00182CC0"/>
    <w:rsid w:val="00182F28"/>
    <w:rsid w:val="00182F37"/>
    <w:rsid w:val="0018338F"/>
    <w:rsid w:val="00183D5A"/>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08A7"/>
    <w:rsid w:val="00191850"/>
    <w:rsid w:val="00191E8F"/>
    <w:rsid w:val="00192124"/>
    <w:rsid w:val="001928F6"/>
    <w:rsid w:val="00192FDF"/>
    <w:rsid w:val="0019349B"/>
    <w:rsid w:val="001937D2"/>
    <w:rsid w:val="0019391B"/>
    <w:rsid w:val="00193A9E"/>
    <w:rsid w:val="00193B05"/>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3CD"/>
    <w:rsid w:val="001A5584"/>
    <w:rsid w:val="001A5CF5"/>
    <w:rsid w:val="001A7409"/>
    <w:rsid w:val="001B0F4C"/>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26AC"/>
    <w:rsid w:val="001C33B6"/>
    <w:rsid w:val="001C344F"/>
    <w:rsid w:val="001C37B0"/>
    <w:rsid w:val="001C3ABE"/>
    <w:rsid w:val="001C3C3F"/>
    <w:rsid w:val="001C4337"/>
    <w:rsid w:val="001C47F6"/>
    <w:rsid w:val="001C4F40"/>
    <w:rsid w:val="001C5A05"/>
    <w:rsid w:val="001C60E9"/>
    <w:rsid w:val="001C60F3"/>
    <w:rsid w:val="001C6145"/>
    <w:rsid w:val="001C73D4"/>
    <w:rsid w:val="001C74E3"/>
    <w:rsid w:val="001C7DC9"/>
    <w:rsid w:val="001D01FA"/>
    <w:rsid w:val="001D0433"/>
    <w:rsid w:val="001D07FF"/>
    <w:rsid w:val="001D0FFE"/>
    <w:rsid w:val="001D13FF"/>
    <w:rsid w:val="001D176A"/>
    <w:rsid w:val="001D2108"/>
    <w:rsid w:val="001D2399"/>
    <w:rsid w:val="001D2472"/>
    <w:rsid w:val="001D2813"/>
    <w:rsid w:val="001D2F53"/>
    <w:rsid w:val="001D32AD"/>
    <w:rsid w:val="001D3800"/>
    <w:rsid w:val="001D3F52"/>
    <w:rsid w:val="001D44FB"/>
    <w:rsid w:val="001D4B9A"/>
    <w:rsid w:val="001D4BB7"/>
    <w:rsid w:val="001D5554"/>
    <w:rsid w:val="001D57F8"/>
    <w:rsid w:val="001D5FEC"/>
    <w:rsid w:val="001D6262"/>
    <w:rsid w:val="001D6DBE"/>
    <w:rsid w:val="001D6ECC"/>
    <w:rsid w:val="001D71C7"/>
    <w:rsid w:val="001E088D"/>
    <w:rsid w:val="001E0E0D"/>
    <w:rsid w:val="001E11A8"/>
    <w:rsid w:val="001E199A"/>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0FB5"/>
    <w:rsid w:val="001F1549"/>
    <w:rsid w:val="001F1941"/>
    <w:rsid w:val="001F3CE1"/>
    <w:rsid w:val="001F3E72"/>
    <w:rsid w:val="001F4E72"/>
    <w:rsid w:val="001F53EB"/>
    <w:rsid w:val="001F5476"/>
    <w:rsid w:val="001F58AE"/>
    <w:rsid w:val="001F5C91"/>
    <w:rsid w:val="001F603E"/>
    <w:rsid w:val="001F6629"/>
    <w:rsid w:val="001F6D13"/>
    <w:rsid w:val="001F6EDC"/>
    <w:rsid w:val="001F7CBF"/>
    <w:rsid w:val="00200071"/>
    <w:rsid w:val="0020013C"/>
    <w:rsid w:val="00200569"/>
    <w:rsid w:val="00200E9A"/>
    <w:rsid w:val="00201071"/>
    <w:rsid w:val="00201240"/>
    <w:rsid w:val="002020B3"/>
    <w:rsid w:val="0020216C"/>
    <w:rsid w:val="0020253A"/>
    <w:rsid w:val="002027E5"/>
    <w:rsid w:val="0020329C"/>
    <w:rsid w:val="00203929"/>
    <w:rsid w:val="00203A6D"/>
    <w:rsid w:val="00203DAE"/>
    <w:rsid w:val="00203FE5"/>
    <w:rsid w:val="002043A6"/>
    <w:rsid w:val="00204442"/>
    <w:rsid w:val="00204A25"/>
    <w:rsid w:val="00204BC6"/>
    <w:rsid w:val="002058A1"/>
    <w:rsid w:val="002059CC"/>
    <w:rsid w:val="00206CCF"/>
    <w:rsid w:val="0020782C"/>
    <w:rsid w:val="00207C08"/>
    <w:rsid w:val="0021045A"/>
    <w:rsid w:val="00211159"/>
    <w:rsid w:val="0021136A"/>
    <w:rsid w:val="002113F4"/>
    <w:rsid w:val="002119B4"/>
    <w:rsid w:val="00211EE0"/>
    <w:rsid w:val="0021257B"/>
    <w:rsid w:val="00212A07"/>
    <w:rsid w:val="00212D00"/>
    <w:rsid w:val="00213570"/>
    <w:rsid w:val="00213AB0"/>
    <w:rsid w:val="00213BEC"/>
    <w:rsid w:val="00213DC8"/>
    <w:rsid w:val="00214876"/>
    <w:rsid w:val="002149E2"/>
    <w:rsid w:val="00214E44"/>
    <w:rsid w:val="00215212"/>
    <w:rsid w:val="0021542A"/>
    <w:rsid w:val="002164B5"/>
    <w:rsid w:val="00216B6F"/>
    <w:rsid w:val="00216DAA"/>
    <w:rsid w:val="00217383"/>
    <w:rsid w:val="002174CA"/>
    <w:rsid w:val="002177CA"/>
    <w:rsid w:val="00217A4C"/>
    <w:rsid w:val="00217ABA"/>
    <w:rsid w:val="002200A5"/>
    <w:rsid w:val="00220269"/>
    <w:rsid w:val="002205F5"/>
    <w:rsid w:val="002207F3"/>
    <w:rsid w:val="002210EF"/>
    <w:rsid w:val="00221880"/>
    <w:rsid w:val="00221E3D"/>
    <w:rsid w:val="00222C42"/>
    <w:rsid w:val="00222D8C"/>
    <w:rsid w:val="00222DE7"/>
    <w:rsid w:val="00222FAA"/>
    <w:rsid w:val="00223338"/>
    <w:rsid w:val="00223717"/>
    <w:rsid w:val="002237EF"/>
    <w:rsid w:val="00223CDB"/>
    <w:rsid w:val="00223E73"/>
    <w:rsid w:val="002245BC"/>
    <w:rsid w:val="00224A6B"/>
    <w:rsid w:val="00225DF4"/>
    <w:rsid w:val="00225EB9"/>
    <w:rsid w:val="0022654C"/>
    <w:rsid w:val="00226BCE"/>
    <w:rsid w:val="00226CC2"/>
    <w:rsid w:val="00226E76"/>
    <w:rsid w:val="0022701D"/>
    <w:rsid w:val="00227A38"/>
    <w:rsid w:val="00227DA8"/>
    <w:rsid w:val="00227EC0"/>
    <w:rsid w:val="00230499"/>
    <w:rsid w:val="00230647"/>
    <w:rsid w:val="00230BCC"/>
    <w:rsid w:val="00230DBB"/>
    <w:rsid w:val="00231AA3"/>
    <w:rsid w:val="002321B8"/>
    <w:rsid w:val="00232587"/>
    <w:rsid w:val="00232926"/>
    <w:rsid w:val="00233137"/>
    <w:rsid w:val="002331E4"/>
    <w:rsid w:val="00233C1A"/>
    <w:rsid w:val="00233D1F"/>
    <w:rsid w:val="00234155"/>
    <w:rsid w:val="00234227"/>
    <w:rsid w:val="00234727"/>
    <w:rsid w:val="0023475A"/>
    <w:rsid w:val="00234C6C"/>
    <w:rsid w:val="0023505F"/>
    <w:rsid w:val="00235F82"/>
    <w:rsid w:val="0023667F"/>
    <w:rsid w:val="00236860"/>
    <w:rsid w:val="002370E8"/>
    <w:rsid w:val="002372C8"/>
    <w:rsid w:val="0023770D"/>
    <w:rsid w:val="00237FB4"/>
    <w:rsid w:val="00240490"/>
    <w:rsid w:val="00240670"/>
    <w:rsid w:val="00240748"/>
    <w:rsid w:val="0024122C"/>
    <w:rsid w:val="00241DAD"/>
    <w:rsid w:val="00242022"/>
    <w:rsid w:val="0024210D"/>
    <w:rsid w:val="0024232C"/>
    <w:rsid w:val="00242785"/>
    <w:rsid w:val="00242A66"/>
    <w:rsid w:val="00242D87"/>
    <w:rsid w:val="00242D95"/>
    <w:rsid w:val="002433C2"/>
    <w:rsid w:val="00243656"/>
    <w:rsid w:val="002438A1"/>
    <w:rsid w:val="00244061"/>
    <w:rsid w:val="002447C7"/>
    <w:rsid w:val="002448F2"/>
    <w:rsid w:val="002456E7"/>
    <w:rsid w:val="002458A8"/>
    <w:rsid w:val="00245B47"/>
    <w:rsid w:val="00247A3A"/>
    <w:rsid w:val="00250533"/>
    <w:rsid w:val="0025123C"/>
    <w:rsid w:val="00251601"/>
    <w:rsid w:val="00251B57"/>
    <w:rsid w:val="0025207C"/>
    <w:rsid w:val="00252943"/>
    <w:rsid w:val="00253678"/>
    <w:rsid w:val="00253AC8"/>
    <w:rsid w:val="002542C3"/>
    <w:rsid w:val="0025430C"/>
    <w:rsid w:val="002548E6"/>
    <w:rsid w:val="00254D0B"/>
    <w:rsid w:val="00255677"/>
    <w:rsid w:val="002556E6"/>
    <w:rsid w:val="00255991"/>
    <w:rsid w:val="002561A2"/>
    <w:rsid w:val="0025626F"/>
    <w:rsid w:val="002562B9"/>
    <w:rsid w:val="00256CDB"/>
    <w:rsid w:val="00256CFD"/>
    <w:rsid w:val="0025732C"/>
    <w:rsid w:val="0025779A"/>
    <w:rsid w:val="002578B2"/>
    <w:rsid w:val="0026034F"/>
    <w:rsid w:val="0026089C"/>
    <w:rsid w:val="00260A1B"/>
    <w:rsid w:val="00260C06"/>
    <w:rsid w:val="00261246"/>
    <w:rsid w:val="0026172B"/>
    <w:rsid w:val="002627D3"/>
    <w:rsid w:val="00262B03"/>
    <w:rsid w:val="00262ED4"/>
    <w:rsid w:val="00263748"/>
    <w:rsid w:val="00263838"/>
    <w:rsid w:val="00263B66"/>
    <w:rsid w:val="00263BDF"/>
    <w:rsid w:val="00264A11"/>
    <w:rsid w:val="002657FB"/>
    <w:rsid w:val="00265C89"/>
    <w:rsid w:val="00265C93"/>
    <w:rsid w:val="0026672E"/>
    <w:rsid w:val="00267030"/>
    <w:rsid w:val="0026729C"/>
    <w:rsid w:val="00267AA3"/>
    <w:rsid w:val="00267BE9"/>
    <w:rsid w:val="0027004C"/>
    <w:rsid w:val="002703F9"/>
    <w:rsid w:val="00270A03"/>
    <w:rsid w:val="00271189"/>
    <w:rsid w:val="00271723"/>
    <w:rsid w:val="0027389D"/>
    <w:rsid w:val="00274480"/>
    <w:rsid w:val="00274FF6"/>
    <w:rsid w:val="0027504F"/>
    <w:rsid w:val="002750B1"/>
    <w:rsid w:val="002750D1"/>
    <w:rsid w:val="002753D6"/>
    <w:rsid w:val="00275460"/>
    <w:rsid w:val="00275C01"/>
    <w:rsid w:val="0027624D"/>
    <w:rsid w:val="002768FB"/>
    <w:rsid w:val="00276D63"/>
    <w:rsid w:val="002771C7"/>
    <w:rsid w:val="002774F4"/>
    <w:rsid w:val="00280D15"/>
    <w:rsid w:val="00281517"/>
    <w:rsid w:val="002818E3"/>
    <w:rsid w:val="00281C97"/>
    <w:rsid w:val="002827EA"/>
    <w:rsid w:val="002829CD"/>
    <w:rsid w:val="00282F89"/>
    <w:rsid w:val="00283118"/>
    <w:rsid w:val="002831E9"/>
    <w:rsid w:val="00283F06"/>
    <w:rsid w:val="0028417D"/>
    <w:rsid w:val="00284433"/>
    <w:rsid w:val="00284D97"/>
    <w:rsid w:val="00284F75"/>
    <w:rsid w:val="0028546F"/>
    <w:rsid w:val="00285D26"/>
    <w:rsid w:val="00285F65"/>
    <w:rsid w:val="00286B5F"/>
    <w:rsid w:val="00286FE6"/>
    <w:rsid w:val="002900A0"/>
    <w:rsid w:val="0029059C"/>
    <w:rsid w:val="002906B5"/>
    <w:rsid w:val="00291A76"/>
    <w:rsid w:val="00291BB4"/>
    <w:rsid w:val="002922F7"/>
    <w:rsid w:val="002923D9"/>
    <w:rsid w:val="00292AD4"/>
    <w:rsid w:val="00293950"/>
    <w:rsid w:val="00294030"/>
    <w:rsid w:val="00294149"/>
    <w:rsid w:val="00294204"/>
    <w:rsid w:val="00294763"/>
    <w:rsid w:val="00294B6A"/>
    <w:rsid w:val="0029570B"/>
    <w:rsid w:val="00295998"/>
    <w:rsid w:val="00295E7D"/>
    <w:rsid w:val="002960B8"/>
    <w:rsid w:val="002960E1"/>
    <w:rsid w:val="00296165"/>
    <w:rsid w:val="002968D4"/>
    <w:rsid w:val="00297286"/>
    <w:rsid w:val="00297375"/>
    <w:rsid w:val="002A065D"/>
    <w:rsid w:val="002A0AC2"/>
    <w:rsid w:val="002A0ED0"/>
    <w:rsid w:val="002A1163"/>
    <w:rsid w:val="002A11D0"/>
    <w:rsid w:val="002A17EB"/>
    <w:rsid w:val="002A1BF5"/>
    <w:rsid w:val="002A1FFB"/>
    <w:rsid w:val="002A2204"/>
    <w:rsid w:val="002A23F1"/>
    <w:rsid w:val="002A2B32"/>
    <w:rsid w:val="002A3947"/>
    <w:rsid w:val="002A4EB5"/>
    <w:rsid w:val="002A5489"/>
    <w:rsid w:val="002A59CC"/>
    <w:rsid w:val="002A5C0C"/>
    <w:rsid w:val="002A5F4F"/>
    <w:rsid w:val="002A6243"/>
    <w:rsid w:val="002A65E1"/>
    <w:rsid w:val="002A6695"/>
    <w:rsid w:val="002A7281"/>
    <w:rsid w:val="002A7331"/>
    <w:rsid w:val="002A76B7"/>
    <w:rsid w:val="002A78E9"/>
    <w:rsid w:val="002A7910"/>
    <w:rsid w:val="002B12B0"/>
    <w:rsid w:val="002B12ED"/>
    <w:rsid w:val="002B207D"/>
    <w:rsid w:val="002B2387"/>
    <w:rsid w:val="002B2E7C"/>
    <w:rsid w:val="002B3B36"/>
    <w:rsid w:val="002B3E65"/>
    <w:rsid w:val="002B3F2F"/>
    <w:rsid w:val="002B431E"/>
    <w:rsid w:val="002B43B7"/>
    <w:rsid w:val="002B4B87"/>
    <w:rsid w:val="002B4BC4"/>
    <w:rsid w:val="002B4C28"/>
    <w:rsid w:val="002B58B7"/>
    <w:rsid w:val="002B621D"/>
    <w:rsid w:val="002B6800"/>
    <w:rsid w:val="002B6D7F"/>
    <w:rsid w:val="002B7E49"/>
    <w:rsid w:val="002C0C9E"/>
    <w:rsid w:val="002C16D5"/>
    <w:rsid w:val="002C1E1E"/>
    <w:rsid w:val="002C2287"/>
    <w:rsid w:val="002C23A5"/>
    <w:rsid w:val="002C288A"/>
    <w:rsid w:val="002C35A0"/>
    <w:rsid w:val="002C3960"/>
    <w:rsid w:val="002C4256"/>
    <w:rsid w:val="002C429E"/>
    <w:rsid w:val="002C470F"/>
    <w:rsid w:val="002C4894"/>
    <w:rsid w:val="002C57EC"/>
    <w:rsid w:val="002C59B3"/>
    <w:rsid w:val="002C6701"/>
    <w:rsid w:val="002C6DE3"/>
    <w:rsid w:val="002C703E"/>
    <w:rsid w:val="002C7950"/>
    <w:rsid w:val="002C7D91"/>
    <w:rsid w:val="002D0344"/>
    <w:rsid w:val="002D1633"/>
    <w:rsid w:val="002D1E01"/>
    <w:rsid w:val="002D2316"/>
    <w:rsid w:val="002D2453"/>
    <w:rsid w:val="002D25F8"/>
    <w:rsid w:val="002D3F7F"/>
    <w:rsid w:val="002D4E32"/>
    <w:rsid w:val="002D4F6B"/>
    <w:rsid w:val="002D5F31"/>
    <w:rsid w:val="002D6006"/>
    <w:rsid w:val="002D633B"/>
    <w:rsid w:val="002D6B3F"/>
    <w:rsid w:val="002D6F38"/>
    <w:rsid w:val="002D7049"/>
    <w:rsid w:val="002D72D3"/>
    <w:rsid w:val="002D7460"/>
    <w:rsid w:val="002D78CC"/>
    <w:rsid w:val="002E0198"/>
    <w:rsid w:val="002E0223"/>
    <w:rsid w:val="002E0977"/>
    <w:rsid w:val="002E1709"/>
    <w:rsid w:val="002E20C7"/>
    <w:rsid w:val="002E22A4"/>
    <w:rsid w:val="002E24BD"/>
    <w:rsid w:val="002E25EC"/>
    <w:rsid w:val="002E2EA7"/>
    <w:rsid w:val="002E36D9"/>
    <w:rsid w:val="002E3D03"/>
    <w:rsid w:val="002E3E02"/>
    <w:rsid w:val="002E403E"/>
    <w:rsid w:val="002E4400"/>
    <w:rsid w:val="002E4CBA"/>
    <w:rsid w:val="002E5BB4"/>
    <w:rsid w:val="002E6CFE"/>
    <w:rsid w:val="002E6E1B"/>
    <w:rsid w:val="002F1655"/>
    <w:rsid w:val="002F1A59"/>
    <w:rsid w:val="002F2071"/>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428"/>
    <w:rsid w:val="003015E5"/>
    <w:rsid w:val="00302287"/>
    <w:rsid w:val="00302630"/>
    <w:rsid w:val="003027C5"/>
    <w:rsid w:val="00302958"/>
    <w:rsid w:val="00302ABD"/>
    <w:rsid w:val="003030D2"/>
    <w:rsid w:val="00303104"/>
    <w:rsid w:val="00304462"/>
    <w:rsid w:val="00304576"/>
    <w:rsid w:val="00304742"/>
    <w:rsid w:val="00305454"/>
    <w:rsid w:val="00305621"/>
    <w:rsid w:val="00307025"/>
    <w:rsid w:val="00307E3F"/>
    <w:rsid w:val="003108BB"/>
    <w:rsid w:val="00310D71"/>
    <w:rsid w:val="00310EB6"/>
    <w:rsid w:val="0031237B"/>
    <w:rsid w:val="00313200"/>
    <w:rsid w:val="00313589"/>
    <w:rsid w:val="0031390E"/>
    <w:rsid w:val="00313CF9"/>
    <w:rsid w:val="00313DE1"/>
    <w:rsid w:val="0031435B"/>
    <w:rsid w:val="003144AD"/>
    <w:rsid w:val="00314509"/>
    <w:rsid w:val="003148AE"/>
    <w:rsid w:val="00314A1B"/>
    <w:rsid w:val="00314CC2"/>
    <w:rsid w:val="00314F9A"/>
    <w:rsid w:val="00315537"/>
    <w:rsid w:val="0031573C"/>
    <w:rsid w:val="00315B19"/>
    <w:rsid w:val="00315F37"/>
    <w:rsid w:val="0031613D"/>
    <w:rsid w:val="00316479"/>
    <w:rsid w:val="0031676C"/>
    <w:rsid w:val="003167D0"/>
    <w:rsid w:val="0031705F"/>
    <w:rsid w:val="003175CA"/>
    <w:rsid w:val="003175D2"/>
    <w:rsid w:val="003177FE"/>
    <w:rsid w:val="00317E8E"/>
    <w:rsid w:val="0032025E"/>
    <w:rsid w:val="00320ADE"/>
    <w:rsid w:val="00321804"/>
    <w:rsid w:val="00321E2E"/>
    <w:rsid w:val="0032269C"/>
    <w:rsid w:val="003227A4"/>
    <w:rsid w:val="00322D23"/>
    <w:rsid w:val="003234E3"/>
    <w:rsid w:val="003239B5"/>
    <w:rsid w:val="00323DDA"/>
    <w:rsid w:val="003240BF"/>
    <w:rsid w:val="00324E12"/>
    <w:rsid w:val="00324F2B"/>
    <w:rsid w:val="003253BA"/>
    <w:rsid w:val="00325939"/>
    <w:rsid w:val="00325DEA"/>
    <w:rsid w:val="003263D3"/>
    <w:rsid w:val="003269F2"/>
    <w:rsid w:val="00326C1C"/>
    <w:rsid w:val="00326CE9"/>
    <w:rsid w:val="00327375"/>
    <w:rsid w:val="0032756E"/>
    <w:rsid w:val="00327CCA"/>
    <w:rsid w:val="00327E1D"/>
    <w:rsid w:val="00327E38"/>
    <w:rsid w:val="00327FD2"/>
    <w:rsid w:val="0033079F"/>
    <w:rsid w:val="00330B0C"/>
    <w:rsid w:val="003316A1"/>
    <w:rsid w:val="003327A6"/>
    <w:rsid w:val="0033296B"/>
    <w:rsid w:val="00332DC2"/>
    <w:rsid w:val="0033300B"/>
    <w:rsid w:val="00333302"/>
    <w:rsid w:val="0033358A"/>
    <w:rsid w:val="0033366B"/>
    <w:rsid w:val="0033373B"/>
    <w:rsid w:val="00333A33"/>
    <w:rsid w:val="00337552"/>
    <w:rsid w:val="00341026"/>
    <w:rsid w:val="00341C88"/>
    <w:rsid w:val="003421F4"/>
    <w:rsid w:val="00342617"/>
    <w:rsid w:val="003427AE"/>
    <w:rsid w:val="003427DE"/>
    <w:rsid w:val="00343696"/>
    <w:rsid w:val="003449AF"/>
    <w:rsid w:val="003454B7"/>
    <w:rsid w:val="003455CF"/>
    <w:rsid w:val="00345A20"/>
    <w:rsid w:val="00345BBD"/>
    <w:rsid w:val="003462C6"/>
    <w:rsid w:val="00346404"/>
    <w:rsid w:val="003468FC"/>
    <w:rsid w:val="0034700B"/>
    <w:rsid w:val="00347016"/>
    <w:rsid w:val="003472FA"/>
    <w:rsid w:val="00347918"/>
    <w:rsid w:val="003502B6"/>
    <w:rsid w:val="00350AF3"/>
    <w:rsid w:val="00351684"/>
    <w:rsid w:val="00351843"/>
    <w:rsid w:val="00351AD1"/>
    <w:rsid w:val="00351B6D"/>
    <w:rsid w:val="00352518"/>
    <w:rsid w:val="0035296F"/>
    <w:rsid w:val="00352DFE"/>
    <w:rsid w:val="0035408F"/>
    <w:rsid w:val="00354F4A"/>
    <w:rsid w:val="00355905"/>
    <w:rsid w:val="00355909"/>
    <w:rsid w:val="00355C2B"/>
    <w:rsid w:val="00355D12"/>
    <w:rsid w:val="0035623E"/>
    <w:rsid w:val="0035687C"/>
    <w:rsid w:val="00356D2F"/>
    <w:rsid w:val="00360661"/>
    <w:rsid w:val="003607B1"/>
    <w:rsid w:val="00360A22"/>
    <w:rsid w:val="00361249"/>
    <w:rsid w:val="003612A2"/>
    <w:rsid w:val="003617AA"/>
    <w:rsid w:val="00361AA9"/>
    <w:rsid w:val="0036222C"/>
    <w:rsid w:val="003626FB"/>
    <w:rsid w:val="0036299D"/>
    <w:rsid w:val="00362BCF"/>
    <w:rsid w:val="00362D26"/>
    <w:rsid w:val="00363CA6"/>
    <w:rsid w:val="003649D2"/>
    <w:rsid w:val="00364ABD"/>
    <w:rsid w:val="00364CB9"/>
    <w:rsid w:val="00365110"/>
    <w:rsid w:val="003651FA"/>
    <w:rsid w:val="003653F3"/>
    <w:rsid w:val="00365519"/>
    <w:rsid w:val="00365696"/>
    <w:rsid w:val="00365A6C"/>
    <w:rsid w:val="00365BFA"/>
    <w:rsid w:val="00366400"/>
    <w:rsid w:val="00366DFB"/>
    <w:rsid w:val="003672FA"/>
    <w:rsid w:val="003679E9"/>
    <w:rsid w:val="0037065B"/>
    <w:rsid w:val="00370BD9"/>
    <w:rsid w:val="00370E4B"/>
    <w:rsid w:val="00371A8E"/>
    <w:rsid w:val="00372024"/>
    <w:rsid w:val="003727C1"/>
    <w:rsid w:val="00372AB9"/>
    <w:rsid w:val="00372EC3"/>
    <w:rsid w:val="00373EB9"/>
    <w:rsid w:val="00374A72"/>
    <w:rsid w:val="00374CA1"/>
    <w:rsid w:val="00375B5A"/>
    <w:rsid w:val="003764DA"/>
    <w:rsid w:val="003768C0"/>
    <w:rsid w:val="00376D22"/>
    <w:rsid w:val="00377359"/>
    <w:rsid w:val="0037765F"/>
    <w:rsid w:val="003777D1"/>
    <w:rsid w:val="00377AAE"/>
    <w:rsid w:val="00377D6B"/>
    <w:rsid w:val="00377D92"/>
    <w:rsid w:val="00377DA8"/>
    <w:rsid w:val="00377E78"/>
    <w:rsid w:val="00380662"/>
    <w:rsid w:val="00380D11"/>
    <w:rsid w:val="00380D45"/>
    <w:rsid w:val="00381733"/>
    <w:rsid w:val="00381910"/>
    <w:rsid w:val="0038197F"/>
    <w:rsid w:val="00381C41"/>
    <w:rsid w:val="003822FC"/>
    <w:rsid w:val="003824BC"/>
    <w:rsid w:val="003825E9"/>
    <w:rsid w:val="00382749"/>
    <w:rsid w:val="003829A8"/>
    <w:rsid w:val="0038320C"/>
    <w:rsid w:val="00383CB9"/>
    <w:rsid w:val="00383DAC"/>
    <w:rsid w:val="00384157"/>
    <w:rsid w:val="00384E06"/>
    <w:rsid w:val="00385277"/>
    <w:rsid w:val="003855F1"/>
    <w:rsid w:val="00385603"/>
    <w:rsid w:val="003856DD"/>
    <w:rsid w:val="00385DC1"/>
    <w:rsid w:val="0038649F"/>
    <w:rsid w:val="00386823"/>
    <w:rsid w:val="00386935"/>
    <w:rsid w:val="00386B9E"/>
    <w:rsid w:val="00386FD0"/>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B9C"/>
    <w:rsid w:val="00397FEB"/>
    <w:rsid w:val="003A0569"/>
    <w:rsid w:val="003A0A26"/>
    <w:rsid w:val="003A0EF5"/>
    <w:rsid w:val="003A1356"/>
    <w:rsid w:val="003A1534"/>
    <w:rsid w:val="003A183D"/>
    <w:rsid w:val="003A2138"/>
    <w:rsid w:val="003A27E0"/>
    <w:rsid w:val="003A29C3"/>
    <w:rsid w:val="003A2C90"/>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1DF6"/>
    <w:rsid w:val="003B2173"/>
    <w:rsid w:val="003B228E"/>
    <w:rsid w:val="003B2D10"/>
    <w:rsid w:val="003B328C"/>
    <w:rsid w:val="003B3681"/>
    <w:rsid w:val="003B372C"/>
    <w:rsid w:val="003B37F6"/>
    <w:rsid w:val="003B382C"/>
    <w:rsid w:val="003B3A77"/>
    <w:rsid w:val="003B45EB"/>
    <w:rsid w:val="003B46FB"/>
    <w:rsid w:val="003B4A1B"/>
    <w:rsid w:val="003B512F"/>
    <w:rsid w:val="003B51B4"/>
    <w:rsid w:val="003B521E"/>
    <w:rsid w:val="003B5924"/>
    <w:rsid w:val="003B6A0A"/>
    <w:rsid w:val="003B732E"/>
    <w:rsid w:val="003B7819"/>
    <w:rsid w:val="003B7AF7"/>
    <w:rsid w:val="003B7BBE"/>
    <w:rsid w:val="003B7FBB"/>
    <w:rsid w:val="003C0200"/>
    <w:rsid w:val="003C0246"/>
    <w:rsid w:val="003C2CE8"/>
    <w:rsid w:val="003C31D3"/>
    <w:rsid w:val="003C345B"/>
    <w:rsid w:val="003C395C"/>
    <w:rsid w:val="003C4AA5"/>
    <w:rsid w:val="003C4D5F"/>
    <w:rsid w:val="003C4EDB"/>
    <w:rsid w:val="003C4F3A"/>
    <w:rsid w:val="003C517D"/>
    <w:rsid w:val="003C583F"/>
    <w:rsid w:val="003C586E"/>
    <w:rsid w:val="003C6B1A"/>
    <w:rsid w:val="003C6E27"/>
    <w:rsid w:val="003C7187"/>
    <w:rsid w:val="003C77A8"/>
    <w:rsid w:val="003C7EAF"/>
    <w:rsid w:val="003D148A"/>
    <w:rsid w:val="003D19BA"/>
    <w:rsid w:val="003D1FBA"/>
    <w:rsid w:val="003D2118"/>
    <w:rsid w:val="003D2316"/>
    <w:rsid w:val="003D244D"/>
    <w:rsid w:val="003D27ED"/>
    <w:rsid w:val="003D3CBB"/>
    <w:rsid w:val="003D3D57"/>
    <w:rsid w:val="003D3E6C"/>
    <w:rsid w:val="003D4262"/>
    <w:rsid w:val="003D4DCC"/>
    <w:rsid w:val="003D5BF7"/>
    <w:rsid w:val="003D5CF9"/>
    <w:rsid w:val="003D6E48"/>
    <w:rsid w:val="003D7857"/>
    <w:rsid w:val="003E04E1"/>
    <w:rsid w:val="003E07F6"/>
    <w:rsid w:val="003E0964"/>
    <w:rsid w:val="003E1836"/>
    <w:rsid w:val="003E28E5"/>
    <w:rsid w:val="003E2B2C"/>
    <w:rsid w:val="003E3502"/>
    <w:rsid w:val="003E3688"/>
    <w:rsid w:val="003E376F"/>
    <w:rsid w:val="003E3F63"/>
    <w:rsid w:val="003E4C36"/>
    <w:rsid w:val="003E4C5F"/>
    <w:rsid w:val="003E575D"/>
    <w:rsid w:val="003E5967"/>
    <w:rsid w:val="003E6AD0"/>
    <w:rsid w:val="003E7781"/>
    <w:rsid w:val="003E7879"/>
    <w:rsid w:val="003E7C51"/>
    <w:rsid w:val="003E7FFB"/>
    <w:rsid w:val="003F002A"/>
    <w:rsid w:val="003F131C"/>
    <w:rsid w:val="003F185B"/>
    <w:rsid w:val="003F1A0A"/>
    <w:rsid w:val="003F1D71"/>
    <w:rsid w:val="003F25BD"/>
    <w:rsid w:val="003F33E2"/>
    <w:rsid w:val="003F3A74"/>
    <w:rsid w:val="003F427E"/>
    <w:rsid w:val="003F44EB"/>
    <w:rsid w:val="003F56E1"/>
    <w:rsid w:val="003F5C18"/>
    <w:rsid w:val="003F5D56"/>
    <w:rsid w:val="003F67C7"/>
    <w:rsid w:val="003F7C79"/>
    <w:rsid w:val="003F7F6B"/>
    <w:rsid w:val="00400056"/>
    <w:rsid w:val="004000CA"/>
    <w:rsid w:val="004002BE"/>
    <w:rsid w:val="0040042D"/>
    <w:rsid w:val="00400C06"/>
    <w:rsid w:val="00401334"/>
    <w:rsid w:val="004019F2"/>
    <w:rsid w:val="00401BEA"/>
    <w:rsid w:val="00401CB6"/>
    <w:rsid w:val="00401D69"/>
    <w:rsid w:val="004021B2"/>
    <w:rsid w:val="004023A6"/>
    <w:rsid w:val="00402CB4"/>
    <w:rsid w:val="00402D68"/>
    <w:rsid w:val="004032DF"/>
    <w:rsid w:val="0040339E"/>
    <w:rsid w:val="00404264"/>
    <w:rsid w:val="0040481D"/>
    <w:rsid w:val="00405596"/>
    <w:rsid w:val="00405838"/>
    <w:rsid w:val="00405A8C"/>
    <w:rsid w:val="00406432"/>
    <w:rsid w:val="004072B0"/>
    <w:rsid w:val="004079F8"/>
    <w:rsid w:val="00410618"/>
    <w:rsid w:val="00410B0B"/>
    <w:rsid w:val="00410E40"/>
    <w:rsid w:val="00411079"/>
    <w:rsid w:val="00411CD9"/>
    <w:rsid w:val="0041217B"/>
    <w:rsid w:val="00412F29"/>
    <w:rsid w:val="004135CD"/>
    <w:rsid w:val="0041379E"/>
    <w:rsid w:val="00413C35"/>
    <w:rsid w:val="0041484D"/>
    <w:rsid w:val="00414A4A"/>
    <w:rsid w:val="004151C2"/>
    <w:rsid w:val="004154F6"/>
    <w:rsid w:val="004161CE"/>
    <w:rsid w:val="004164F4"/>
    <w:rsid w:val="004166AA"/>
    <w:rsid w:val="00416970"/>
    <w:rsid w:val="00416A4E"/>
    <w:rsid w:val="00416DB7"/>
    <w:rsid w:val="00417252"/>
    <w:rsid w:val="0041735B"/>
    <w:rsid w:val="004173B8"/>
    <w:rsid w:val="00420C63"/>
    <w:rsid w:val="00421776"/>
    <w:rsid w:val="00421B1D"/>
    <w:rsid w:val="00421B47"/>
    <w:rsid w:val="00421DF1"/>
    <w:rsid w:val="00423068"/>
    <w:rsid w:val="004230A1"/>
    <w:rsid w:val="00423EF3"/>
    <w:rsid w:val="00424061"/>
    <w:rsid w:val="004241DA"/>
    <w:rsid w:val="00424A4B"/>
    <w:rsid w:val="004250AF"/>
    <w:rsid w:val="0042517A"/>
    <w:rsid w:val="00425A0F"/>
    <w:rsid w:val="00425B98"/>
    <w:rsid w:val="00425D7D"/>
    <w:rsid w:val="00425F6E"/>
    <w:rsid w:val="0042690C"/>
    <w:rsid w:val="00427850"/>
    <w:rsid w:val="00430191"/>
    <w:rsid w:val="00430354"/>
    <w:rsid w:val="0043050A"/>
    <w:rsid w:val="004308A7"/>
    <w:rsid w:val="004318D4"/>
    <w:rsid w:val="00432774"/>
    <w:rsid w:val="00432C87"/>
    <w:rsid w:val="00432E45"/>
    <w:rsid w:val="0043337C"/>
    <w:rsid w:val="00434768"/>
    <w:rsid w:val="00434ACD"/>
    <w:rsid w:val="00434BD7"/>
    <w:rsid w:val="004359E2"/>
    <w:rsid w:val="00435C02"/>
    <w:rsid w:val="00435DBA"/>
    <w:rsid w:val="00435F5C"/>
    <w:rsid w:val="00436416"/>
    <w:rsid w:val="004364F2"/>
    <w:rsid w:val="00436653"/>
    <w:rsid w:val="0043710C"/>
    <w:rsid w:val="00437559"/>
    <w:rsid w:val="004403A8"/>
    <w:rsid w:val="00440438"/>
    <w:rsid w:val="004404AB"/>
    <w:rsid w:val="004405E7"/>
    <w:rsid w:val="00441202"/>
    <w:rsid w:val="00441375"/>
    <w:rsid w:val="0044143E"/>
    <w:rsid w:val="0044237A"/>
    <w:rsid w:val="00442B95"/>
    <w:rsid w:val="00442C2E"/>
    <w:rsid w:val="00443976"/>
    <w:rsid w:val="00444276"/>
    <w:rsid w:val="00444445"/>
    <w:rsid w:val="00444521"/>
    <w:rsid w:val="004449FA"/>
    <w:rsid w:val="00445458"/>
    <w:rsid w:val="00445765"/>
    <w:rsid w:val="00445949"/>
    <w:rsid w:val="00445965"/>
    <w:rsid w:val="00445EC2"/>
    <w:rsid w:val="00446AB3"/>
    <w:rsid w:val="0044707C"/>
    <w:rsid w:val="004471B2"/>
    <w:rsid w:val="0044724C"/>
    <w:rsid w:val="00447693"/>
    <w:rsid w:val="0044798B"/>
    <w:rsid w:val="00447BE4"/>
    <w:rsid w:val="00450032"/>
    <w:rsid w:val="00450238"/>
    <w:rsid w:val="00450C09"/>
    <w:rsid w:val="00450FBF"/>
    <w:rsid w:val="0045115F"/>
    <w:rsid w:val="00451242"/>
    <w:rsid w:val="00451D82"/>
    <w:rsid w:val="004538E8"/>
    <w:rsid w:val="00453E89"/>
    <w:rsid w:val="004544C0"/>
    <w:rsid w:val="00455646"/>
    <w:rsid w:val="004556A8"/>
    <w:rsid w:val="00455A83"/>
    <w:rsid w:val="00456321"/>
    <w:rsid w:val="004566F9"/>
    <w:rsid w:val="00456948"/>
    <w:rsid w:val="004569C8"/>
    <w:rsid w:val="004569D8"/>
    <w:rsid w:val="00457733"/>
    <w:rsid w:val="00457D49"/>
    <w:rsid w:val="00460A52"/>
    <w:rsid w:val="00460EA5"/>
    <w:rsid w:val="00461020"/>
    <w:rsid w:val="004612FE"/>
    <w:rsid w:val="00462D3B"/>
    <w:rsid w:val="00462E87"/>
    <w:rsid w:val="00463D73"/>
    <w:rsid w:val="00464A02"/>
    <w:rsid w:val="00464D38"/>
    <w:rsid w:val="004652BF"/>
    <w:rsid w:val="004653F4"/>
    <w:rsid w:val="0046554A"/>
    <w:rsid w:val="00465603"/>
    <w:rsid w:val="00465707"/>
    <w:rsid w:val="00466716"/>
    <w:rsid w:val="00466DA7"/>
    <w:rsid w:val="00467031"/>
    <w:rsid w:val="004675C3"/>
    <w:rsid w:val="0046767F"/>
    <w:rsid w:val="0046777C"/>
    <w:rsid w:val="0047040C"/>
    <w:rsid w:val="0047174A"/>
    <w:rsid w:val="00471816"/>
    <w:rsid w:val="004719A8"/>
    <w:rsid w:val="00471DB6"/>
    <w:rsid w:val="00471EE9"/>
    <w:rsid w:val="00471FC1"/>
    <w:rsid w:val="00472224"/>
    <w:rsid w:val="004724E5"/>
    <w:rsid w:val="004725AF"/>
    <w:rsid w:val="004732EE"/>
    <w:rsid w:val="00474F99"/>
    <w:rsid w:val="00475305"/>
    <w:rsid w:val="0047549C"/>
    <w:rsid w:val="00475B51"/>
    <w:rsid w:val="00476ADC"/>
    <w:rsid w:val="00476D52"/>
    <w:rsid w:val="00477422"/>
    <w:rsid w:val="00477C88"/>
    <w:rsid w:val="00477CE1"/>
    <w:rsid w:val="00480604"/>
    <w:rsid w:val="00480ED4"/>
    <w:rsid w:val="00482110"/>
    <w:rsid w:val="00482220"/>
    <w:rsid w:val="00482667"/>
    <w:rsid w:val="0048273B"/>
    <w:rsid w:val="00482EB8"/>
    <w:rsid w:val="00484DDE"/>
    <w:rsid w:val="004850BF"/>
    <w:rsid w:val="004851A3"/>
    <w:rsid w:val="0048561A"/>
    <w:rsid w:val="00485E1F"/>
    <w:rsid w:val="0048617E"/>
    <w:rsid w:val="004862FA"/>
    <w:rsid w:val="0048692E"/>
    <w:rsid w:val="00487191"/>
    <w:rsid w:val="0048795A"/>
    <w:rsid w:val="00487AB8"/>
    <w:rsid w:val="00487CB8"/>
    <w:rsid w:val="0049015C"/>
    <w:rsid w:val="0049028F"/>
    <w:rsid w:val="004903F2"/>
    <w:rsid w:val="00490519"/>
    <w:rsid w:val="0049131E"/>
    <w:rsid w:val="004919D5"/>
    <w:rsid w:val="00491DCF"/>
    <w:rsid w:val="00492ACE"/>
    <w:rsid w:val="00492E8C"/>
    <w:rsid w:val="0049351F"/>
    <w:rsid w:val="0049473F"/>
    <w:rsid w:val="0049490D"/>
    <w:rsid w:val="00494BF3"/>
    <w:rsid w:val="00495C97"/>
    <w:rsid w:val="00496071"/>
    <w:rsid w:val="0049637D"/>
    <w:rsid w:val="00496530"/>
    <w:rsid w:val="0049663F"/>
    <w:rsid w:val="004968EC"/>
    <w:rsid w:val="00496F3C"/>
    <w:rsid w:val="0049755D"/>
    <w:rsid w:val="00497BB5"/>
    <w:rsid w:val="004A064E"/>
    <w:rsid w:val="004A0FC8"/>
    <w:rsid w:val="004A13EC"/>
    <w:rsid w:val="004A22AA"/>
    <w:rsid w:val="004A25D6"/>
    <w:rsid w:val="004A2644"/>
    <w:rsid w:val="004A38D6"/>
    <w:rsid w:val="004A3C8C"/>
    <w:rsid w:val="004A3D1B"/>
    <w:rsid w:val="004A40EF"/>
    <w:rsid w:val="004A46EA"/>
    <w:rsid w:val="004A47B1"/>
    <w:rsid w:val="004A4893"/>
    <w:rsid w:val="004A4C52"/>
    <w:rsid w:val="004A6D32"/>
    <w:rsid w:val="004B058A"/>
    <w:rsid w:val="004B09CE"/>
    <w:rsid w:val="004B0C5E"/>
    <w:rsid w:val="004B0E5F"/>
    <w:rsid w:val="004B0EA2"/>
    <w:rsid w:val="004B1602"/>
    <w:rsid w:val="004B1F55"/>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4F48"/>
    <w:rsid w:val="004B5907"/>
    <w:rsid w:val="004B5975"/>
    <w:rsid w:val="004B5FF6"/>
    <w:rsid w:val="004B6473"/>
    <w:rsid w:val="004B684B"/>
    <w:rsid w:val="004B6F3D"/>
    <w:rsid w:val="004B6FAD"/>
    <w:rsid w:val="004B7B0E"/>
    <w:rsid w:val="004B7C3F"/>
    <w:rsid w:val="004C0189"/>
    <w:rsid w:val="004C02B4"/>
    <w:rsid w:val="004C0E13"/>
    <w:rsid w:val="004C13EA"/>
    <w:rsid w:val="004C1998"/>
    <w:rsid w:val="004C25C6"/>
    <w:rsid w:val="004C2AF3"/>
    <w:rsid w:val="004C2F08"/>
    <w:rsid w:val="004C419E"/>
    <w:rsid w:val="004C4261"/>
    <w:rsid w:val="004C42F8"/>
    <w:rsid w:val="004C4EE8"/>
    <w:rsid w:val="004C5067"/>
    <w:rsid w:val="004C5819"/>
    <w:rsid w:val="004C5D95"/>
    <w:rsid w:val="004C64E3"/>
    <w:rsid w:val="004C6845"/>
    <w:rsid w:val="004C6BB0"/>
    <w:rsid w:val="004D07E6"/>
    <w:rsid w:val="004D08C4"/>
    <w:rsid w:val="004D13B8"/>
    <w:rsid w:val="004D13C1"/>
    <w:rsid w:val="004D19AD"/>
    <w:rsid w:val="004D1AC8"/>
    <w:rsid w:val="004D21CB"/>
    <w:rsid w:val="004D26B9"/>
    <w:rsid w:val="004D2BAA"/>
    <w:rsid w:val="004D33A2"/>
    <w:rsid w:val="004D3804"/>
    <w:rsid w:val="004D3C21"/>
    <w:rsid w:val="004D409D"/>
    <w:rsid w:val="004D454C"/>
    <w:rsid w:val="004D470B"/>
    <w:rsid w:val="004D4B23"/>
    <w:rsid w:val="004D4CB3"/>
    <w:rsid w:val="004D4E88"/>
    <w:rsid w:val="004D500B"/>
    <w:rsid w:val="004D52AC"/>
    <w:rsid w:val="004D602F"/>
    <w:rsid w:val="004D6CFB"/>
    <w:rsid w:val="004D76F7"/>
    <w:rsid w:val="004D7D1D"/>
    <w:rsid w:val="004D7F76"/>
    <w:rsid w:val="004E0140"/>
    <w:rsid w:val="004E030A"/>
    <w:rsid w:val="004E06CA"/>
    <w:rsid w:val="004E0F85"/>
    <w:rsid w:val="004E11D2"/>
    <w:rsid w:val="004E1545"/>
    <w:rsid w:val="004E1B97"/>
    <w:rsid w:val="004E1D4D"/>
    <w:rsid w:val="004E203A"/>
    <w:rsid w:val="004E2433"/>
    <w:rsid w:val="004E24CC"/>
    <w:rsid w:val="004E2C4E"/>
    <w:rsid w:val="004E2D4B"/>
    <w:rsid w:val="004E3066"/>
    <w:rsid w:val="004E30F9"/>
    <w:rsid w:val="004E3D53"/>
    <w:rsid w:val="004E4041"/>
    <w:rsid w:val="004E476C"/>
    <w:rsid w:val="004E48C3"/>
    <w:rsid w:val="004E5B2E"/>
    <w:rsid w:val="004E5C87"/>
    <w:rsid w:val="004E61FD"/>
    <w:rsid w:val="004E65B8"/>
    <w:rsid w:val="004E767B"/>
    <w:rsid w:val="004E7769"/>
    <w:rsid w:val="004E7B46"/>
    <w:rsid w:val="004E7C32"/>
    <w:rsid w:val="004F044A"/>
    <w:rsid w:val="004F0935"/>
    <w:rsid w:val="004F0C0F"/>
    <w:rsid w:val="004F0CE1"/>
    <w:rsid w:val="004F0CF4"/>
    <w:rsid w:val="004F0F21"/>
    <w:rsid w:val="004F105F"/>
    <w:rsid w:val="004F1229"/>
    <w:rsid w:val="004F15D0"/>
    <w:rsid w:val="004F23BB"/>
    <w:rsid w:val="004F3969"/>
    <w:rsid w:val="004F3D86"/>
    <w:rsid w:val="004F44D2"/>
    <w:rsid w:val="004F46CF"/>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3697"/>
    <w:rsid w:val="00504031"/>
    <w:rsid w:val="00504791"/>
    <w:rsid w:val="005055B9"/>
    <w:rsid w:val="00505CE7"/>
    <w:rsid w:val="00505D70"/>
    <w:rsid w:val="005060A8"/>
    <w:rsid w:val="00506612"/>
    <w:rsid w:val="0050688B"/>
    <w:rsid w:val="00506A16"/>
    <w:rsid w:val="0051065B"/>
    <w:rsid w:val="00510F4E"/>
    <w:rsid w:val="005114A5"/>
    <w:rsid w:val="005125A7"/>
    <w:rsid w:val="005146C3"/>
    <w:rsid w:val="00514D7B"/>
    <w:rsid w:val="00515848"/>
    <w:rsid w:val="00515DD0"/>
    <w:rsid w:val="00515FAA"/>
    <w:rsid w:val="005163AC"/>
    <w:rsid w:val="005209B9"/>
    <w:rsid w:val="00520A4A"/>
    <w:rsid w:val="00520B17"/>
    <w:rsid w:val="00520C09"/>
    <w:rsid w:val="00520D60"/>
    <w:rsid w:val="00521420"/>
    <w:rsid w:val="00521957"/>
    <w:rsid w:val="00522501"/>
    <w:rsid w:val="00522F15"/>
    <w:rsid w:val="00522FB3"/>
    <w:rsid w:val="00523509"/>
    <w:rsid w:val="00523876"/>
    <w:rsid w:val="00523B39"/>
    <w:rsid w:val="00524239"/>
    <w:rsid w:val="005245E6"/>
    <w:rsid w:val="0052472C"/>
    <w:rsid w:val="00524F61"/>
    <w:rsid w:val="0052507D"/>
    <w:rsid w:val="005251D6"/>
    <w:rsid w:val="00525549"/>
    <w:rsid w:val="00525A67"/>
    <w:rsid w:val="005261F3"/>
    <w:rsid w:val="00526455"/>
    <w:rsid w:val="005265CD"/>
    <w:rsid w:val="00530240"/>
    <w:rsid w:val="0053100D"/>
    <w:rsid w:val="00531321"/>
    <w:rsid w:val="005320CB"/>
    <w:rsid w:val="005325ED"/>
    <w:rsid w:val="00532D0D"/>
    <w:rsid w:val="005331B7"/>
    <w:rsid w:val="005339B6"/>
    <w:rsid w:val="00533D6F"/>
    <w:rsid w:val="005341BE"/>
    <w:rsid w:val="00534311"/>
    <w:rsid w:val="00534347"/>
    <w:rsid w:val="005344C8"/>
    <w:rsid w:val="0053466E"/>
    <w:rsid w:val="0053474C"/>
    <w:rsid w:val="00535BFA"/>
    <w:rsid w:val="005361AE"/>
    <w:rsid w:val="00536FD2"/>
    <w:rsid w:val="005371E2"/>
    <w:rsid w:val="005379C8"/>
    <w:rsid w:val="00540167"/>
    <w:rsid w:val="00540704"/>
    <w:rsid w:val="005407A0"/>
    <w:rsid w:val="00541885"/>
    <w:rsid w:val="0054245E"/>
    <w:rsid w:val="0054353C"/>
    <w:rsid w:val="005437E4"/>
    <w:rsid w:val="00543ED7"/>
    <w:rsid w:val="00544B1F"/>
    <w:rsid w:val="0054518A"/>
    <w:rsid w:val="005464F4"/>
    <w:rsid w:val="005467C0"/>
    <w:rsid w:val="00546CFA"/>
    <w:rsid w:val="005471BD"/>
    <w:rsid w:val="0054720E"/>
    <w:rsid w:val="005503AB"/>
    <w:rsid w:val="005504A2"/>
    <w:rsid w:val="005507C8"/>
    <w:rsid w:val="00550BB1"/>
    <w:rsid w:val="00550C2F"/>
    <w:rsid w:val="00551A6D"/>
    <w:rsid w:val="00554276"/>
    <w:rsid w:val="005546BB"/>
    <w:rsid w:val="00554EA0"/>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3"/>
    <w:rsid w:val="0056330C"/>
    <w:rsid w:val="005644FD"/>
    <w:rsid w:val="00564CB0"/>
    <w:rsid w:val="00565249"/>
    <w:rsid w:val="00565D89"/>
    <w:rsid w:val="005662F6"/>
    <w:rsid w:val="005676BD"/>
    <w:rsid w:val="00570201"/>
    <w:rsid w:val="00570306"/>
    <w:rsid w:val="005703A4"/>
    <w:rsid w:val="005707D5"/>
    <w:rsid w:val="00570860"/>
    <w:rsid w:val="00570950"/>
    <w:rsid w:val="00570987"/>
    <w:rsid w:val="00570D4B"/>
    <w:rsid w:val="005719F3"/>
    <w:rsid w:val="00571B89"/>
    <w:rsid w:val="00571F99"/>
    <w:rsid w:val="00573959"/>
    <w:rsid w:val="005739C6"/>
    <w:rsid w:val="005743E7"/>
    <w:rsid w:val="0057563E"/>
    <w:rsid w:val="0057597C"/>
    <w:rsid w:val="00575D7D"/>
    <w:rsid w:val="00576703"/>
    <w:rsid w:val="00576A61"/>
    <w:rsid w:val="00576D7C"/>
    <w:rsid w:val="0057744D"/>
    <w:rsid w:val="00577D15"/>
    <w:rsid w:val="00580061"/>
    <w:rsid w:val="0058028C"/>
    <w:rsid w:val="005814F8"/>
    <w:rsid w:val="0058160E"/>
    <w:rsid w:val="005816E9"/>
    <w:rsid w:val="00581EDC"/>
    <w:rsid w:val="00583473"/>
    <w:rsid w:val="0058396F"/>
    <w:rsid w:val="00583F9E"/>
    <w:rsid w:val="00584533"/>
    <w:rsid w:val="0058480E"/>
    <w:rsid w:val="00584876"/>
    <w:rsid w:val="00585398"/>
    <w:rsid w:val="00585719"/>
    <w:rsid w:val="0058635E"/>
    <w:rsid w:val="005864C8"/>
    <w:rsid w:val="00586B08"/>
    <w:rsid w:val="00586BE6"/>
    <w:rsid w:val="00586BF7"/>
    <w:rsid w:val="005877DE"/>
    <w:rsid w:val="00587A72"/>
    <w:rsid w:val="005903AE"/>
    <w:rsid w:val="00590635"/>
    <w:rsid w:val="00592305"/>
    <w:rsid w:val="0059244F"/>
    <w:rsid w:val="00592F7F"/>
    <w:rsid w:val="0059305C"/>
    <w:rsid w:val="005938DD"/>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0C29"/>
    <w:rsid w:val="005A1BEF"/>
    <w:rsid w:val="005A1E7B"/>
    <w:rsid w:val="005A20A1"/>
    <w:rsid w:val="005A2895"/>
    <w:rsid w:val="005A2AE9"/>
    <w:rsid w:val="005A3006"/>
    <w:rsid w:val="005A35B5"/>
    <w:rsid w:val="005A3B90"/>
    <w:rsid w:val="005A3C46"/>
    <w:rsid w:val="005A44C4"/>
    <w:rsid w:val="005A4C8F"/>
    <w:rsid w:val="005A515C"/>
    <w:rsid w:val="005A549A"/>
    <w:rsid w:val="005A602B"/>
    <w:rsid w:val="005A6179"/>
    <w:rsid w:val="005A62AA"/>
    <w:rsid w:val="005A635F"/>
    <w:rsid w:val="005A6474"/>
    <w:rsid w:val="005A64DE"/>
    <w:rsid w:val="005A6973"/>
    <w:rsid w:val="005A6AEC"/>
    <w:rsid w:val="005B0F3F"/>
    <w:rsid w:val="005B13F4"/>
    <w:rsid w:val="005B2AA4"/>
    <w:rsid w:val="005B303C"/>
    <w:rsid w:val="005B3EA5"/>
    <w:rsid w:val="005B3F11"/>
    <w:rsid w:val="005B402C"/>
    <w:rsid w:val="005B4653"/>
    <w:rsid w:val="005B4BCD"/>
    <w:rsid w:val="005B4E94"/>
    <w:rsid w:val="005B4FE4"/>
    <w:rsid w:val="005B569D"/>
    <w:rsid w:val="005B5C60"/>
    <w:rsid w:val="005B6470"/>
    <w:rsid w:val="005B684D"/>
    <w:rsid w:val="005B704F"/>
    <w:rsid w:val="005B73AC"/>
    <w:rsid w:val="005B7F04"/>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341"/>
    <w:rsid w:val="005C49A8"/>
    <w:rsid w:val="005C5211"/>
    <w:rsid w:val="005C5A78"/>
    <w:rsid w:val="005C5FEC"/>
    <w:rsid w:val="005C655F"/>
    <w:rsid w:val="005C6A73"/>
    <w:rsid w:val="005C6CA5"/>
    <w:rsid w:val="005D0194"/>
    <w:rsid w:val="005D02D7"/>
    <w:rsid w:val="005D05E1"/>
    <w:rsid w:val="005D0727"/>
    <w:rsid w:val="005D0926"/>
    <w:rsid w:val="005D0E24"/>
    <w:rsid w:val="005D12C5"/>
    <w:rsid w:val="005D19FD"/>
    <w:rsid w:val="005D2580"/>
    <w:rsid w:val="005D30DA"/>
    <w:rsid w:val="005D36BA"/>
    <w:rsid w:val="005D3968"/>
    <w:rsid w:val="005D43CF"/>
    <w:rsid w:val="005D4AB9"/>
    <w:rsid w:val="005D4CCD"/>
    <w:rsid w:val="005D5512"/>
    <w:rsid w:val="005D5A27"/>
    <w:rsid w:val="005D5CCF"/>
    <w:rsid w:val="005D5EC7"/>
    <w:rsid w:val="005D5F16"/>
    <w:rsid w:val="005D5FBD"/>
    <w:rsid w:val="005D63C0"/>
    <w:rsid w:val="005D66C4"/>
    <w:rsid w:val="005D69AE"/>
    <w:rsid w:val="005D6DC8"/>
    <w:rsid w:val="005D706F"/>
    <w:rsid w:val="005D7779"/>
    <w:rsid w:val="005D7AC6"/>
    <w:rsid w:val="005D7D02"/>
    <w:rsid w:val="005E01D1"/>
    <w:rsid w:val="005E03B2"/>
    <w:rsid w:val="005E0466"/>
    <w:rsid w:val="005E04E6"/>
    <w:rsid w:val="005E058A"/>
    <w:rsid w:val="005E1331"/>
    <w:rsid w:val="005E1BAD"/>
    <w:rsid w:val="005E2529"/>
    <w:rsid w:val="005E2C3C"/>
    <w:rsid w:val="005E31E7"/>
    <w:rsid w:val="005E35F3"/>
    <w:rsid w:val="005E3EBD"/>
    <w:rsid w:val="005E3F2C"/>
    <w:rsid w:val="005E4345"/>
    <w:rsid w:val="005E44EF"/>
    <w:rsid w:val="005E5162"/>
    <w:rsid w:val="005E5348"/>
    <w:rsid w:val="005E55A7"/>
    <w:rsid w:val="005E615D"/>
    <w:rsid w:val="005E62F1"/>
    <w:rsid w:val="005E6E41"/>
    <w:rsid w:val="005E70D3"/>
    <w:rsid w:val="005E7690"/>
    <w:rsid w:val="005F049C"/>
    <w:rsid w:val="005F061B"/>
    <w:rsid w:val="005F06F1"/>
    <w:rsid w:val="005F0A74"/>
    <w:rsid w:val="005F0AE2"/>
    <w:rsid w:val="005F0C4C"/>
    <w:rsid w:val="005F12B7"/>
    <w:rsid w:val="005F1F1F"/>
    <w:rsid w:val="005F206C"/>
    <w:rsid w:val="005F230D"/>
    <w:rsid w:val="005F2515"/>
    <w:rsid w:val="005F2595"/>
    <w:rsid w:val="005F2610"/>
    <w:rsid w:val="005F348D"/>
    <w:rsid w:val="005F3538"/>
    <w:rsid w:val="005F36E1"/>
    <w:rsid w:val="005F3940"/>
    <w:rsid w:val="005F4DD0"/>
    <w:rsid w:val="005F5910"/>
    <w:rsid w:val="005F5981"/>
    <w:rsid w:val="005F5B4E"/>
    <w:rsid w:val="005F5EB5"/>
    <w:rsid w:val="005F6243"/>
    <w:rsid w:val="005F6435"/>
    <w:rsid w:val="005F6D33"/>
    <w:rsid w:val="005F720D"/>
    <w:rsid w:val="00600118"/>
    <w:rsid w:val="00601539"/>
    <w:rsid w:val="00601C9B"/>
    <w:rsid w:val="006025F5"/>
    <w:rsid w:val="006029F2"/>
    <w:rsid w:val="00602BD7"/>
    <w:rsid w:val="006037EE"/>
    <w:rsid w:val="00603899"/>
    <w:rsid w:val="006042D9"/>
    <w:rsid w:val="00604767"/>
    <w:rsid w:val="00604854"/>
    <w:rsid w:val="00604B12"/>
    <w:rsid w:val="00604D0A"/>
    <w:rsid w:val="006054C5"/>
    <w:rsid w:val="00606124"/>
    <w:rsid w:val="006066D0"/>
    <w:rsid w:val="00606A12"/>
    <w:rsid w:val="00606BC5"/>
    <w:rsid w:val="0060791A"/>
    <w:rsid w:val="00607A7E"/>
    <w:rsid w:val="00607F62"/>
    <w:rsid w:val="00610601"/>
    <w:rsid w:val="006108D6"/>
    <w:rsid w:val="00610970"/>
    <w:rsid w:val="0061197F"/>
    <w:rsid w:val="00611B73"/>
    <w:rsid w:val="00612F47"/>
    <w:rsid w:val="006132F2"/>
    <w:rsid w:val="006138F3"/>
    <w:rsid w:val="00613DCF"/>
    <w:rsid w:val="00613E34"/>
    <w:rsid w:val="0061408A"/>
    <w:rsid w:val="0061449E"/>
    <w:rsid w:val="006144AA"/>
    <w:rsid w:val="00614739"/>
    <w:rsid w:val="00614DDD"/>
    <w:rsid w:val="006160E7"/>
    <w:rsid w:val="0061629E"/>
    <w:rsid w:val="006173BF"/>
    <w:rsid w:val="00620208"/>
    <w:rsid w:val="006206EB"/>
    <w:rsid w:val="00620748"/>
    <w:rsid w:val="00621170"/>
    <w:rsid w:val="00621C77"/>
    <w:rsid w:val="00622430"/>
    <w:rsid w:val="006230E1"/>
    <w:rsid w:val="00623104"/>
    <w:rsid w:val="006232AE"/>
    <w:rsid w:val="006234A1"/>
    <w:rsid w:val="00623F1A"/>
    <w:rsid w:val="006241AE"/>
    <w:rsid w:val="006249F1"/>
    <w:rsid w:val="00624ADF"/>
    <w:rsid w:val="00624CD9"/>
    <w:rsid w:val="00625198"/>
    <w:rsid w:val="00625F2E"/>
    <w:rsid w:val="006262BF"/>
    <w:rsid w:val="0062638C"/>
    <w:rsid w:val="006263C4"/>
    <w:rsid w:val="00626854"/>
    <w:rsid w:val="00626C5C"/>
    <w:rsid w:val="00627147"/>
    <w:rsid w:val="006273B4"/>
    <w:rsid w:val="00627C9C"/>
    <w:rsid w:val="00630070"/>
    <w:rsid w:val="006300ED"/>
    <w:rsid w:val="00630273"/>
    <w:rsid w:val="00631DDE"/>
    <w:rsid w:val="00631EF7"/>
    <w:rsid w:val="00632118"/>
    <w:rsid w:val="00632534"/>
    <w:rsid w:val="00632745"/>
    <w:rsid w:val="00633C54"/>
    <w:rsid w:val="00634275"/>
    <w:rsid w:val="006345CD"/>
    <w:rsid w:val="006347FE"/>
    <w:rsid w:val="00635542"/>
    <w:rsid w:val="00636B3E"/>
    <w:rsid w:val="00636D41"/>
    <w:rsid w:val="0063744B"/>
    <w:rsid w:val="0064044A"/>
    <w:rsid w:val="006404A4"/>
    <w:rsid w:val="00640777"/>
    <w:rsid w:val="0064081D"/>
    <w:rsid w:val="00640D16"/>
    <w:rsid w:val="00640F54"/>
    <w:rsid w:val="00641075"/>
    <w:rsid w:val="0064150A"/>
    <w:rsid w:val="006420D3"/>
    <w:rsid w:val="00643438"/>
    <w:rsid w:val="0064378D"/>
    <w:rsid w:val="0064396F"/>
    <w:rsid w:val="00643A48"/>
    <w:rsid w:val="0064474A"/>
    <w:rsid w:val="006447FE"/>
    <w:rsid w:val="006458F6"/>
    <w:rsid w:val="00645A2B"/>
    <w:rsid w:val="006461CA"/>
    <w:rsid w:val="00646271"/>
    <w:rsid w:val="006469B0"/>
    <w:rsid w:val="00646B02"/>
    <w:rsid w:val="006471A1"/>
    <w:rsid w:val="00647770"/>
    <w:rsid w:val="006478BA"/>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5ED1"/>
    <w:rsid w:val="00656505"/>
    <w:rsid w:val="00656AA2"/>
    <w:rsid w:val="00657039"/>
    <w:rsid w:val="006573AC"/>
    <w:rsid w:val="00657C17"/>
    <w:rsid w:val="00657CCD"/>
    <w:rsid w:val="00657F23"/>
    <w:rsid w:val="0066023D"/>
    <w:rsid w:val="00660562"/>
    <w:rsid w:val="00660D9C"/>
    <w:rsid w:val="006613E8"/>
    <w:rsid w:val="0066163C"/>
    <w:rsid w:val="00661ECA"/>
    <w:rsid w:val="00662A99"/>
    <w:rsid w:val="00663307"/>
    <w:rsid w:val="0066395E"/>
    <w:rsid w:val="006641CE"/>
    <w:rsid w:val="00664ED6"/>
    <w:rsid w:val="00664F00"/>
    <w:rsid w:val="00665024"/>
    <w:rsid w:val="00666243"/>
    <w:rsid w:val="00666524"/>
    <w:rsid w:val="006666BD"/>
    <w:rsid w:val="00666EBC"/>
    <w:rsid w:val="006672D8"/>
    <w:rsid w:val="00667B40"/>
    <w:rsid w:val="006701E5"/>
    <w:rsid w:val="00670803"/>
    <w:rsid w:val="0067093D"/>
    <w:rsid w:val="006711F6"/>
    <w:rsid w:val="00671327"/>
    <w:rsid w:val="0067139A"/>
    <w:rsid w:val="00671AD4"/>
    <w:rsid w:val="00671DEC"/>
    <w:rsid w:val="00671FD6"/>
    <w:rsid w:val="0067220A"/>
    <w:rsid w:val="00672938"/>
    <w:rsid w:val="00672940"/>
    <w:rsid w:val="00672B5A"/>
    <w:rsid w:val="00672BC7"/>
    <w:rsid w:val="006733D9"/>
    <w:rsid w:val="00673C21"/>
    <w:rsid w:val="006746AF"/>
    <w:rsid w:val="006746E0"/>
    <w:rsid w:val="00674E4D"/>
    <w:rsid w:val="00675732"/>
    <w:rsid w:val="0067599F"/>
    <w:rsid w:val="00676559"/>
    <w:rsid w:val="00676B0B"/>
    <w:rsid w:val="00677032"/>
    <w:rsid w:val="0067740A"/>
    <w:rsid w:val="00677853"/>
    <w:rsid w:val="00677A5F"/>
    <w:rsid w:val="00680765"/>
    <w:rsid w:val="00680FED"/>
    <w:rsid w:val="0068126F"/>
    <w:rsid w:val="006816CF"/>
    <w:rsid w:val="00682429"/>
    <w:rsid w:val="00682541"/>
    <w:rsid w:val="00682889"/>
    <w:rsid w:val="00683005"/>
    <w:rsid w:val="006837EB"/>
    <w:rsid w:val="006841F4"/>
    <w:rsid w:val="0068478E"/>
    <w:rsid w:val="00684A11"/>
    <w:rsid w:val="006852F8"/>
    <w:rsid w:val="00685D8D"/>
    <w:rsid w:val="00687224"/>
    <w:rsid w:val="0068785B"/>
    <w:rsid w:val="006879AE"/>
    <w:rsid w:val="00687C50"/>
    <w:rsid w:val="00687D0F"/>
    <w:rsid w:val="00690724"/>
    <w:rsid w:val="0069089A"/>
    <w:rsid w:val="0069094E"/>
    <w:rsid w:val="00690BC8"/>
    <w:rsid w:val="006911F7"/>
    <w:rsid w:val="0069201B"/>
    <w:rsid w:val="006925C3"/>
    <w:rsid w:val="006928B3"/>
    <w:rsid w:val="006928EE"/>
    <w:rsid w:val="006933C3"/>
    <w:rsid w:val="006935BF"/>
    <w:rsid w:val="0069462D"/>
    <w:rsid w:val="00694998"/>
    <w:rsid w:val="00695818"/>
    <w:rsid w:val="00695AF5"/>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4019"/>
    <w:rsid w:val="006A51D9"/>
    <w:rsid w:val="006A5999"/>
    <w:rsid w:val="006A6303"/>
    <w:rsid w:val="006A6473"/>
    <w:rsid w:val="006A6724"/>
    <w:rsid w:val="006A6884"/>
    <w:rsid w:val="006A70F0"/>
    <w:rsid w:val="006A7215"/>
    <w:rsid w:val="006A74CA"/>
    <w:rsid w:val="006A77EE"/>
    <w:rsid w:val="006B01C4"/>
    <w:rsid w:val="006B0AAC"/>
    <w:rsid w:val="006B0BD4"/>
    <w:rsid w:val="006B1BA1"/>
    <w:rsid w:val="006B1C7D"/>
    <w:rsid w:val="006B1E0F"/>
    <w:rsid w:val="006B2597"/>
    <w:rsid w:val="006B2EA2"/>
    <w:rsid w:val="006B307E"/>
    <w:rsid w:val="006B381B"/>
    <w:rsid w:val="006B3F1F"/>
    <w:rsid w:val="006B48F2"/>
    <w:rsid w:val="006B4B89"/>
    <w:rsid w:val="006B597C"/>
    <w:rsid w:val="006B5B1F"/>
    <w:rsid w:val="006B702D"/>
    <w:rsid w:val="006B77B3"/>
    <w:rsid w:val="006B7B3B"/>
    <w:rsid w:val="006B7B6F"/>
    <w:rsid w:val="006B7E95"/>
    <w:rsid w:val="006C1077"/>
    <w:rsid w:val="006C1232"/>
    <w:rsid w:val="006C2B8D"/>
    <w:rsid w:val="006C3998"/>
    <w:rsid w:val="006C3EDF"/>
    <w:rsid w:val="006C4A40"/>
    <w:rsid w:val="006C4DC2"/>
    <w:rsid w:val="006C50E7"/>
    <w:rsid w:val="006C5310"/>
    <w:rsid w:val="006C57E1"/>
    <w:rsid w:val="006C587C"/>
    <w:rsid w:val="006C5A1F"/>
    <w:rsid w:val="006C634B"/>
    <w:rsid w:val="006C64DC"/>
    <w:rsid w:val="006C7576"/>
    <w:rsid w:val="006C78C7"/>
    <w:rsid w:val="006C78D0"/>
    <w:rsid w:val="006C7C16"/>
    <w:rsid w:val="006D0465"/>
    <w:rsid w:val="006D077B"/>
    <w:rsid w:val="006D08BE"/>
    <w:rsid w:val="006D09E4"/>
    <w:rsid w:val="006D0C87"/>
    <w:rsid w:val="006D0E5F"/>
    <w:rsid w:val="006D0F88"/>
    <w:rsid w:val="006D1209"/>
    <w:rsid w:val="006D1511"/>
    <w:rsid w:val="006D175F"/>
    <w:rsid w:val="006D1CF9"/>
    <w:rsid w:val="006D23AF"/>
    <w:rsid w:val="006D336D"/>
    <w:rsid w:val="006D45AA"/>
    <w:rsid w:val="006D65E8"/>
    <w:rsid w:val="006D668A"/>
    <w:rsid w:val="006D68AE"/>
    <w:rsid w:val="006D6B27"/>
    <w:rsid w:val="006D7E50"/>
    <w:rsid w:val="006E0506"/>
    <w:rsid w:val="006E0AB8"/>
    <w:rsid w:val="006E0B1F"/>
    <w:rsid w:val="006E1907"/>
    <w:rsid w:val="006E1CC0"/>
    <w:rsid w:val="006E1D83"/>
    <w:rsid w:val="006E227F"/>
    <w:rsid w:val="006E292A"/>
    <w:rsid w:val="006E2AB6"/>
    <w:rsid w:val="006E2F00"/>
    <w:rsid w:val="006E324F"/>
    <w:rsid w:val="006E3435"/>
    <w:rsid w:val="006E4886"/>
    <w:rsid w:val="006E4BC1"/>
    <w:rsid w:val="006E4FDD"/>
    <w:rsid w:val="006E521D"/>
    <w:rsid w:val="006E5585"/>
    <w:rsid w:val="006E5DC0"/>
    <w:rsid w:val="006E639B"/>
    <w:rsid w:val="006E63EC"/>
    <w:rsid w:val="006E6B49"/>
    <w:rsid w:val="006E6F12"/>
    <w:rsid w:val="006E72DC"/>
    <w:rsid w:val="006E7701"/>
    <w:rsid w:val="006E7D2A"/>
    <w:rsid w:val="006F055F"/>
    <w:rsid w:val="006F07F2"/>
    <w:rsid w:val="006F1259"/>
    <w:rsid w:val="006F1DBD"/>
    <w:rsid w:val="006F267A"/>
    <w:rsid w:val="006F2ADB"/>
    <w:rsid w:val="006F3175"/>
    <w:rsid w:val="006F32D0"/>
    <w:rsid w:val="006F3544"/>
    <w:rsid w:val="006F441D"/>
    <w:rsid w:val="006F505E"/>
    <w:rsid w:val="006F5882"/>
    <w:rsid w:val="006F5F36"/>
    <w:rsid w:val="006F6332"/>
    <w:rsid w:val="006F6546"/>
    <w:rsid w:val="006F66AE"/>
    <w:rsid w:val="006F6A1C"/>
    <w:rsid w:val="006F6BC4"/>
    <w:rsid w:val="006F6CE7"/>
    <w:rsid w:val="006F719A"/>
    <w:rsid w:val="006F7BAE"/>
    <w:rsid w:val="006F7C33"/>
    <w:rsid w:val="006F7FF2"/>
    <w:rsid w:val="00700027"/>
    <w:rsid w:val="0070039D"/>
    <w:rsid w:val="0070042E"/>
    <w:rsid w:val="00701979"/>
    <w:rsid w:val="00701E39"/>
    <w:rsid w:val="007022AA"/>
    <w:rsid w:val="00702520"/>
    <w:rsid w:val="00702958"/>
    <w:rsid w:val="00702976"/>
    <w:rsid w:val="00702FC9"/>
    <w:rsid w:val="007031D4"/>
    <w:rsid w:val="007036E6"/>
    <w:rsid w:val="00703D08"/>
    <w:rsid w:val="00703D45"/>
    <w:rsid w:val="00704334"/>
    <w:rsid w:val="00704AEF"/>
    <w:rsid w:val="00704E2A"/>
    <w:rsid w:val="00704F42"/>
    <w:rsid w:val="0070572D"/>
    <w:rsid w:val="00705765"/>
    <w:rsid w:val="00705B31"/>
    <w:rsid w:val="00705CFA"/>
    <w:rsid w:val="00705E76"/>
    <w:rsid w:val="0070733D"/>
    <w:rsid w:val="0070751B"/>
    <w:rsid w:val="0070790C"/>
    <w:rsid w:val="007101BE"/>
    <w:rsid w:val="00710B37"/>
    <w:rsid w:val="00710B62"/>
    <w:rsid w:val="007115AD"/>
    <w:rsid w:val="00712348"/>
    <w:rsid w:val="007125DA"/>
    <w:rsid w:val="00712A4B"/>
    <w:rsid w:val="00713D26"/>
    <w:rsid w:val="00713F2B"/>
    <w:rsid w:val="0071442F"/>
    <w:rsid w:val="00715A7F"/>
    <w:rsid w:val="00715F66"/>
    <w:rsid w:val="007166AC"/>
    <w:rsid w:val="00716834"/>
    <w:rsid w:val="00716AC7"/>
    <w:rsid w:val="0071714F"/>
    <w:rsid w:val="00717196"/>
    <w:rsid w:val="00717D3E"/>
    <w:rsid w:val="00717FD6"/>
    <w:rsid w:val="00720078"/>
    <w:rsid w:val="0072052A"/>
    <w:rsid w:val="00720622"/>
    <w:rsid w:val="00720F8D"/>
    <w:rsid w:val="00721499"/>
    <w:rsid w:val="00721881"/>
    <w:rsid w:val="00721BD0"/>
    <w:rsid w:val="0072236B"/>
    <w:rsid w:val="00722543"/>
    <w:rsid w:val="00722843"/>
    <w:rsid w:val="0072310F"/>
    <w:rsid w:val="007232F1"/>
    <w:rsid w:val="0072376E"/>
    <w:rsid w:val="007239FD"/>
    <w:rsid w:val="00724303"/>
    <w:rsid w:val="00724329"/>
    <w:rsid w:val="00725B0A"/>
    <w:rsid w:val="00726507"/>
    <w:rsid w:val="0072652D"/>
    <w:rsid w:val="00726773"/>
    <w:rsid w:val="00727001"/>
    <w:rsid w:val="007273AF"/>
    <w:rsid w:val="007277CD"/>
    <w:rsid w:val="00727B26"/>
    <w:rsid w:val="00730289"/>
    <w:rsid w:val="00730B75"/>
    <w:rsid w:val="00730F6E"/>
    <w:rsid w:val="00731094"/>
    <w:rsid w:val="00731A0F"/>
    <w:rsid w:val="00731C86"/>
    <w:rsid w:val="00731CBE"/>
    <w:rsid w:val="00731FA2"/>
    <w:rsid w:val="00732102"/>
    <w:rsid w:val="00732140"/>
    <w:rsid w:val="00732573"/>
    <w:rsid w:val="007325E7"/>
    <w:rsid w:val="00732715"/>
    <w:rsid w:val="00732C83"/>
    <w:rsid w:val="00733655"/>
    <w:rsid w:val="00733842"/>
    <w:rsid w:val="00733861"/>
    <w:rsid w:val="00733C08"/>
    <w:rsid w:val="00733EFD"/>
    <w:rsid w:val="00734118"/>
    <w:rsid w:val="0073480F"/>
    <w:rsid w:val="007350AB"/>
    <w:rsid w:val="00735293"/>
    <w:rsid w:val="007358C2"/>
    <w:rsid w:val="00735F14"/>
    <w:rsid w:val="007360EA"/>
    <w:rsid w:val="007361F4"/>
    <w:rsid w:val="007363CE"/>
    <w:rsid w:val="00736B3D"/>
    <w:rsid w:val="00737420"/>
    <w:rsid w:val="00737469"/>
    <w:rsid w:val="007402FD"/>
    <w:rsid w:val="00740339"/>
    <w:rsid w:val="007412EF"/>
    <w:rsid w:val="00741893"/>
    <w:rsid w:val="00741D14"/>
    <w:rsid w:val="00742021"/>
    <w:rsid w:val="007422C5"/>
    <w:rsid w:val="0074245C"/>
    <w:rsid w:val="00742BD8"/>
    <w:rsid w:val="00743245"/>
    <w:rsid w:val="007436B4"/>
    <w:rsid w:val="007439D9"/>
    <w:rsid w:val="007440F0"/>
    <w:rsid w:val="0074434E"/>
    <w:rsid w:val="0074440E"/>
    <w:rsid w:val="007445F8"/>
    <w:rsid w:val="00744BC4"/>
    <w:rsid w:val="00744F5F"/>
    <w:rsid w:val="007450A5"/>
    <w:rsid w:val="0074627A"/>
    <w:rsid w:val="007463D0"/>
    <w:rsid w:val="00747C04"/>
    <w:rsid w:val="00750DCF"/>
    <w:rsid w:val="00750E24"/>
    <w:rsid w:val="00751176"/>
    <w:rsid w:val="00751371"/>
    <w:rsid w:val="007518C5"/>
    <w:rsid w:val="00751903"/>
    <w:rsid w:val="00751C6A"/>
    <w:rsid w:val="007523E6"/>
    <w:rsid w:val="00752B7E"/>
    <w:rsid w:val="00753240"/>
    <w:rsid w:val="00753F29"/>
    <w:rsid w:val="0075435D"/>
    <w:rsid w:val="00754862"/>
    <w:rsid w:val="00754A50"/>
    <w:rsid w:val="00754C8F"/>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53C"/>
    <w:rsid w:val="00765543"/>
    <w:rsid w:val="007657AD"/>
    <w:rsid w:val="00765828"/>
    <w:rsid w:val="007658F4"/>
    <w:rsid w:val="00765D9E"/>
    <w:rsid w:val="0076638D"/>
    <w:rsid w:val="00770026"/>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329"/>
    <w:rsid w:val="0077667B"/>
    <w:rsid w:val="00777874"/>
    <w:rsid w:val="00777BDA"/>
    <w:rsid w:val="00777D5D"/>
    <w:rsid w:val="00780977"/>
    <w:rsid w:val="007812CD"/>
    <w:rsid w:val="00781389"/>
    <w:rsid w:val="00781553"/>
    <w:rsid w:val="007815D1"/>
    <w:rsid w:val="007824AF"/>
    <w:rsid w:val="00782D02"/>
    <w:rsid w:val="00782D21"/>
    <w:rsid w:val="00782EE0"/>
    <w:rsid w:val="007835B0"/>
    <w:rsid w:val="00784308"/>
    <w:rsid w:val="00785189"/>
    <w:rsid w:val="0078565A"/>
    <w:rsid w:val="007857A7"/>
    <w:rsid w:val="00786BC2"/>
    <w:rsid w:val="00786C31"/>
    <w:rsid w:val="00787D6D"/>
    <w:rsid w:val="0079049A"/>
    <w:rsid w:val="007910EB"/>
    <w:rsid w:val="0079123A"/>
    <w:rsid w:val="0079148D"/>
    <w:rsid w:val="00791600"/>
    <w:rsid w:val="0079183D"/>
    <w:rsid w:val="0079191F"/>
    <w:rsid w:val="00791975"/>
    <w:rsid w:val="007937AC"/>
    <w:rsid w:val="00793DC7"/>
    <w:rsid w:val="00793F6E"/>
    <w:rsid w:val="0079430F"/>
    <w:rsid w:val="00794515"/>
    <w:rsid w:val="00794BA2"/>
    <w:rsid w:val="00794CE3"/>
    <w:rsid w:val="00794D58"/>
    <w:rsid w:val="00795186"/>
    <w:rsid w:val="007956DD"/>
    <w:rsid w:val="007956FD"/>
    <w:rsid w:val="00795930"/>
    <w:rsid w:val="007959C1"/>
    <w:rsid w:val="00795CF3"/>
    <w:rsid w:val="00795F84"/>
    <w:rsid w:val="00795FB5"/>
    <w:rsid w:val="00796A52"/>
    <w:rsid w:val="00796C35"/>
    <w:rsid w:val="0079709B"/>
    <w:rsid w:val="007A0561"/>
    <w:rsid w:val="007A10B0"/>
    <w:rsid w:val="007A169A"/>
    <w:rsid w:val="007A20AC"/>
    <w:rsid w:val="007A23DB"/>
    <w:rsid w:val="007A240D"/>
    <w:rsid w:val="007A240F"/>
    <w:rsid w:val="007A24B8"/>
    <w:rsid w:val="007A294D"/>
    <w:rsid w:val="007A2CB6"/>
    <w:rsid w:val="007A3009"/>
    <w:rsid w:val="007A3C6B"/>
    <w:rsid w:val="007A476B"/>
    <w:rsid w:val="007A4E93"/>
    <w:rsid w:val="007A61BE"/>
    <w:rsid w:val="007A672B"/>
    <w:rsid w:val="007A6E6B"/>
    <w:rsid w:val="007A6EA9"/>
    <w:rsid w:val="007A740A"/>
    <w:rsid w:val="007A74D5"/>
    <w:rsid w:val="007A7E62"/>
    <w:rsid w:val="007B0B4B"/>
    <w:rsid w:val="007B10F5"/>
    <w:rsid w:val="007B1354"/>
    <w:rsid w:val="007B20DF"/>
    <w:rsid w:val="007B29E4"/>
    <w:rsid w:val="007B2BAD"/>
    <w:rsid w:val="007B3551"/>
    <w:rsid w:val="007B37DD"/>
    <w:rsid w:val="007B3974"/>
    <w:rsid w:val="007B3D24"/>
    <w:rsid w:val="007B45A6"/>
    <w:rsid w:val="007B4682"/>
    <w:rsid w:val="007B4986"/>
    <w:rsid w:val="007B4EC6"/>
    <w:rsid w:val="007B53BC"/>
    <w:rsid w:val="007B5C14"/>
    <w:rsid w:val="007B6070"/>
    <w:rsid w:val="007B63E1"/>
    <w:rsid w:val="007B6462"/>
    <w:rsid w:val="007B693A"/>
    <w:rsid w:val="007B6A72"/>
    <w:rsid w:val="007B7128"/>
    <w:rsid w:val="007B7447"/>
    <w:rsid w:val="007B7797"/>
    <w:rsid w:val="007C066F"/>
    <w:rsid w:val="007C072F"/>
    <w:rsid w:val="007C1325"/>
    <w:rsid w:val="007C14B5"/>
    <w:rsid w:val="007C1852"/>
    <w:rsid w:val="007C19C4"/>
    <w:rsid w:val="007C2150"/>
    <w:rsid w:val="007C2B16"/>
    <w:rsid w:val="007C2EEB"/>
    <w:rsid w:val="007C3646"/>
    <w:rsid w:val="007C4789"/>
    <w:rsid w:val="007C47BA"/>
    <w:rsid w:val="007C4853"/>
    <w:rsid w:val="007C485F"/>
    <w:rsid w:val="007C4A00"/>
    <w:rsid w:val="007C4A02"/>
    <w:rsid w:val="007C5A61"/>
    <w:rsid w:val="007C6A4E"/>
    <w:rsid w:val="007C6F57"/>
    <w:rsid w:val="007D04B7"/>
    <w:rsid w:val="007D1159"/>
    <w:rsid w:val="007D1DA6"/>
    <w:rsid w:val="007D2300"/>
    <w:rsid w:val="007D26FD"/>
    <w:rsid w:val="007D2709"/>
    <w:rsid w:val="007D3A4A"/>
    <w:rsid w:val="007D3D46"/>
    <w:rsid w:val="007D4053"/>
    <w:rsid w:val="007D46B5"/>
    <w:rsid w:val="007D4750"/>
    <w:rsid w:val="007D500D"/>
    <w:rsid w:val="007D5424"/>
    <w:rsid w:val="007D5AE3"/>
    <w:rsid w:val="007D6529"/>
    <w:rsid w:val="007D65FF"/>
    <w:rsid w:val="007D6824"/>
    <w:rsid w:val="007E0531"/>
    <w:rsid w:val="007E07E9"/>
    <w:rsid w:val="007E09D1"/>
    <w:rsid w:val="007E0B8E"/>
    <w:rsid w:val="007E0FC1"/>
    <w:rsid w:val="007E13B5"/>
    <w:rsid w:val="007E151A"/>
    <w:rsid w:val="007E15EE"/>
    <w:rsid w:val="007E1B3D"/>
    <w:rsid w:val="007E1D4E"/>
    <w:rsid w:val="007E2305"/>
    <w:rsid w:val="007E28DA"/>
    <w:rsid w:val="007E2A3C"/>
    <w:rsid w:val="007E3563"/>
    <w:rsid w:val="007E3A5E"/>
    <w:rsid w:val="007E4573"/>
    <w:rsid w:val="007E4BA3"/>
    <w:rsid w:val="007E4F48"/>
    <w:rsid w:val="007E57A1"/>
    <w:rsid w:val="007E5C4E"/>
    <w:rsid w:val="007E628C"/>
    <w:rsid w:val="007E634F"/>
    <w:rsid w:val="007E651A"/>
    <w:rsid w:val="007E69C6"/>
    <w:rsid w:val="007E69FF"/>
    <w:rsid w:val="007E71A6"/>
    <w:rsid w:val="007F0591"/>
    <w:rsid w:val="007F0B6F"/>
    <w:rsid w:val="007F0C7B"/>
    <w:rsid w:val="007F0F01"/>
    <w:rsid w:val="007F1CAA"/>
    <w:rsid w:val="007F2134"/>
    <w:rsid w:val="007F2276"/>
    <w:rsid w:val="007F24B0"/>
    <w:rsid w:val="007F28E4"/>
    <w:rsid w:val="007F2C9C"/>
    <w:rsid w:val="007F32F5"/>
    <w:rsid w:val="007F3B9F"/>
    <w:rsid w:val="007F3E83"/>
    <w:rsid w:val="007F4399"/>
    <w:rsid w:val="007F4579"/>
    <w:rsid w:val="007F4FCE"/>
    <w:rsid w:val="007F50F6"/>
    <w:rsid w:val="007F551F"/>
    <w:rsid w:val="007F55A0"/>
    <w:rsid w:val="007F5CB5"/>
    <w:rsid w:val="007F5D01"/>
    <w:rsid w:val="007F614C"/>
    <w:rsid w:val="007F6265"/>
    <w:rsid w:val="007F629E"/>
    <w:rsid w:val="007F6331"/>
    <w:rsid w:val="007F662A"/>
    <w:rsid w:val="007F710A"/>
    <w:rsid w:val="007F732A"/>
    <w:rsid w:val="007F7C77"/>
    <w:rsid w:val="00800D79"/>
    <w:rsid w:val="00801834"/>
    <w:rsid w:val="00801EFE"/>
    <w:rsid w:val="00802346"/>
    <w:rsid w:val="008024FE"/>
    <w:rsid w:val="008025FA"/>
    <w:rsid w:val="00802966"/>
    <w:rsid w:val="00802A08"/>
    <w:rsid w:val="00802E97"/>
    <w:rsid w:val="008030E3"/>
    <w:rsid w:val="00804463"/>
    <w:rsid w:val="008046CB"/>
    <w:rsid w:val="00804AC4"/>
    <w:rsid w:val="00804DFA"/>
    <w:rsid w:val="00805029"/>
    <w:rsid w:val="008052CC"/>
    <w:rsid w:val="0080535B"/>
    <w:rsid w:val="0080660A"/>
    <w:rsid w:val="008067C2"/>
    <w:rsid w:val="00807094"/>
    <w:rsid w:val="00807B8B"/>
    <w:rsid w:val="00810527"/>
    <w:rsid w:val="00810FD5"/>
    <w:rsid w:val="0081131B"/>
    <w:rsid w:val="0081199A"/>
    <w:rsid w:val="00812BD3"/>
    <w:rsid w:val="00812D8C"/>
    <w:rsid w:val="00812E47"/>
    <w:rsid w:val="008131BE"/>
    <w:rsid w:val="00814451"/>
    <w:rsid w:val="00814D46"/>
    <w:rsid w:val="008156ED"/>
    <w:rsid w:val="008158D5"/>
    <w:rsid w:val="00815BEC"/>
    <w:rsid w:val="00815CE5"/>
    <w:rsid w:val="00816090"/>
    <w:rsid w:val="00816408"/>
    <w:rsid w:val="008165BD"/>
    <w:rsid w:val="00816B20"/>
    <w:rsid w:val="00816C13"/>
    <w:rsid w:val="00816DE1"/>
    <w:rsid w:val="00817221"/>
    <w:rsid w:val="0081742A"/>
    <w:rsid w:val="008178D0"/>
    <w:rsid w:val="00820C6F"/>
    <w:rsid w:val="00821335"/>
    <w:rsid w:val="008218AA"/>
    <w:rsid w:val="008223D3"/>
    <w:rsid w:val="00822557"/>
    <w:rsid w:val="0082376B"/>
    <w:rsid w:val="00823B27"/>
    <w:rsid w:val="00823B7A"/>
    <w:rsid w:val="00824203"/>
    <w:rsid w:val="00825019"/>
    <w:rsid w:val="008250CF"/>
    <w:rsid w:val="00825111"/>
    <w:rsid w:val="00825A45"/>
    <w:rsid w:val="00825D5F"/>
    <w:rsid w:val="00826A40"/>
    <w:rsid w:val="00826AAC"/>
    <w:rsid w:val="00826C8E"/>
    <w:rsid w:val="0083043C"/>
    <w:rsid w:val="0083087C"/>
    <w:rsid w:val="0083118A"/>
    <w:rsid w:val="00831450"/>
    <w:rsid w:val="0083181D"/>
    <w:rsid w:val="0083186A"/>
    <w:rsid w:val="00831E87"/>
    <w:rsid w:val="008324DD"/>
    <w:rsid w:val="00833174"/>
    <w:rsid w:val="008337D0"/>
    <w:rsid w:val="00833E10"/>
    <w:rsid w:val="00833EAD"/>
    <w:rsid w:val="00834135"/>
    <w:rsid w:val="0083552D"/>
    <w:rsid w:val="00835701"/>
    <w:rsid w:val="00835A87"/>
    <w:rsid w:val="00836022"/>
    <w:rsid w:val="008360B1"/>
    <w:rsid w:val="008361EE"/>
    <w:rsid w:val="0083636D"/>
    <w:rsid w:val="00836454"/>
    <w:rsid w:val="0083680B"/>
    <w:rsid w:val="00836814"/>
    <w:rsid w:val="00836867"/>
    <w:rsid w:val="0083699A"/>
    <w:rsid w:val="00836FEB"/>
    <w:rsid w:val="00840620"/>
    <w:rsid w:val="008411A2"/>
    <w:rsid w:val="008414D5"/>
    <w:rsid w:val="0084192F"/>
    <w:rsid w:val="0084197F"/>
    <w:rsid w:val="00843095"/>
    <w:rsid w:val="0084367E"/>
    <w:rsid w:val="0084385A"/>
    <w:rsid w:val="008443C6"/>
    <w:rsid w:val="008446C7"/>
    <w:rsid w:val="00844A35"/>
    <w:rsid w:val="00845064"/>
    <w:rsid w:val="00845585"/>
    <w:rsid w:val="008474DF"/>
    <w:rsid w:val="0084765D"/>
    <w:rsid w:val="00847E9F"/>
    <w:rsid w:val="00847F2D"/>
    <w:rsid w:val="008509F0"/>
    <w:rsid w:val="00851606"/>
    <w:rsid w:val="00852729"/>
    <w:rsid w:val="008529C7"/>
    <w:rsid w:val="00852B77"/>
    <w:rsid w:val="00852D75"/>
    <w:rsid w:val="00852E17"/>
    <w:rsid w:val="0085308E"/>
    <w:rsid w:val="008535BC"/>
    <w:rsid w:val="008537C9"/>
    <w:rsid w:val="0085389E"/>
    <w:rsid w:val="00853BCF"/>
    <w:rsid w:val="008549DB"/>
    <w:rsid w:val="00854AB1"/>
    <w:rsid w:val="00854AFF"/>
    <w:rsid w:val="00854DA2"/>
    <w:rsid w:val="00854F14"/>
    <w:rsid w:val="008557BF"/>
    <w:rsid w:val="0085682F"/>
    <w:rsid w:val="00856E7A"/>
    <w:rsid w:val="00856F92"/>
    <w:rsid w:val="00860BFD"/>
    <w:rsid w:val="00860E6C"/>
    <w:rsid w:val="00860E9C"/>
    <w:rsid w:val="00860F00"/>
    <w:rsid w:val="00861374"/>
    <w:rsid w:val="00861478"/>
    <w:rsid w:val="008619DC"/>
    <w:rsid w:val="00862353"/>
    <w:rsid w:val="0086243D"/>
    <w:rsid w:val="0086263B"/>
    <w:rsid w:val="00862B54"/>
    <w:rsid w:val="0086336E"/>
    <w:rsid w:val="0086394E"/>
    <w:rsid w:val="008648A4"/>
    <w:rsid w:val="00864C98"/>
    <w:rsid w:val="0086524E"/>
    <w:rsid w:val="008653AA"/>
    <w:rsid w:val="0086587F"/>
    <w:rsid w:val="008660F7"/>
    <w:rsid w:val="008663F1"/>
    <w:rsid w:val="008668DD"/>
    <w:rsid w:val="008668DF"/>
    <w:rsid w:val="00866B32"/>
    <w:rsid w:val="00866B51"/>
    <w:rsid w:val="00866D63"/>
    <w:rsid w:val="0086730D"/>
    <w:rsid w:val="00867F49"/>
    <w:rsid w:val="00870B56"/>
    <w:rsid w:val="00870C3B"/>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A3B"/>
    <w:rsid w:val="00877013"/>
    <w:rsid w:val="00877395"/>
    <w:rsid w:val="0087778F"/>
    <w:rsid w:val="00880214"/>
    <w:rsid w:val="0088038E"/>
    <w:rsid w:val="00881628"/>
    <w:rsid w:val="008824DE"/>
    <w:rsid w:val="00882590"/>
    <w:rsid w:val="00882AE4"/>
    <w:rsid w:val="00882E90"/>
    <w:rsid w:val="0088350A"/>
    <w:rsid w:val="00883F65"/>
    <w:rsid w:val="008841AD"/>
    <w:rsid w:val="00884676"/>
    <w:rsid w:val="008847B1"/>
    <w:rsid w:val="00885993"/>
    <w:rsid w:val="00885B3B"/>
    <w:rsid w:val="008860FB"/>
    <w:rsid w:val="00886953"/>
    <w:rsid w:val="00886CEF"/>
    <w:rsid w:val="00887D14"/>
    <w:rsid w:val="0089019A"/>
    <w:rsid w:val="008905E4"/>
    <w:rsid w:val="00890CEA"/>
    <w:rsid w:val="00891C58"/>
    <w:rsid w:val="0089220D"/>
    <w:rsid w:val="00892321"/>
    <w:rsid w:val="00892495"/>
    <w:rsid w:val="00892953"/>
    <w:rsid w:val="00892A23"/>
    <w:rsid w:val="00893153"/>
    <w:rsid w:val="00894772"/>
    <w:rsid w:val="00894A50"/>
    <w:rsid w:val="008950CB"/>
    <w:rsid w:val="0089545B"/>
    <w:rsid w:val="008962E0"/>
    <w:rsid w:val="00896F39"/>
    <w:rsid w:val="00896F4C"/>
    <w:rsid w:val="00897201"/>
    <w:rsid w:val="008A0D91"/>
    <w:rsid w:val="008A0EC3"/>
    <w:rsid w:val="008A0EFE"/>
    <w:rsid w:val="008A116B"/>
    <w:rsid w:val="008A1A80"/>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1D00"/>
    <w:rsid w:val="008B2074"/>
    <w:rsid w:val="008B2281"/>
    <w:rsid w:val="008B23E8"/>
    <w:rsid w:val="008B277A"/>
    <w:rsid w:val="008B3021"/>
    <w:rsid w:val="008B360B"/>
    <w:rsid w:val="008B3BF0"/>
    <w:rsid w:val="008B40B8"/>
    <w:rsid w:val="008B4939"/>
    <w:rsid w:val="008B4AD8"/>
    <w:rsid w:val="008B5054"/>
    <w:rsid w:val="008B50F0"/>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646"/>
    <w:rsid w:val="008C29A0"/>
    <w:rsid w:val="008C2AC7"/>
    <w:rsid w:val="008C2C12"/>
    <w:rsid w:val="008C2CD6"/>
    <w:rsid w:val="008C34FC"/>
    <w:rsid w:val="008C395D"/>
    <w:rsid w:val="008C3C7D"/>
    <w:rsid w:val="008C4181"/>
    <w:rsid w:val="008C46AE"/>
    <w:rsid w:val="008C512E"/>
    <w:rsid w:val="008C525D"/>
    <w:rsid w:val="008C57AA"/>
    <w:rsid w:val="008C5A41"/>
    <w:rsid w:val="008C60DC"/>
    <w:rsid w:val="008C66AC"/>
    <w:rsid w:val="008C6876"/>
    <w:rsid w:val="008C78AD"/>
    <w:rsid w:val="008D0122"/>
    <w:rsid w:val="008D02EB"/>
    <w:rsid w:val="008D0C1D"/>
    <w:rsid w:val="008D10E7"/>
    <w:rsid w:val="008D174C"/>
    <w:rsid w:val="008D1C7F"/>
    <w:rsid w:val="008D1DD5"/>
    <w:rsid w:val="008D2D74"/>
    <w:rsid w:val="008D406E"/>
    <w:rsid w:val="008D46E4"/>
    <w:rsid w:val="008D4CF1"/>
    <w:rsid w:val="008D4F59"/>
    <w:rsid w:val="008D504A"/>
    <w:rsid w:val="008D50C3"/>
    <w:rsid w:val="008D5F81"/>
    <w:rsid w:val="008D6D70"/>
    <w:rsid w:val="008D73A1"/>
    <w:rsid w:val="008D7BCF"/>
    <w:rsid w:val="008E0983"/>
    <w:rsid w:val="008E0A16"/>
    <w:rsid w:val="008E0E19"/>
    <w:rsid w:val="008E1060"/>
    <w:rsid w:val="008E14D2"/>
    <w:rsid w:val="008E165A"/>
    <w:rsid w:val="008E1727"/>
    <w:rsid w:val="008E1F86"/>
    <w:rsid w:val="008E2756"/>
    <w:rsid w:val="008E2CF7"/>
    <w:rsid w:val="008E32D1"/>
    <w:rsid w:val="008E4277"/>
    <w:rsid w:val="008E438F"/>
    <w:rsid w:val="008E43D8"/>
    <w:rsid w:val="008E4A65"/>
    <w:rsid w:val="008E5589"/>
    <w:rsid w:val="008E6333"/>
    <w:rsid w:val="008E686C"/>
    <w:rsid w:val="008E69B2"/>
    <w:rsid w:val="008E6F7B"/>
    <w:rsid w:val="008E7591"/>
    <w:rsid w:val="008F0C51"/>
    <w:rsid w:val="008F1137"/>
    <w:rsid w:val="008F1453"/>
    <w:rsid w:val="008F1E51"/>
    <w:rsid w:val="008F2538"/>
    <w:rsid w:val="008F2DDF"/>
    <w:rsid w:val="008F2E4A"/>
    <w:rsid w:val="008F3051"/>
    <w:rsid w:val="008F3656"/>
    <w:rsid w:val="008F374A"/>
    <w:rsid w:val="008F4402"/>
    <w:rsid w:val="008F44E4"/>
    <w:rsid w:val="008F462C"/>
    <w:rsid w:val="008F4BB9"/>
    <w:rsid w:val="008F4D99"/>
    <w:rsid w:val="008F4EEB"/>
    <w:rsid w:val="008F5A8A"/>
    <w:rsid w:val="008F60E7"/>
    <w:rsid w:val="008F68BF"/>
    <w:rsid w:val="008F6B0D"/>
    <w:rsid w:val="008F6E4D"/>
    <w:rsid w:val="008F733C"/>
    <w:rsid w:val="009001DA"/>
    <w:rsid w:val="00900809"/>
    <w:rsid w:val="00901121"/>
    <w:rsid w:val="00901226"/>
    <w:rsid w:val="009014CE"/>
    <w:rsid w:val="00902220"/>
    <w:rsid w:val="009022D5"/>
    <w:rsid w:val="009028CF"/>
    <w:rsid w:val="00902DBA"/>
    <w:rsid w:val="00902FA7"/>
    <w:rsid w:val="009031DE"/>
    <w:rsid w:val="00903935"/>
    <w:rsid w:val="0090393C"/>
    <w:rsid w:val="00903B52"/>
    <w:rsid w:val="00903C66"/>
    <w:rsid w:val="00903D2C"/>
    <w:rsid w:val="00903E3D"/>
    <w:rsid w:val="00903F03"/>
    <w:rsid w:val="00904890"/>
    <w:rsid w:val="00904D09"/>
    <w:rsid w:val="00904FA7"/>
    <w:rsid w:val="00905415"/>
    <w:rsid w:val="009058E5"/>
    <w:rsid w:val="009061FE"/>
    <w:rsid w:val="0090621B"/>
    <w:rsid w:val="009064FC"/>
    <w:rsid w:val="00906526"/>
    <w:rsid w:val="009068EC"/>
    <w:rsid w:val="00906B1E"/>
    <w:rsid w:val="00907139"/>
    <w:rsid w:val="00907D47"/>
    <w:rsid w:val="00907D60"/>
    <w:rsid w:val="00910C9A"/>
    <w:rsid w:val="00911378"/>
    <w:rsid w:val="00911455"/>
    <w:rsid w:val="00911E63"/>
    <w:rsid w:val="00912271"/>
    <w:rsid w:val="00912AD4"/>
    <w:rsid w:val="00912B6D"/>
    <w:rsid w:val="00912CF5"/>
    <w:rsid w:val="00912E50"/>
    <w:rsid w:val="00912EA5"/>
    <w:rsid w:val="009134D4"/>
    <w:rsid w:val="00913606"/>
    <w:rsid w:val="00913F08"/>
    <w:rsid w:val="00913F3C"/>
    <w:rsid w:val="0091424C"/>
    <w:rsid w:val="00914964"/>
    <w:rsid w:val="00914F9D"/>
    <w:rsid w:val="0091507D"/>
    <w:rsid w:val="0091540E"/>
    <w:rsid w:val="00915440"/>
    <w:rsid w:val="00915CAE"/>
    <w:rsid w:val="00915DA3"/>
    <w:rsid w:val="00916279"/>
    <w:rsid w:val="00916F05"/>
    <w:rsid w:val="00917789"/>
    <w:rsid w:val="00917A54"/>
    <w:rsid w:val="00920502"/>
    <w:rsid w:val="00920D7D"/>
    <w:rsid w:val="0092114B"/>
    <w:rsid w:val="00922D11"/>
    <w:rsid w:val="00923530"/>
    <w:rsid w:val="0092371E"/>
    <w:rsid w:val="00923BAE"/>
    <w:rsid w:val="00924113"/>
    <w:rsid w:val="009248F2"/>
    <w:rsid w:val="00924AEA"/>
    <w:rsid w:val="00924E66"/>
    <w:rsid w:val="00926BBF"/>
    <w:rsid w:val="0092717F"/>
    <w:rsid w:val="0092782E"/>
    <w:rsid w:val="0093006A"/>
    <w:rsid w:val="009301CB"/>
    <w:rsid w:val="0093047A"/>
    <w:rsid w:val="009306CB"/>
    <w:rsid w:val="009308DD"/>
    <w:rsid w:val="009309BC"/>
    <w:rsid w:val="00930D17"/>
    <w:rsid w:val="00930E66"/>
    <w:rsid w:val="00931054"/>
    <w:rsid w:val="00931378"/>
    <w:rsid w:val="00931D11"/>
    <w:rsid w:val="00932D8B"/>
    <w:rsid w:val="009333D0"/>
    <w:rsid w:val="009334B7"/>
    <w:rsid w:val="0093373F"/>
    <w:rsid w:val="0093382E"/>
    <w:rsid w:val="00933E11"/>
    <w:rsid w:val="00934214"/>
    <w:rsid w:val="0093450E"/>
    <w:rsid w:val="00934E66"/>
    <w:rsid w:val="00934F9E"/>
    <w:rsid w:val="0093589B"/>
    <w:rsid w:val="009358A6"/>
    <w:rsid w:val="00935CCA"/>
    <w:rsid w:val="00936354"/>
    <w:rsid w:val="0093671F"/>
    <w:rsid w:val="00936A5F"/>
    <w:rsid w:val="00936B3F"/>
    <w:rsid w:val="00937104"/>
    <w:rsid w:val="0093753D"/>
    <w:rsid w:val="009377E2"/>
    <w:rsid w:val="009402D7"/>
    <w:rsid w:val="00940DA2"/>
    <w:rsid w:val="00941121"/>
    <w:rsid w:val="00941A73"/>
    <w:rsid w:val="00941D97"/>
    <w:rsid w:val="009426E7"/>
    <w:rsid w:val="00942EEE"/>
    <w:rsid w:val="00943ADE"/>
    <w:rsid w:val="00943B12"/>
    <w:rsid w:val="00944045"/>
    <w:rsid w:val="0094539A"/>
    <w:rsid w:val="00945893"/>
    <w:rsid w:val="009459EB"/>
    <w:rsid w:val="009460C2"/>
    <w:rsid w:val="00946D5B"/>
    <w:rsid w:val="00946F75"/>
    <w:rsid w:val="0094728F"/>
    <w:rsid w:val="00947DC0"/>
    <w:rsid w:val="009504D2"/>
    <w:rsid w:val="00950850"/>
    <w:rsid w:val="00950A80"/>
    <w:rsid w:val="0095105F"/>
    <w:rsid w:val="009518B6"/>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0F4"/>
    <w:rsid w:val="009561C9"/>
    <w:rsid w:val="009562D4"/>
    <w:rsid w:val="00956580"/>
    <w:rsid w:val="00956780"/>
    <w:rsid w:val="00956782"/>
    <w:rsid w:val="00956E27"/>
    <w:rsid w:val="0095702F"/>
    <w:rsid w:val="00957775"/>
    <w:rsid w:val="00960652"/>
    <w:rsid w:val="00960BDE"/>
    <w:rsid w:val="00961012"/>
    <w:rsid w:val="0096162D"/>
    <w:rsid w:val="0096193E"/>
    <w:rsid w:val="00961996"/>
    <w:rsid w:val="00962622"/>
    <w:rsid w:val="009639D9"/>
    <w:rsid w:val="00963FA1"/>
    <w:rsid w:val="00964025"/>
    <w:rsid w:val="00964424"/>
    <w:rsid w:val="009645E0"/>
    <w:rsid w:val="00964875"/>
    <w:rsid w:val="00964C9E"/>
    <w:rsid w:val="00965C2B"/>
    <w:rsid w:val="0096625B"/>
    <w:rsid w:val="009662A7"/>
    <w:rsid w:val="00966867"/>
    <w:rsid w:val="00967153"/>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B8"/>
    <w:rsid w:val="009848E8"/>
    <w:rsid w:val="00984905"/>
    <w:rsid w:val="009849E8"/>
    <w:rsid w:val="00985E1D"/>
    <w:rsid w:val="009860D1"/>
    <w:rsid w:val="009861B7"/>
    <w:rsid w:val="009861E7"/>
    <w:rsid w:val="009865BF"/>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973D6"/>
    <w:rsid w:val="00997E2E"/>
    <w:rsid w:val="009A0B2F"/>
    <w:rsid w:val="009A14E5"/>
    <w:rsid w:val="009A1C91"/>
    <w:rsid w:val="009A209F"/>
    <w:rsid w:val="009A247A"/>
    <w:rsid w:val="009A2F3F"/>
    <w:rsid w:val="009A3021"/>
    <w:rsid w:val="009A3174"/>
    <w:rsid w:val="009A3990"/>
    <w:rsid w:val="009A420D"/>
    <w:rsid w:val="009A4FF8"/>
    <w:rsid w:val="009A5FFC"/>
    <w:rsid w:val="009A608E"/>
    <w:rsid w:val="009A6699"/>
    <w:rsid w:val="009A6AAF"/>
    <w:rsid w:val="009A7020"/>
    <w:rsid w:val="009A7812"/>
    <w:rsid w:val="009A78C3"/>
    <w:rsid w:val="009B0273"/>
    <w:rsid w:val="009B047B"/>
    <w:rsid w:val="009B0843"/>
    <w:rsid w:val="009B0A89"/>
    <w:rsid w:val="009B0CE9"/>
    <w:rsid w:val="009B0F66"/>
    <w:rsid w:val="009B1A35"/>
    <w:rsid w:val="009B1ABF"/>
    <w:rsid w:val="009B1B61"/>
    <w:rsid w:val="009B1C6E"/>
    <w:rsid w:val="009B2008"/>
    <w:rsid w:val="009B2CE9"/>
    <w:rsid w:val="009B2D4D"/>
    <w:rsid w:val="009B2E4D"/>
    <w:rsid w:val="009B3C86"/>
    <w:rsid w:val="009B3ED2"/>
    <w:rsid w:val="009B4504"/>
    <w:rsid w:val="009B4D4E"/>
    <w:rsid w:val="009B5540"/>
    <w:rsid w:val="009B5965"/>
    <w:rsid w:val="009B5A98"/>
    <w:rsid w:val="009B5ED1"/>
    <w:rsid w:val="009B5EFE"/>
    <w:rsid w:val="009B6F9A"/>
    <w:rsid w:val="009B7AB9"/>
    <w:rsid w:val="009C0488"/>
    <w:rsid w:val="009C09CE"/>
    <w:rsid w:val="009C0E32"/>
    <w:rsid w:val="009C0FAB"/>
    <w:rsid w:val="009C0FE2"/>
    <w:rsid w:val="009C10F8"/>
    <w:rsid w:val="009C2240"/>
    <w:rsid w:val="009C3B5D"/>
    <w:rsid w:val="009C3BEE"/>
    <w:rsid w:val="009C4411"/>
    <w:rsid w:val="009C4437"/>
    <w:rsid w:val="009C48C4"/>
    <w:rsid w:val="009C4946"/>
    <w:rsid w:val="009C4B32"/>
    <w:rsid w:val="009C5C08"/>
    <w:rsid w:val="009C5E46"/>
    <w:rsid w:val="009C617F"/>
    <w:rsid w:val="009C68D9"/>
    <w:rsid w:val="009C6913"/>
    <w:rsid w:val="009C6E97"/>
    <w:rsid w:val="009C734C"/>
    <w:rsid w:val="009C741E"/>
    <w:rsid w:val="009C7AF7"/>
    <w:rsid w:val="009C7B54"/>
    <w:rsid w:val="009C7D46"/>
    <w:rsid w:val="009D0347"/>
    <w:rsid w:val="009D04B3"/>
    <w:rsid w:val="009D057C"/>
    <w:rsid w:val="009D0760"/>
    <w:rsid w:val="009D0CB3"/>
    <w:rsid w:val="009D0F87"/>
    <w:rsid w:val="009D0FE5"/>
    <w:rsid w:val="009D11A5"/>
    <w:rsid w:val="009D127C"/>
    <w:rsid w:val="009D1989"/>
    <w:rsid w:val="009D1F0A"/>
    <w:rsid w:val="009D221B"/>
    <w:rsid w:val="009D386D"/>
    <w:rsid w:val="009D3B5E"/>
    <w:rsid w:val="009D4111"/>
    <w:rsid w:val="009D439F"/>
    <w:rsid w:val="009D47EA"/>
    <w:rsid w:val="009D481B"/>
    <w:rsid w:val="009D481E"/>
    <w:rsid w:val="009D4914"/>
    <w:rsid w:val="009D5C65"/>
    <w:rsid w:val="009D6F7D"/>
    <w:rsid w:val="009D6F94"/>
    <w:rsid w:val="009D72E6"/>
    <w:rsid w:val="009E0BE1"/>
    <w:rsid w:val="009E0C19"/>
    <w:rsid w:val="009E15B5"/>
    <w:rsid w:val="009E19CD"/>
    <w:rsid w:val="009E301B"/>
    <w:rsid w:val="009E32F8"/>
    <w:rsid w:val="009E338D"/>
    <w:rsid w:val="009E353C"/>
    <w:rsid w:val="009E35C8"/>
    <w:rsid w:val="009E39D6"/>
    <w:rsid w:val="009E3FE3"/>
    <w:rsid w:val="009E4153"/>
    <w:rsid w:val="009E4571"/>
    <w:rsid w:val="009E4C32"/>
    <w:rsid w:val="009E4FCE"/>
    <w:rsid w:val="009E5B9B"/>
    <w:rsid w:val="009E5D00"/>
    <w:rsid w:val="009E6093"/>
    <w:rsid w:val="009E61C9"/>
    <w:rsid w:val="009E6877"/>
    <w:rsid w:val="009E70AF"/>
    <w:rsid w:val="009E71C4"/>
    <w:rsid w:val="009F0226"/>
    <w:rsid w:val="009F03D5"/>
    <w:rsid w:val="009F042C"/>
    <w:rsid w:val="009F07F4"/>
    <w:rsid w:val="009F0F40"/>
    <w:rsid w:val="009F1862"/>
    <w:rsid w:val="009F19DB"/>
    <w:rsid w:val="009F230E"/>
    <w:rsid w:val="009F3FE9"/>
    <w:rsid w:val="009F43CE"/>
    <w:rsid w:val="009F4E32"/>
    <w:rsid w:val="009F51E4"/>
    <w:rsid w:val="009F52DA"/>
    <w:rsid w:val="009F5546"/>
    <w:rsid w:val="009F5CFE"/>
    <w:rsid w:val="009F603F"/>
    <w:rsid w:val="009F60F3"/>
    <w:rsid w:val="009F66DD"/>
    <w:rsid w:val="009F695E"/>
    <w:rsid w:val="009F6977"/>
    <w:rsid w:val="009F6C84"/>
    <w:rsid w:val="009F7755"/>
    <w:rsid w:val="009F780D"/>
    <w:rsid w:val="009F7E6A"/>
    <w:rsid w:val="00A003B7"/>
    <w:rsid w:val="00A0126A"/>
    <w:rsid w:val="00A01506"/>
    <w:rsid w:val="00A01627"/>
    <w:rsid w:val="00A01B1B"/>
    <w:rsid w:val="00A01DFC"/>
    <w:rsid w:val="00A0349A"/>
    <w:rsid w:val="00A038DD"/>
    <w:rsid w:val="00A03949"/>
    <w:rsid w:val="00A03C3B"/>
    <w:rsid w:val="00A03E53"/>
    <w:rsid w:val="00A04590"/>
    <w:rsid w:val="00A0462B"/>
    <w:rsid w:val="00A0488D"/>
    <w:rsid w:val="00A0496A"/>
    <w:rsid w:val="00A04A3B"/>
    <w:rsid w:val="00A04E97"/>
    <w:rsid w:val="00A05738"/>
    <w:rsid w:val="00A06412"/>
    <w:rsid w:val="00A066CD"/>
    <w:rsid w:val="00A06B15"/>
    <w:rsid w:val="00A0790C"/>
    <w:rsid w:val="00A07A33"/>
    <w:rsid w:val="00A10426"/>
    <w:rsid w:val="00A1074A"/>
    <w:rsid w:val="00A10909"/>
    <w:rsid w:val="00A10BFA"/>
    <w:rsid w:val="00A10F0F"/>
    <w:rsid w:val="00A1105F"/>
    <w:rsid w:val="00A1164B"/>
    <w:rsid w:val="00A117CA"/>
    <w:rsid w:val="00A11BB4"/>
    <w:rsid w:val="00A12072"/>
    <w:rsid w:val="00A12AEF"/>
    <w:rsid w:val="00A1337A"/>
    <w:rsid w:val="00A13BB0"/>
    <w:rsid w:val="00A1461D"/>
    <w:rsid w:val="00A15211"/>
    <w:rsid w:val="00A15B9D"/>
    <w:rsid w:val="00A16268"/>
    <w:rsid w:val="00A16914"/>
    <w:rsid w:val="00A16A06"/>
    <w:rsid w:val="00A171D0"/>
    <w:rsid w:val="00A17535"/>
    <w:rsid w:val="00A205A4"/>
    <w:rsid w:val="00A20F82"/>
    <w:rsid w:val="00A21252"/>
    <w:rsid w:val="00A213F6"/>
    <w:rsid w:val="00A214F5"/>
    <w:rsid w:val="00A21EBB"/>
    <w:rsid w:val="00A220CC"/>
    <w:rsid w:val="00A2246D"/>
    <w:rsid w:val="00A224A9"/>
    <w:rsid w:val="00A22607"/>
    <w:rsid w:val="00A22BEB"/>
    <w:rsid w:val="00A23738"/>
    <w:rsid w:val="00A23B13"/>
    <w:rsid w:val="00A25A71"/>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4321"/>
    <w:rsid w:val="00A34799"/>
    <w:rsid w:val="00A348A4"/>
    <w:rsid w:val="00A35565"/>
    <w:rsid w:val="00A35B3E"/>
    <w:rsid w:val="00A35E04"/>
    <w:rsid w:val="00A368BC"/>
    <w:rsid w:val="00A36B00"/>
    <w:rsid w:val="00A372CF"/>
    <w:rsid w:val="00A3741C"/>
    <w:rsid w:val="00A37610"/>
    <w:rsid w:val="00A4003F"/>
    <w:rsid w:val="00A40773"/>
    <w:rsid w:val="00A408EB"/>
    <w:rsid w:val="00A40A1A"/>
    <w:rsid w:val="00A40CB9"/>
    <w:rsid w:val="00A40DAF"/>
    <w:rsid w:val="00A41308"/>
    <w:rsid w:val="00A42AD9"/>
    <w:rsid w:val="00A42ADD"/>
    <w:rsid w:val="00A42CAF"/>
    <w:rsid w:val="00A42D3F"/>
    <w:rsid w:val="00A4353A"/>
    <w:rsid w:val="00A43692"/>
    <w:rsid w:val="00A43996"/>
    <w:rsid w:val="00A43B76"/>
    <w:rsid w:val="00A43EE7"/>
    <w:rsid w:val="00A446C3"/>
    <w:rsid w:val="00A4495B"/>
    <w:rsid w:val="00A451AA"/>
    <w:rsid w:val="00A45AF6"/>
    <w:rsid w:val="00A4618A"/>
    <w:rsid w:val="00A50058"/>
    <w:rsid w:val="00A5038E"/>
    <w:rsid w:val="00A51374"/>
    <w:rsid w:val="00A51A47"/>
    <w:rsid w:val="00A5204B"/>
    <w:rsid w:val="00A5224E"/>
    <w:rsid w:val="00A52CF0"/>
    <w:rsid w:val="00A52D66"/>
    <w:rsid w:val="00A530D0"/>
    <w:rsid w:val="00A5318E"/>
    <w:rsid w:val="00A5326C"/>
    <w:rsid w:val="00A53547"/>
    <w:rsid w:val="00A537AC"/>
    <w:rsid w:val="00A5395A"/>
    <w:rsid w:val="00A545BE"/>
    <w:rsid w:val="00A5497A"/>
    <w:rsid w:val="00A54DF3"/>
    <w:rsid w:val="00A55681"/>
    <w:rsid w:val="00A5650F"/>
    <w:rsid w:val="00A601DB"/>
    <w:rsid w:val="00A60221"/>
    <w:rsid w:val="00A602E6"/>
    <w:rsid w:val="00A607DD"/>
    <w:rsid w:val="00A609F6"/>
    <w:rsid w:val="00A61DCB"/>
    <w:rsid w:val="00A62A1B"/>
    <w:rsid w:val="00A63262"/>
    <w:rsid w:val="00A63505"/>
    <w:rsid w:val="00A65504"/>
    <w:rsid w:val="00A6624A"/>
    <w:rsid w:val="00A66D35"/>
    <w:rsid w:val="00A672E2"/>
    <w:rsid w:val="00A67477"/>
    <w:rsid w:val="00A67496"/>
    <w:rsid w:val="00A67622"/>
    <w:rsid w:val="00A676B6"/>
    <w:rsid w:val="00A70918"/>
    <w:rsid w:val="00A70A5E"/>
    <w:rsid w:val="00A70D8E"/>
    <w:rsid w:val="00A712BB"/>
    <w:rsid w:val="00A71395"/>
    <w:rsid w:val="00A7174B"/>
    <w:rsid w:val="00A7198C"/>
    <w:rsid w:val="00A71CA6"/>
    <w:rsid w:val="00A72185"/>
    <w:rsid w:val="00A72A9B"/>
    <w:rsid w:val="00A7344F"/>
    <w:rsid w:val="00A73516"/>
    <w:rsid w:val="00A73D05"/>
    <w:rsid w:val="00A747BD"/>
    <w:rsid w:val="00A74BCB"/>
    <w:rsid w:val="00A74CA6"/>
    <w:rsid w:val="00A7594A"/>
    <w:rsid w:val="00A772D1"/>
    <w:rsid w:val="00A7730C"/>
    <w:rsid w:val="00A77585"/>
    <w:rsid w:val="00A7777B"/>
    <w:rsid w:val="00A77942"/>
    <w:rsid w:val="00A805F7"/>
    <w:rsid w:val="00A806D8"/>
    <w:rsid w:val="00A81BD9"/>
    <w:rsid w:val="00A81EFB"/>
    <w:rsid w:val="00A81F9D"/>
    <w:rsid w:val="00A82AEE"/>
    <w:rsid w:val="00A83036"/>
    <w:rsid w:val="00A8370F"/>
    <w:rsid w:val="00A83C22"/>
    <w:rsid w:val="00A84F7C"/>
    <w:rsid w:val="00A85021"/>
    <w:rsid w:val="00A85930"/>
    <w:rsid w:val="00A85D6D"/>
    <w:rsid w:val="00A86290"/>
    <w:rsid w:val="00A863BD"/>
    <w:rsid w:val="00A87565"/>
    <w:rsid w:val="00A875E5"/>
    <w:rsid w:val="00A875FA"/>
    <w:rsid w:val="00A87885"/>
    <w:rsid w:val="00A9096F"/>
    <w:rsid w:val="00A90990"/>
    <w:rsid w:val="00A9145A"/>
    <w:rsid w:val="00A9193E"/>
    <w:rsid w:val="00A919C9"/>
    <w:rsid w:val="00A91CC5"/>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9703F"/>
    <w:rsid w:val="00A9762C"/>
    <w:rsid w:val="00A978CF"/>
    <w:rsid w:val="00AA0300"/>
    <w:rsid w:val="00AA0305"/>
    <w:rsid w:val="00AA0FBF"/>
    <w:rsid w:val="00AA121A"/>
    <w:rsid w:val="00AA1830"/>
    <w:rsid w:val="00AA1AF7"/>
    <w:rsid w:val="00AA2CD5"/>
    <w:rsid w:val="00AA30C9"/>
    <w:rsid w:val="00AA3655"/>
    <w:rsid w:val="00AA391D"/>
    <w:rsid w:val="00AA3A7A"/>
    <w:rsid w:val="00AA3C3E"/>
    <w:rsid w:val="00AA3DDF"/>
    <w:rsid w:val="00AA41B9"/>
    <w:rsid w:val="00AA43D3"/>
    <w:rsid w:val="00AA44B2"/>
    <w:rsid w:val="00AA45C8"/>
    <w:rsid w:val="00AA63B3"/>
    <w:rsid w:val="00AA7024"/>
    <w:rsid w:val="00AA76A1"/>
    <w:rsid w:val="00AA76B7"/>
    <w:rsid w:val="00AA772B"/>
    <w:rsid w:val="00AB0428"/>
    <w:rsid w:val="00AB0783"/>
    <w:rsid w:val="00AB094B"/>
    <w:rsid w:val="00AB1B8E"/>
    <w:rsid w:val="00AB2080"/>
    <w:rsid w:val="00AB21CA"/>
    <w:rsid w:val="00AB2392"/>
    <w:rsid w:val="00AB2B22"/>
    <w:rsid w:val="00AB3CDB"/>
    <w:rsid w:val="00AB4126"/>
    <w:rsid w:val="00AB431E"/>
    <w:rsid w:val="00AB56CB"/>
    <w:rsid w:val="00AB5DA2"/>
    <w:rsid w:val="00AB5DE8"/>
    <w:rsid w:val="00AB5FCC"/>
    <w:rsid w:val="00AB61EC"/>
    <w:rsid w:val="00AB638D"/>
    <w:rsid w:val="00AB64D4"/>
    <w:rsid w:val="00AB685E"/>
    <w:rsid w:val="00AB7AD2"/>
    <w:rsid w:val="00AB7F1B"/>
    <w:rsid w:val="00AC0A3A"/>
    <w:rsid w:val="00AC0A82"/>
    <w:rsid w:val="00AC1AD1"/>
    <w:rsid w:val="00AC1D71"/>
    <w:rsid w:val="00AC2E1E"/>
    <w:rsid w:val="00AC3054"/>
    <w:rsid w:val="00AC3636"/>
    <w:rsid w:val="00AC439D"/>
    <w:rsid w:val="00AC497D"/>
    <w:rsid w:val="00AC4B71"/>
    <w:rsid w:val="00AC53CD"/>
    <w:rsid w:val="00AC53ED"/>
    <w:rsid w:val="00AC5413"/>
    <w:rsid w:val="00AC5458"/>
    <w:rsid w:val="00AC64D4"/>
    <w:rsid w:val="00AC6524"/>
    <w:rsid w:val="00AC653D"/>
    <w:rsid w:val="00AC66AE"/>
    <w:rsid w:val="00AC6B82"/>
    <w:rsid w:val="00AC6E16"/>
    <w:rsid w:val="00AC6FF7"/>
    <w:rsid w:val="00AC70F8"/>
    <w:rsid w:val="00AC70FA"/>
    <w:rsid w:val="00AC73CD"/>
    <w:rsid w:val="00AC781F"/>
    <w:rsid w:val="00AD0129"/>
    <w:rsid w:val="00AD2637"/>
    <w:rsid w:val="00AD266E"/>
    <w:rsid w:val="00AD29B5"/>
    <w:rsid w:val="00AD2FCD"/>
    <w:rsid w:val="00AD3D52"/>
    <w:rsid w:val="00AD4049"/>
    <w:rsid w:val="00AD4434"/>
    <w:rsid w:val="00AD4BBA"/>
    <w:rsid w:val="00AD4C11"/>
    <w:rsid w:val="00AD4CB6"/>
    <w:rsid w:val="00AD4E42"/>
    <w:rsid w:val="00AD502C"/>
    <w:rsid w:val="00AD50E2"/>
    <w:rsid w:val="00AD5417"/>
    <w:rsid w:val="00AD5A0B"/>
    <w:rsid w:val="00AD64B8"/>
    <w:rsid w:val="00AD671D"/>
    <w:rsid w:val="00AD7367"/>
    <w:rsid w:val="00AD7E77"/>
    <w:rsid w:val="00AE0575"/>
    <w:rsid w:val="00AE1ED5"/>
    <w:rsid w:val="00AE2011"/>
    <w:rsid w:val="00AE21AD"/>
    <w:rsid w:val="00AE26D9"/>
    <w:rsid w:val="00AE34A1"/>
    <w:rsid w:val="00AE3D05"/>
    <w:rsid w:val="00AE3FB4"/>
    <w:rsid w:val="00AE4874"/>
    <w:rsid w:val="00AE4CD0"/>
    <w:rsid w:val="00AE5131"/>
    <w:rsid w:val="00AE55E2"/>
    <w:rsid w:val="00AE5AC7"/>
    <w:rsid w:val="00AE6ABD"/>
    <w:rsid w:val="00AE778D"/>
    <w:rsid w:val="00AE7CCE"/>
    <w:rsid w:val="00AE7F34"/>
    <w:rsid w:val="00AF129D"/>
    <w:rsid w:val="00AF1429"/>
    <w:rsid w:val="00AF146A"/>
    <w:rsid w:val="00AF16D6"/>
    <w:rsid w:val="00AF200D"/>
    <w:rsid w:val="00AF22D7"/>
    <w:rsid w:val="00AF25D5"/>
    <w:rsid w:val="00AF2C53"/>
    <w:rsid w:val="00AF2D00"/>
    <w:rsid w:val="00AF2DA2"/>
    <w:rsid w:val="00AF300E"/>
    <w:rsid w:val="00AF319D"/>
    <w:rsid w:val="00AF3738"/>
    <w:rsid w:val="00AF3769"/>
    <w:rsid w:val="00AF3C67"/>
    <w:rsid w:val="00AF482C"/>
    <w:rsid w:val="00AF483A"/>
    <w:rsid w:val="00AF5229"/>
    <w:rsid w:val="00AF57FB"/>
    <w:rsid w:val="00AF5885"/>
    <w:rsid w:val="00AF5B92"/>
    <w:rsid w:val="00AF5D52"/>
    <w:rsid w:val="00AF609A"/>
    <w:rsid w:val="00AF60D7"/>
    <w:rsid w:val="00AF6490"/>
    <w:rsid w:val="00AF7A0F"/>
    <w:rsid w:val="00B00010"/>
    <w:rsid w:val="00B000BB"/>
    <w:rsid w:val="00B002C6"/>
    <w:rsid w:val="00B00419"/>
    <w:rsid w:val="00B00E1F"/>
    <w:rsid w:val="00B01C07"/>
    <w:rsid w:val="00B01C6C"/>
    <w:rsid w:val="00B01C9A"/>
    <w:rsid w:val="00B02158"/>
    <w:rsid w:val="00B0296D"/>
    <w:rsid w:val="00B02AC9"/>
    <w:rsid w:val="00B02D50"/>
    <w:rsid w:val="00B03047"/>
    <w:rsid w:val="00B032EE"/>
    <w:rsid w:val="00B0335E"/>
    <w:rsid w:val="00B03423"/>
    <w:rsid w:val="00B0370F"/>
    <w:rsid w:val="00B039B0"/>
    <w:rsid w:val="00B03A81"/>
    <w:rsid w:val="00B03AF2"/>
    <w:rsid w:val="00B044D3"/>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741"/>
    <w:rsid w:val="00B16A33"/>
    <w:rsid w:val="00B16AD0"/>
    <w:rsid w:val="00B16B5A"/>
    <w:rsid w:val="00B16D38"/>
    <w:rsid w:val="00B176CF"/>
    <w:rsid w:val="00B1795F"/>
    <w:rsid w:val="00B17AB5"/>
    <w:rsid w:val="00B17F30"/>
    <w:rsid w:val="00B17FE9"/>
    <w:rsid w:val="00B203DB"/>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151D"/>
    <w:rsid w:val="00B3210A"/>
    <w:rsid w:val="00B3247B"/>
    <w:rsid w:val="00B32484"/>
    <w:rsid w:val="00B32539"/>
    <w:rsid w:val="00B3324D"/>
    <w:rsid w:val="00B3386C"/>
    <w:rsid w:val="00B33EED"/>
    <w:rsid w:val="00B33F4E"/>
    <w:rsid w:val="00B34B51"/>
    <w:rsid w:val="00B34CD3"/>
    <w:rsid w:val="00B3506B"/>
    <w:rsid w:val="00B351E5"/>
    <w:rsid w:val="00B36352"/>
    <w:rsid w:val="00B3727A"/>
    <w:rsid w:val="00B372F6"/>
    <w:rsid w:val="00B37461"/>
    <w:rsid w:val="00B3770A"/>
    <w:rsid w:val="00B377FE"/>
    <w:rsid w:val="00B40E00"/>
    <w:rsid w:val="00B412A3"/>
    <w:rsid w:val="00B41557"/>
    <w:rsid w:val="00B41D36"/>
    <w:rsid w:val="00B42E12"/>
    <w:rsid w:val="00B441D1"/>
    <w:rsid w:val="00B44230"/>
    <w:rsid w:val="00B442B6"/>
    <w:rsid w:val="00B4491C"/>
    <w:rsid w:val="00B46319"/>
    <w:rsid w:val="00B465AF"/>
    <w:rsid w:val="00B467E4"/>
    <w:rsid w:val="00B4697B"/>
    <w:rsid w:val="00B46BAA"/>
    <w:rsid w:val="00B46BFC"/>
    <w:rsid w:val="00B47107"/>
    <w:rsid w:val="00B47386"/>
    <w:rsid w:val="00B47561"/>
    <w:rsid w:val="00B47641"/>
    <w:rsid w:val="00B4777C"/>
    <w:rsid w:val="00B50991"/>
    <w:rsid w:val="00B50B13"/>
    <w:rsid w:val="00B514A5"/>
    <w:rsid w:val="00B51832"/>
    <w:rsid w:val="00B51E80"/>
    <w:rsid w:val="00B51FBC"/>
    <w:rsid w:val="00B52882"/>
    <w:rsid w:val="00B52919"/>
    <w:rsid w:val="00B52A71"/>
    <w:rsid w:val="00B5316F"/>
    <w:rsid w:val="00B53640"/>
    <w:rsid w:val="00B53E0E"/>
    <w:rsid w:val="00B54347"/>
    <w:rsid w:val="00B54683"/>
    <w:rsid w:val="00B54D36"/>
    <w:rsid w:val="00B54F06"/>
    <w:rsid w:val="00B55A7D"/>
    <w:rsid w:val="00B56C53"/>
    <w:rsid w:val="00B600D2"/>
    <w:rsid w:val="00B61032"/>
    <w:rsid w:val="00B61D79"/>
    <w:rsid w:val="00B61F78"/>
    <w:rsid w:val="00B6235F"/>
    <w:rsid w:val="00B624B5"/>
    <w:rsid w:val="00B62A34"/>
    <w:rsid w:val="00B63B3A"/>
    <w:rsid w:val="00B642C9"/>
    <w:rsid w:val="00B6431B"/>
    <w:rsid w:val="00B64D27"/>
    <w:rsid w:val="00B65527"/>
    <w:rsid w:val="00B65C90"/>
    <w:rsid w:val="00B65F08"/>
    <w:rsid w:val="00B66496"/>
    <w:rsid w:val="00B67A14"/>
    <w:rsid w:val="00B7042B"/>
    <w:rsid w:val="00B7064D"/>
    <w:rsid w:val="00B7065D"/>
    <w:rsid w:val="00B7068C"/>
    <w:rsid w:val="00B70F0A"/>
    <w:rsid w:val="00B71B37"/>
    <w:rsid w:val="00B721AE"/>
    <w:rsid w:val="00B726F7"/>
    <w:rsid w:val="00B72A09"/>
    <w:rsid w:val="00B72E0F"/>
    <w:rsid w:val="00B734B5"/>
    <w:rsid w:val="00B736C0"/>
    <w:rsid w:val="00B73A3F"/>
    <w:rsid w:val="00B73F67"/>
    <w:rsid w:val="00B74177"/>
    <w:rsid w:val="00B742F5"/>
    <w:rsid w:val="00B74A04"/>
    <w:rsid w:val="00B74F89"/>
    <w:rsid w:val="00B754F6"/>
    <w:rsid w:val="00B761E8"/>
    <w:rsid w:val="00B76284"/>
    <w:rsid w:val="00B8026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3A86"/>
    <w:rsid w:val="00B94265"/>
    <w:rsid w:val="00B94BDE"/>
    <w:rsid w:val="00B94CB8"/>
    <w:rsid w:val="00B94DB3"/>
    <w:rsid w:val="00B954A3"/>
    <w:rsid w:val="00B959C0"/>
    <w:rsid w:val="00B95DAB"/>
    <w:rsid w:val="00B95FC7"/>
    <w:rsid w:val="00B960B7"/>
    <w:rsid w:val="00B961E3"/>
    <w:rsid w:val="00B964B7"/>
    <w:rsid w:val="00B97300"/>
    <w:rsid w:val="00B97307"/>
    <w:rsid w:val="00B97979"/>
    <w:rsid w:val="00BA07A1"/>
    <w:rsid w:val="00BA0960"/>
    <w:rsid w:val="00BA10E8"/>
    <w:rsid w:val="00BA12AE"/>
    <w:rsid w:val="00BA139A"/>
    <w:rsid w:val="00BA1538"/>
    <w:rsid w:val="00BA198A"/>
    <w:rsid w:val="00BA21C4"/>
    <w:rsid w:val="00BA2B84"/>
    <w:rsid w:val="00BA2C96"/>
    <w:rsid w:val="00BA343E"/>
    <w:rsid w:val="00BA3690"/>
    <w:rsid w:val="00BA3879"/>
    <w:rsid w:val="00BA3F17"/>
    <w:rsid w:val="00BA50A3"/>
    <w:rsid w:val="00BA5231"/>
    <w:rsid w:val="00BA56C7"/>
    <w:rsid w:val="00BA5A3D"/>
    <w:rsid w:val="00BA64D5"/>
    <w:rsid w:val="00BA7069"/>
    <w:rsid w:val="00BA7297"/>
    <w:rsid w:val="00BA74EB"/>
    <w:rsid w:val="00BA75A4"/>
    <w:rsid w:val="00BA7C22"/>
    <w:rsid w:val="00BB02BB"/>
    <w:rsid w:val="00BB096B"/>
    <w:rsid w:val="00BB0FC6"/>
    <w:rsid w:val="00BB1C7C"/>
    <w:rsid w:val="00BB2575"/>
    <w:rsid w:val="00BB3FDD"/>
    <w:rsid w:val="00BB405D"/>
    <w:rsid w:val="00BB4372"/>
    <w:rsid w:val="00BB4596"/>
    <w:rsid w:val="00BB4DB6"/>
    <w:rsid w:val="00BB4F8B"/>
    <w:rsid w:val="00BB55C4"/>
    <w:rsid w:val="00BB5A48"/>
    <w:rsid w:val="00BB5B03"/>
    <w:rsid w:val="00BB6212"/>
    <w:rsid w:val="00BB6441"/>
    <w:rsid w:val="00BB667D"/>
    <w:rsid w:val="00BB6916"/>
    <w:rsid w:val="00BB6CAD"/>
    <w:rsid w:val="00BB6F6A"/>
    <w:rsid w:val="00BB737C"/>
    <w:rsid w:val="00BC03F9"/>
    <w:rsid w:val="00BC0820"/>
    <w:rsid w:val="00BC0C90"/>
    <w:rsid w:val="00BC2EA0"/>
    <w:rsid w:val="00BC3A4F"/>
    <w:rsid w:val="00BC3A90"/>
    <w:rsid w:val="00BC42A9"/>
    <w:rsid w:val="00BC4F36"/>
    <w:rsid w:val="00BC512D"/>
    <w:rsid w:val="00BC51BD"/>
    <w:rsid w:val="00BC56D9"/>
    <w:rsid w:val="00BC579A"/>
    <w:rsid w:val="00BC7402"/>
    <w:rsid w:val="00BC74D2"/>
    <w:rsid w:val="00BC790E"/>
    <w:rsid w:val="00BC79B6"/>
    <w:rsid w:val="00BD04A7"/>
    <w:rsid w:val="00BD0875"/>
    <w:rsid w:val="00BD0F05"/>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05A1"/>
    <w:rsid w:val="00BE1D0A"/>
    <w:rsid w:val="00BE21A0"/>
    <w:rsid w:val="00BE2607"/>
    <w:rsid w:val="00BE28A1"/>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1F5"/>
    <w:rsid w:val="00BF1396"/>
    <w:rsid w:val="00BF1998"/>
    <w:rsid w:val="00BF1D46"/>
    <w:rsid w:val="00BF1D59"/>
    <w:rsid w:val="00BF1DD8"/>
    <w:rsid w:val="00BF210D"/>
    <w:rsid w:val="00BF217C"/>
    <w:rsid w:val="00BF2197"/>
    <w:rsid w:val="00BF2209"/>
    <w:rsid w:val="00BF28D7"/>
    <w:rsid w:val="00BF2AC6"/>
    <w:rsid w:val="00BF2C95"/>
    <w:rsid w:val="00BF2D42"/>
    <w:rsid w:val="00BF2E92"/>
    <w:rsid w:val="00BF323A"/>
    <w:rsid w:val="00BF35F7"/>
    <w:rsid w:val="00BF3FAC"/>
    <w:rsid w:val="00BF4316"/>
    <w:rsid w:val="00BF4C0C"/>
    <w:rsid w:val="00BF4E98"/>
    <w:rsid w:val="00BF5132"/>
    <w:rsid w:val="00BF56A7"/>
    <w:rsid w:val="00BF5A28"/>
    <w:rsid w:val="00BF60CD"/>
    <w:rsid w:val="00BF616E"/>
    <w:rsid w:val="00BF6415"/>
    <w:rsid w:val="00BF6550"/>
    <w:rsid w:val="00BF67C9"/>
    <w:rsid w:val="00BF6910"/>
    <w:rsid w:val="00BF6BD5"/>
    <w:rsid w:val="00BF723D"/>
    <w:rsid w:val="00BF7808"/>
    <w:rsid w:val="00BF7899"/>
    <w:rsid w:val="00BF7969"/>
    <w:rsid w:val="00BF7B7F"/>
    <w:rsid w:val="00C00195"/>
    <w:rsid w:val="00C00E26"/>
    <w:rsid w:val="00C01791"/>
    <w:rsid w:val="00C01DA4"/>
    <w:rsid w:val="00C01F74"/>
    <w:rsid w:val="00C03479"/>
    <w:rsid w:val="00C04149"/>
    <w:rsid w:val="00C0422D"/>
    <w:rsid w:val="00C05400"/>
    <w:rsid w:val="00C0549B"/>
    <w:rsid w:val="00C0648D"/>
    <w:rsid w:val="00C0653E"/>
    <w:rsid w:val="00C06C8D"/>
    <w:rsid w:val="00C07F4A"/>
    <w:rsid w:val="00C10D92"/>
    <w:rsid w:val="00C10FAE"/>
    <w:rsid w:val="00C116E7"/>
    <w:rsid w:val="00C1186D"/>
    <w:rsid w:val="00C127AB"/>
    <w:rsid w:val="00C12C33"/>
    <w:rsid w:val="00C13093"/>
    <w:rsid w:val="00C131FD"/>
    <w:rsid w:val="00C13379"/>
    <w:rsid w:val="00C13827"/>
    <w:rsid w:val="00C1382A"/>
    <w:rsid w:val="00C13D6B"/>
    <w:rsid w:val="00C144A0"/>
    <w:rsid w:val="00C1488A"/>
    <w:rsid w:val="00C148B3"/>
    <w:rsid w:val="00C14D78"/>
    <w:rsid w:val="00C14DC6"/>
    <w:rsid w:val="00C151A5"/>
    <w:rsid w:val="00C154D7"/>
    <w:rsid w:val="00C15622"/>
    <w:rsid w:val="00C156CE"/>
    <w:rsid w:val="00C15A09"/>
    <w:rsid w:val="00C15CD1"/>
    <w:rsid w:val="00C1635D"/>
    <w:rsid w:val="00C16A33"/>
    <w:rsid w:val="00C16DB1"/>
    <w:rsid w:val="00C16F37"/>
    <w:rsid w:val="00C17757"/>
    <w:rsid w:val="00C20C2B"/>
    <w:rsid w:val="00C21200"/>
    <w:rsid w:val="00C2192E"/>
    <w:rsid w:val="00C21A72"/>
    <w:rsid w:val="00C222BC"/>
    <w:rsid w:val="00C225CD"/>
    <w:rsid w:val="00C229A4"/>
    <w:rsid w:val="00C22BDA"/>
    <w:rsid w:val="00C23256"/>
    <w:rsid w:val="00C2372F"/>
    <w:rsid w:val="00C2382E"/>
    <w:rsid w:val="00C239C9"/>
    <w:rsid w:val="00C23F72"/>
    <w:rsid w:val="00C24856"/>
    <w:rsid w:val="00C24C39"/>
    <w:rsid w:val="00C24CF8"/>
    <w:rsid w:val="00C25193"/>
    <w:rsid w:val="00C255A2"/>
    <w:rsid w:val="00C256B3"/>
    <w:rsid w:val="00C26452"/>
    <w:rsid w:val="00C26A12"/>
    <w:rsid w:val="00C26BDA"/>
    <w:rsid w:val="00C277DC"/>
    <w:rsid w:val="00C27F81"/>
    <w:rsid w:val="00C27F89"/>
    <w:rsid w:val="00C304F4"/>
    <w:rsid w:val="00C30571"/>
    <w:rsid w:val="00C3111D"/>
    <w:rsid w:val="00C31568"/>
    <w:rsid w:val="00C324C2"/>
    <w:rsid w:val="00C32AA8"/>
    <w:rsid w:val="00C34B20"/>
    <w:rsid w:val="00C351CE"/>
    <w:rsid w:val="00C35578"/>
    <w:rsid w:val="00C3589B"/>
    <w:rsid w:val="00C35DF7"/>
    <w:rsid w:val="00C35E53"/>
    <w:rsid w:val="00C36493"/>
    <w:rsid w:val="00C36FF0"/>
    <w:rsid w:val="00C3704E"/>
    <w:rsid w:val="00C371A3"/>
    <w:rsid w:val="00C37459"/>
    <w:rsid w:val="00C378C2"/>
    <w:rsid w:val="00C40D42"/>
    <w:rsid w:val="00C40FCF"/>
    <w:rsid w:val="00C41209"/>
    <w:rsid w:val="00C412AD"/>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4792B"/>
    <w:rsid w:val="00C51D93"/>
    <w:rsid w:val="00C51DAB"/>
    <w:rsid w:val="00C51E28"/>
    <w:rsid w:val="00C52835"/>
    <w:rsid w:val="00C52C02"/>
    <w:rsid w:val="00C52F81"/>
    <w:rsid w:val="00C52FCE"/>
    <w:rsid w:val="00C531C7"/>
    <w:rsid w:val="00C5355C"/>
    <w:rsid w:val="00C538F6"/>
    <w:rsid w:val="00C53C2C"/>
    <w:rsid w:val="00C53FC6"/>
    <w:rsid w:val="00C55C45"/>
    <w:rsid w:val="00C56F60"/>
    <w:rsid w:val="00C572DD"/>
    <w:rsid w:val="00C579FB"/>
    <w:rsid w:val="00C57E0E"/>
    <w:rsid w:val="00C602A2"/>
    <w:rsid w:val="00C60EDC"/>
    <w:rsid w:val="00C611B8"/>
    <w:rsid w:val="00C615A1"/>
    <w:rsid w:val="00C61617"/>
    <w:rsid w:val="00C61741"/>
    <w:rsid w:val="00C61955"/>
    <w:rsid w:val="00C61A61"/>
    <w:rsid w:val="00C62689"/>
    <w:rsid w:val="00C62B86"/>
    <w:rsid w:val="00C62C03"/>
    <w:rsid w:val="00C62D5E"/>
    <w:rsid w:val="00C62F5D"/>
    <w:rsid w:val="00C6353C"/>
    <w:rsid w:val="00C6362E"/>
    <w:rsid w:val="00C63E46"/>
    <w:rsid w:val="00C6400F"/>
    <w:rsid w:val="00C642FD"/>
    <w:rsid w:val="00C644D7"/>
    <w:rsid w:val="00C64548"/>
    <w:rsid w:val="00C64F88"/>
    <w:rsid w:val="00C65CEC"/>
    <w:rsid w:val="00C6685B"/>
    <w:rsid w:val="00C66FCD"/>
    <w:rsid w:val="00C672EC"/>
    <w:rsid w:val="00C67746"/>
    <w:rsid w:val="00C700C7"/>
    <w:rsid w:val="00C7051E"/>
    <w:rsid w:val="00C70C65"/>
    <w:rsid w:val="00C70D8E"/>
    <w:rsid w:val="00C710A7"/>
    <w:rsid w:val="00C7186F"/>
    <w:rsid w:val="00C71D44"/>
    <w:rsid w:val="00C72000"/>
    <w:rsid w:val="00C73062"/>
    <w:rsid w:val="00C730C5"/>
    <w:rsid w:val="00C73B5E"/>
    <w:rsid w:val="00C73C3B"/>
    <w:rsid w:val="00C74488"/>
    <w:rsid w:val="00C74FB8"/>
    <w:rsid w:val="00C75360"/>
    <w:rsid w:val="00C75A31"/>
    <w:rsid w:val="00C75A3E"/>
    <w:rsid w:val="00C75CF5"/>
    <w:rsid w:val="00C76203"/>
    <w:rsid w:val="00C7662E"/>
    <w:rsid w:val="00C76955"/>
    <w:rsid w:val="00C76ECF"/>
    <w:rsid w:val="00C76F66"/>
    <w:rsid w:val="00C773E3"/>
    <w:rsid w:val="00C77BC0"/>
    <w:rsid w:val="00C77EFF"/>
    <w:rsid w:val="00C80093"/>
    <w:rsid w:val="00C800D9"/>
    <w:rsid w:val="00C808B1"/>
    <w:rsid w:val="00C80A49"/>
    <w:rsid w:val="00C80C35"/>
    <w:rsid w:val="00C80E79"/>
    <w:rsid w:val="00C82046"/>
    <w:rsid w:val="00C827CE"/>
    <w:rsid w:val="00C82A3A"/>
    <w:rsid w:val="00C82F52"/>
    <w:rsid w:val="00C83223"/>
    <w:rsid w:val="00C83B78"/>
    <w:rsid w:val="00C84D56"/>
    <w:rsid w:val="00C8511B"/>
    <w:rsid w:val="00C86259"/>
    <w:rsid w:val="00C87AA2"/>
    <w:rsid w:val="00C9018B"/>
    <w:rsid w:val="00C90213"/>
    <w:rsid w:val="00C902D5"/>
    <w:rsid w:val="00C905B5"/>
    <w:rsid w:val="00C9127E"/>
    <w:rsid w:val="00C91526"/>
    <w:rsid w:val="00C91E49"/>
    <w:rsid w:val="00C9257F"/>
    <w:rsid w:val="00C92961"/>
    <w:rsid w:val="00C92B12"/>
    <w:rsid w:val="00C92F12"/>
    <w:rsid w:val="00C93092"/>
    <w:rsid w:val="00C93BFA"/>
    <w:rsid w:val="00C9469F"/>
    <w:rsid w:val="00C9495D"/>
    <w:rsid w:val="00C94C5E"/>
    <w:rsid w:val="00C94E90"/>
    <w:rsid w:val="00C95097"/>
    <w:rsid w:val="00C9520A"/>
    <w:rsid w:val="00C95312"/>
    <w:rsid w:val="00C954E4"/>
    <w:rsid w:val="00C95A65"/>
    <w:rsid w:val="00C96E02"/>
    <w:rsid w:val="00C97396"/>
    <w:rsid w:val="00C97537"/>
    <w:rsid w:val="00C977DA"/>
    <w:rsid w:val="00C978A8"/>
    <w:rsid w:val="00C97BDD"/>
    <w:rsid w:val="00C97DA8"/>
    <w:rsid w:val="00CA0216"/>
    <w:rsid w:val="00CA0B64"/>
    <w:rsid w:val="00CA0CEB"/>
    <w:rsid w:val="00CA2EED"/>
    <w:rsid w:val="00CA34AB"/>
    <w:rsid w:val="00CA3928"/>
    <w:rsid w:val="00CA3F87"/>
    <w:rsid w:val="00CA4145"/>
    <w:rsid w:val="00CA507F"/>
    <w:rsid w:val="00CA5134"/>
    <w:rsid w:val="00CA52F2"/>
    <w:rsid w:val="00CA5495"/>
    <w:rsid w:val="00CA58BA"/>
    <w:rsid w:val="00CA5DBB"/>
    <w:rsid w:val="00CA618C"/>
    <w:rsid w:val="00CA6713"/>
    <w:rsid w:val="00CA68C8"/>
    <w:rsid w:val="00CA717C"/>
    <w:rsid w:val="00CA7965"/>
    <w:rsid w:val="00CA7C0B"/>
    <w:rsid w:val="00CA7FD1"/>
    <w:rsid w:val="00CB071D"/>
    <w:rsid w:val="00CB0771"/>
    <w:rsid w:val="00CB08B2"/>
    <w:rsid w:val="00CB0A40"/>
    <w:rsid w:val="00CB14FE"/>
    <w:rsid w:val="00CB20B1"/>
    <w:rsid w:val="00CB2490"/>
    <w:rsid w:val="00CB290D"/>
    <w:rsid w:val="00CB30F5"/>
    <w:rsid w:val="00CB3291"/>
    <w:rsid w:val="00CB36DA"/>
    <w:rsid w:val="00CB3868"/>
    <w:rsid w:val="00CB3A09"/>
    <w:rsid w:val="00CB3BBF"/>
    <w:rsid w:val="00CB3BF6"/>
    <w:rsid w:val="00CB3CC0"/>
    <w:rsid w:val="00CB3ED7"/>
    <w:rsid w:val="00CB3F0F"/>
    <w:rsid w:val="00CB4370"/>
    <w:rsid w:val="00CB4677"/>
    <w:rsid w:val="00CB4E54"/>
    <w:rsid w:val="00CB5E37"/>
    <w:rsid w:val="00CB699C"/>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2E0"/>
    <w:rsid w:val="00CD0712"/>
    <w:rsid w:val="00CD0FB1"/>
    <w:rsid w:val="00CD1376"/>
    <w:rsid w:val="00CD18B9"/>
    <w:rsid w:val="00CD1B8A"/>
    <w:rsid w:val="00CD20ED"/>
    <w:rsid w:val="00CD2DBF"/>
    <w:rsid w:val="00CD3030"/>
    <w:rsid w:val="00CD3435"/>
    <w:rsid w:val="00CD362F"/>
    <w:rsid w:val="00CD37D5"/>
    <w:rsid w:val="00CD390A"/>
    <w:rsid w:val="00CD3C47"/>
    <w:rsid w:val="00CD44D1"/>
    <w:rsid w:val="00CD4560"/>
    <w:rsid w:val="00CD457B"/>
    <w:rsid w:val="00CD485E"/>
    <w:rsid w:val="00CD4B4A"/>
    <w:rsid w:val="00CD4D97"/>
    <w:rsid w:val="00CD50FD"/>
    <w:rsid w:val="00CD5B47"/>
    <w:rsid w:val="00CD610A"/>
    <w:rsid w:val="00CD673A"/>
    <w:rsid w:val="00CD6AAD"/>
    <w:rsid w:val="00CD6CA4"/>
    <w:rsid w:val="00CD72FC"/>
    <w:rsid w:val="00CD7556"/>
    <w:rsid w:val="00CD7760"/>
    <w:rsid w:val="00CD7EEF"/>
    <w:rsid w:val="00CE1731"/>
    <w:rsid w:val="00CE1860"/>
    <w:rsid w:val="00CE2EB1"/>
    <w:rsid w:val="00CE4110"/>
    <w:rsid w:val="00CE4489"/>
    <w:rsid w:val="00CE475A"/>
    <w:rsid w:val="00CE4C11"/>
    <w:rsid w:val="00CE572A"/>
    <w:rsid w:val="00CE5B47"/>
    <w:rsid w:val="00CE629F"/>
    <w:rsid w:val="00CE6F81"/>
    <w:rsid w:val="00CE7221"/>
    <w:rsid w:val="00CE7490"/>
    <w:rsid w:val="00CE7AB5"/>
    <w:rsid w:val="00CF0691"/>
    <w:rsid w:val="00CF0AA3"/>
    <w:rsid w:val="00CF1A10"/>
    <w:rsid w:val="00CF217E"/>
    <w:rsid w:val="00CF2216"/>
    <w:rsid w:val="00CF2FDA"/>
    <w:rsid w:val="00CF3029"/>
    <w:rsid w:val="00CF34FC"/>
    <w:rsid w:val="00CF359B"/>
    <w:rsid w:val="00CF3A7A"/>
    <w:rsid w:val="00CF4218"/>
    <w:rsid w:val="00CF427A"/>
    <w:rsid w:val="00CF45A1"/>
    <w:rsid w:val="00CF4A59"/>
    <w:rsid w:val="00CF5086"/>
    <w:rsid w:val="00CF5126"/>
    <w:rsid w:val="00CF58FB"/>
    <w:rsid w:val="00CF5C20"/>
    <w:rsid w:val="00CF5CE9"/>
    <w:rsid w:val="00CF5E03"/>
    <w:rsid w:val="00CF6AFE"/>
    <w:rsid w:val="00CF6F8A"/>
    <w:rsid w:val="00CF7058"/>
    <w:rsid w:val="00CF7412"/>
    <w:rsid w:val="00CF77B5"/>
    <w:rsid w:val="00CF77BD"/>
    <w:rsid w:val="00D004FB"/>
    <w:rsid w:val="00D00743"/>
    <w:rsid w:val="00D01776"/>
    <w:rsid w:val="00D03312"/>
    <w:rsid w:val="00D0355B"/>
    <w:rsid w:val="00D03788"/>
    <w:rsid w:val="00D03F50"/>
    <w:rsid w:val="00D041E7"/>
    <w:rsid w:val="00D0424C"/>
    <w:rsid w:val="00D04F37"/>
    <w:rsid w:val="00D054D7"/>
    <w:rsid w:val="00D05BFD"/>
    <w:rsid w:val="00D05D29"/>
    <w:rsid w:val="00D060A5"/>
    <w:rsid w:val="00D06BCE"/>
    <w:rsid w:val="00D06E76"/>
    <w:rsid w:val="00D070E6"/>
    <w:rsid w:val="00D0746B"/>
    <w:rsid w:val="00D07908"/>
    <w:rsid w:val="00D10573"/>
    <w:rsid w:val="00D106E6"/>
    <w:rsid w:val="00D10EA5"/>
    <w:rsid w:val="00D1107E"/>
    <w:rsid w:val="00D11303"/>
    <w:rsid w:val="00D11341"/>
    <w:rsid w:val="00D12F90"/>
    <w:rsid w:val="00D1385C"/>
    <w:rsid w:val="00D13872"/>
    <w:rsid w:val="00D14631"/>
    <w:rsid w:val="00D1537A"/>
    <w:rsid w:val="00D15DC8"/>
    <w:rsid w:val="00D161D7"/>
    <w:rsid w:val="00D1656B"/>
    <w:rsid w:val="00D16753"/>
    <w:rsid w:val="00D16E2F"/>
    <w:rsid w:val="00D1741D"/>
    <w:rsid w:val="00D17C37"/>
    <w:rsid w:val="00D17E90"/>
    <w:rsid w:val="00D2011F"/>
    <w:rsid w:val="00D207B2"/>
    <w:rsid w:val="00D20C30"/>
    <w:rsid w:val="00D21989"/>
    <w:rsid w:val="00D21C0A"/>
    <w:rsid w:val="00D22955"/>
    <w:rsid w:val="00D22A16"/>
    <w:rsid w:val="00D22A7F"/>
    <w:rsid w:val="00D23052"/>
    <w:rsid w:val="00D2496D"/>
    <w:rsid w:val="00D24BD6"/>
    <w:rsid w:val="00D24FAA"/>
    <w:rsid w:val="00D24FCC"/>
    <w:rsid w:val="00D2557A"/>
    <w:rsid w:val="00D26C7A"/>
    <w:rsid w:val="00D26E59"/>
    <w:rsid w:val="00D26F1B"/>
    <w:rsid w:val="00D27567"/>
    <w:rsid w:val="00D27D49"/>
    <w:rsid w:val="00D307D0"/>
    <w:rsid w:val="00D313EC"/>
    <w:rsid w:val="00D31BBE"/>
    <w:rsid w:val="00D31EDD"/>
    <w:rsid w:val="00D31F85"/>
    <w:rsid w:val="00D324D5"/>
    <w:rsid w:val="00D32573"/>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37FB1"/>
    <w:rsid w:val="00D4011B"/>
    <w:rsid w:val="00D40F35"/>
    <w:rsid w:val="00D4165C"/>
    <w:rsid w:val="00D42890"/>
    <w:rsid w:val="00D43226"/>
    <w:rsid w:val="00D43281"/>
    <w:rsid w:val="00D43BEA"/>
    <w:rsid w:val="00D43D3E"/>
    <w:rsid w:val="00D43E7A"/>
    <w:rsid w:val="00D45122"/>
    <w:rsid w:val="00D456E4"/>
    <w:rsid w:val="00D45742"/>
    <w:rsid w:val="00D458C5"/>
    <w:rsid w:val="00D45C03"/>
    <w:rsid w:val="00D46711"/>
    <w:rsid w:val="00D46CA6"/>
    <w:rsid w:val="00D4788D"/>
    <w:rsid w:val="00D5096B"/>
    <w:rsid w:val="00D509DE"/>
    <w:rsid w:val="00D5132B"/>
    <w:rsid w:val="00D51B24"/>
    <w:rsid w:val="00D51F8A"/>
    <w:rsid w:val="00D51FE8"/>
    <w:rsid w:val="00D52108"/>
    <w:rsid w:val="00D5264C"/>
    <w:rsid w:val="00D52976"/>
    <w:rsid w:val="00D52C32"/>
    <w:rsid w:val="00D5350D"/>
    <w:rsid w:val="00D53758"/>
    <w:rsid w:val="00D53BAC"/>
    <w:rsid w:val="00D53BCD"/>
    <w:rsid w:val="00D53D90"/>
    <w:rsid w:val="00D5427F"/>
    <w:rsid w:val="00D5541F"/>
    <w:rsid w:val="00D55C98"/>
    <w:rsid w:val="00D563C3"/>
    <w:rsid w:val="00D565ED"/>
    <w:rsid w:val="00D56C7A"/>
    <w:rsid w:val="00D56D21"/>
    <w:rsid w:val="00D56F05"/>
    <w:rsid w:val="00D570AD"/>
    <w:rsid w:val="00D57620"/>
    <w:rsid w:val="00D57803"/>
    <w:rsid w:val="00D57FB7"/>
    <w:rsid w:val="00D607C1"/>
    <w:rsid w:val="00D60B93"/>
    <w:rsid w:val="00D6150B"/>
    <w:rsid w:val="00D617DB"/>
    <w:rsid w:val="00D6189A"/>
    <w:rsid w:val="00D61EBC"/>
    <w:rsid w:val="00D623F3"/>
    <w:rsid w:val="00D629F9"/>
    <w:rsid w:val="00D62F4D"/>
    <w:rsid w:val="00D631EA"/>
    <w:rsid w:val="00D63270"/>
    <w:rsid w:val="00D63473"/>
    <w:rsid w:val="00D63728"/>
    <w:rsid w:val="00D6377F"/>
    <w:rsid w:val="00D63BD0"/>
    <w:rsid w:val="00D63BED"/>
    <w:rsid w:val="00D651E7"/>
    <w:rsid w:val="00D65831"/>
    <w:rsid w:val="00D65B20"/>
    <w:rsid w:val="00D65E38"/>
    <w:rsid w:val="00D665BC"/>
    <w:rsid w:val="00D66EAB"/>
    <w:rsid w:val="00D6755B"/>
    <w:rsid w:val="00D67742"/>
    <w:rsid w:val="00D67A34"/>
    <w:rsid w:val="00D67EFF"/>
    <w:rsid w:val="00D705DF"/>
    <w:rsid w:val="00D70983"/>
    <w:rsid w:val="00D71EAC"/>
    <w:rsid w:val="00D72503"/>
    <w:rsid w:val="00D7259E"/>
    <w:rsid w:val="00D7285F"/>
    <w:rsid w:val="00D73F48"/>
    <w:rsid w:val="00D7405F"/>
    <w:rsid w:val="00D76410"/>
    <w:rsid w:val="00D765D0"/>
    <w:rsid w:val="00D76923"/>
    <w:rsid w:val="00D76AC8"/>
    <w:rsid w:val="00D76C4E"/>
    <w:rsid w:val="00D76FF2"/>
    <w:rsid w:val="00D77928"/>
    <w:rsid w:val="00D77FF8"/>
    <w:rsid w:val="00D8016D"/>
    <w:rsid w:val="00D80F18"/>
    <w:rsid w:val="00D8106C"/>
    <w:rsid w:val="00D81753"/>
    <w:rsid w:val="00D82799"/>
    <w:rsid w:val="00D829F5"/>
    <w:rsid w:val="00D82CA9"/>
    <w:rsid w:val="00D83395"/>
    <w:rsid w:val="00D83506"/>
    <w:rsid w:val="00D836FA"/>
    <w:rsid w:val="00D83809"/>
    <w:rsid w:val="00D83FB6"/>
    <w:rsid w:val="00D849D0"/>
    <w:rsid w:val="00D850AB"/>
    <w:rsid w:val="00D8525F"/>
    <w:rsid w:val="00D854DB"/>
    <w:rsid w:val="00D8581E"/>
    <w:rsid w:val="00D85825"/>
    <w:rsid w:val="00D85AC7"/>
    <w:rsid w:val="00D86E7F"/>
    <w:rsid w:val="00D87198"/>
    <w:rsid w:val="00D87634"/>
    <w:rsid w:val="00D87829"/>
    <w:rsid w:val="00D87D79"/>
    <w:rsid w:val="00D9037B"/>
    <w:rsid w:val="00D9188E"/>
    <w:rsid w:val="00D926B2"/>
    <w:rsid w:val="00D92AF5"/>
    <w:rsid w:val="00D9337F"/>
    <w:rsid w:val="00D94458"/>
    <w:rsid w:val="00D95160"/>
    <w:rsid w:val="00D95AC6"/>
    <w:rsid w:val="00D95E88"/>
    <w:rsid w:val="00D95EFF"/>
    <w:rsid w:val="00D9651E"/>
    <w:rsid w:val="00D97702"/>
    <w:rsid w:val="00D9779B"/>
    <w:rsid w:val="00D97E05"/>
    <w:rsid w:val="00D97EAF"/>
    <w:rsid w:val="00DA036C"/>
    <w:rsid w:val="00DA0562"/>
    <w:rsid w:val="00DA0DA3"/>
    <w:rsid w:val="00DA0EEF"/>
    <w:rsid w:val="00DA0F90"/>
    <w:rsid w:val="00DA149C"/>
    <w:rsid w:val="00DA1DC0"/>
    <w:rsid w:val="00DA36E7"/>
    <w:rsid w:val="00DA4645"/>
    <w:rsid w:val="00DA49F9"/>
    <w:rsid w:val="00DA50A0"/>
    <w:rsid w:val="00DA57E8"/>
    <w:rsid w:val="00DA5E62"/>
    <w:rsid w:val="00DA7599"/>
    <w:rsid w:val="00DA7749"/>
    <w:rsid w:val="00DA780A"/>
    <w:rsid w:val="00DA78C6"/>
    <w:rsid w:val="00DA7C7C"/>
    <w:rsid w:val="00DB0EA4"/>
    <w:rsid w:val="00DB0EED"/>
    <w:rsid w:val="00DB1B8F"/>
    <w:rsid w:val="00DB2517"/>
    <w:rsid w:val="00DB2CAD"/>
    <w:rsid w:val="00DB2DE0"/>
    <w:rsid w:val="00DB3751"/>
    <w:rsid w:val="00DB3CE2"/>
    <w:rsid w:val="00DB3DD7"/>
    <w:rsid w:val="00DB46B3"/>
    <w:rsid w:val="00DB48D0"/>
    <w:rsid w:val="00DB496B"/>
    <w:rsid w:val="00DB49A2"/>
    <w:rsid w:val="00DB6026"/>
    <w:rsid w:val="00DB6893"/>
    <w:rsid w:val="00DB6958"/>
    <w:rsid w:val="00DB7670"/>
    <w:rsid w:val="00DB771C"/>
    <w:rsid w:val="00DB7BFE"/>
    <w:rsid w:val="00DB7C5F"/>
    <w:rsid w:val="00DC016A"/>
    <w:rsid w:val="00DC05D6"/>
    <w:rsid w:val="00DC0C32"/>
    <w:rsid w:val="00DC0C9B"/>
    <w:rsid w:val="00DC1805"/>
    <w:rsid w:val="00DC1DE2"/>
    <w:rsid w:val="00DC2860"/>
    <w:rsid w:val="00DC3559"/>
    <w:rsid w:val="00DC3FB7"/>
    <w:rsid w:val="00DC434C"/>
    <w:rsid w:val="00DC49B6"/>
    <w:rsid w:val="00DC4EE1"/>
    <w:rsid w:val="00DC51A1"/>
    <w:rsid w:val="00DC5240"/>
    <w:rsid w:val="00DC543A"/>
    <w:rsid w:val="00DC6CDD"/>
    <w:rsid w:val="00DC7304"/>
    <w:rsid w:val="00DD00C1"/>
    <w:rsid w:val="00DD038D"/>
    <w:rsid w:val="00DD0429"/>
    <w:rsid w:val="00DD0752"/>
    <w:rsid w:val="00DD0935"/>
    <w:rsid w:val="00DD0B31"/>
    <w:rsid w:val="00DD11A3"/>
    <w:rsid w:val="00DD11C5"/>
    <w:rsid w:val="00DD1800"/>
    <w:rsid w:val="00DD2A4D"/>
    <w:rsid w:val="00DD34B6"/>
    <w:rsid w:val="00DD35E5"/>
    <w:rsid w:val="00DD3BE9"/>
    <w:rsid w:val="00DD3C01"/>
    <w:rsid w:val="00DD4AAD"/>
    <w:rsid w:val="00DD5CCF"/>
    <w:rsid w:val="00DD5DFA"/>
    <w:rsid w:val="00DD6765"/>
    <w:rsid w:val="00DD6EF1"/>
    <w:rsid w:val="00DD781F"/>
    <w:rsid w:val="00DD7FEC"/>
    <w:rsid w:val="00DE035F"/>
    <w:rsid w:val="00DE055D"/>
    <w:rsid w:val="00DE0877"/>
    <w:rsid w:val="00DE14AC"/>
    <w:rsid w:val="00DE1AF1"/>
    <w:rsid w:val="00DE1BC9"/>
    <w:rsid w:val="00DE1EC4"/>
    <w:rsid w:val="00DE319A"/>
    <w:rsid w:val="00DE33F3"/>
    <w:rsid w:val="00DE37E0"/>
    <w:rsid w:val="00DE3B58"/>
    <w:rsid w:val="00DE43DF"/>
    <w:rsid w:val="00DE49D0"/>
    <w:rsid w:val="00DE4D1F"/>
    <w:rsid w:val="00DE6777"/>
    <w:rsid w:val="00DE6B13"/>
    <w:rsid w:val="00DE76B9"/>
    <w:rsid w:val="00DE7C5B"/>
    <w:rsid w:val="00DF0116"/>
    <w:rsid w:val="00DF0811"/>
    <w:rsid w:val="00DF1457"/>
    <w:rsid w:val="00DF14C9"/>
    <w:rsid w:val="00DF2649"/>
    <w:rsid w:val="00DF2A15"/>
    <w:rsid w:val="00DF3AB7"/>
    <w:rsid w:val="00DF3E54"/>
    <w:rsid w:val="00DF40AF"/>
    <w:rsid w:val="00DF4CBD"/>
    <w:rsid w:val="00DF50DC"/>
    <w:rsid w:val="00DF515A"/>
    <w:rsid w:val="00DF5236"/>
    <w:rsid w:val="00DF52BE"/>
    <w:rsid w:val="00DF52E2"/>
    <w:rsid w:val="00DF558F"/>
    <w:rsid w:val="00DF5610"/>
    <w:rsid w:val="00DF562E"/>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67E"/>
    <w:rsid w:val="00E05860"/>
    <w:rsid w:val="00E05D90"/>
    <w:rsid w:val="00E06AE4"/>
    <w:rsid w:val="00E0724C"/>
    <w:rsid w:val="00E07636"/>
    <w:rsid w:val="00E0785A"/>
    <w:rsid w:val="00E07F6B"/>
    <w:rsid w:val="00E10C04"/>
    <w:rsid w:val="00E10D13"/>
    <w:rsid w:val="00E1190F"/>
    <w:rsid w:val="00E11CF3"/>
    <w:rsid w:val="00E11CF6"/>
    <w:rsid w:val="00E11F57"/>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1760F"/>
    <w:rsid w:val="00E20C55"/>
    <w:rsid w:val="00E210D4"/>
    <w:rsid w:val="00E213B8"/>
    <w:rsid w:val="00E21913"/>
    <w:rsid w:val="00E21AFD"/>
    <w:rsid w:val="00E220E8"/>
    <w:rsid w:val="00E22984"/>
    <w:rsid w:val="00E234CE"/>
    <w:rsid w:val="00E24BE7"/>
    <w:rsid w:val="00E26444"/>
    <w:rsid w:val="00E265D1"/>
    <w:rsid w:val="00E26A8B"/>
    <w:rsid w:val="00E26F19"/>
    <w:rsid w:val="00E2730F"/>
    <w:rsid w:val="00E27571"/>
    <w:rsid w:val="00E278E0"/>
    <w:rsid w:val="00E30414"/>
    <w:rsid w:val="00E304B7"/>
    <w:rsid w:val="00E3091E"/>
    <w:rsid w:val="00E316A0"/>
    <w:rsid w:val="00E318C8"/>
    <w:rsid w:val="00E32777"/>
    <w:rsid w:val="00E333F5"/>
    <w:rsid w:val="00E33868"/>
    <w:rsid w:val="00E34239"/>
    <w:rsid w:val="00E347EA"/>
    <w:rsid w:val="00E34CE9"/>
    <w:rsid w:val="00E3598E"/>
    <w:rsid w:val="00E35A78"/>
    <w:rsid w:val="00E35E14"/>
    <w:rsid w:val="00E35E7F"/>
    <w:rsid w:val="00E3602D"/>
    <w:rsid w:val="00E3618A"/>
    <w:rsid w:val="00E368BE"/>
    <w:rsid w:val="00E36E39"/>
    <w:rsid w:val="00E3725A"/>
    <w:rsid w:val="00E37297"/>
    <w:rsid w:val="00E372A5"/>
    <w:rsid w:val="00E377A7"/>
    <w:rsid w:val="00E37B9F"/>
    <w:rsid w:val="00E37E8D"/>
    <w:rsid w:val="00E37F13"/>
    <w:rsid w:val="00E37FFD"/>
    <w:rsid w:val="00E412FE"/>
    <w:rsid w:val="00E42239"/>
    <w:rsid w:val="00E4379A"/>
    <w:rsid w:val="00E43FF3"/>
    <w:rsid w:val="00E44B78"/>
    <w:rsid w:val="00E44E82"/>
    <w:rsid w:val="00E45196"/>
    <w:rsid w:val="00E45216"/>
    <w:rsid w:val="00E4549B"/>
    <w:rsid w:val="00E454BB"/>
    <w:rsid w:val="00E4583D"/>
    <w:rsid w:val="00E45EBB"/>
    <w:rsid w:val="00E4639E"/>
    <w:rsid w:val="00E471E3"/>
    <w:rsid w:val="00E47205"/>
    <w:rsid w:val="00E4726A"/>
    <w:rsid w:val="00E47750"/>
    <w:rsid w:val="00E477C9"/>
    <w:rsid w:val="00E47DCD"/>
    <w:rsid w:val="00E47F93"/>
    <w:rsid w:val="00E500F7"/>
    <w:rsid w:val="00E5043C"/>
    <w:rsid w:val="00E508E8"/>
    <w:rsid w:val="00E51097"/>
    <w:rsid w:val="00E51A6B"/>
    <w:rsid w:val="00E51EA4"/>
    <w:rsid w:val="00E52D9F"/>
    <w:rsid w:val="00E53022"/>
    <w:rsid w:val="00E5337B"/>
    <w:rsid w:val="00E53F0E"/>
    <w:rsid w:val="00E54023"/>
    <w:rsid w:val="00E542B8"/>
    <w:rsid w:val="00E54DB0"/>
    <w:rsid w:val="00E55167"/>
    <w:rsid w:val="00E55BA9"/>
    <w:rsid w:val="00E55F49"/>
    <w:rsid w:val="00E55FAF"/>
    <w:rsid w:val="00E5609F"/>
    <w:rsid w:val="00E563A1"/>
    <w:rsid w:val="00E56E0F"/>
    <w:rsid w:val="00E56FA3"/>
    <w:rsid w:val="00E57336"/>
    <w:rsid w:val="00E575EF"/>
    <w:rsid w:val="00E602B5"/>
    <w:rsid w:val="00E60F26"/>
    <w:rsid w:val="00E62F41"/>
    <w:rsid w:val="00E62F54"/>
    <w:rsid w:val="00E63266"/>
    <w:rsid w:val="00E63278"/>
    <w:rsid w:val="00E634B6"/>
    <w:rsid w:val="00E63AA8"/>
    <w:rsid w:val="00E65251"/>
    <w:rsid w:val="00E65975"/>
    <w:rsid w:val="00E662C3"/>
    <w:rsid w:val="00E66B20"/>
    <w:rsid w:val="00E66D01"/>
    <w:rsid w:val="00E67069"/>
    <w:rsid w:val="00E6746A"/>
    <w:rsid w:val="00E676C2"/>
    <w:rsid w:val="00E67CA7"/>
    <w:rsid w:val="00E702CE"/>
    <w:rsid w:val="00E70D31"/>
    <w:rsid w:val="00E71C8B"/>
    <w:rsid w:val="00E71E10"/>
    <w:rsid w:val="00E7202E"/>
    <w:rsid w:val="00E73105"/>
    <w:rsid w:val="00E7326D"/>
    <w:rsid w:val="00E73CEB"/>
    <w:rsid w:val="00E7494A"/>
    <w:rsid w:val="00E75007"/>
    <w:rsid w:val="00E7568C"/>
    <w:rsid w:val="00E756CD"/>
    <w:rsid w:val="00E756D4"/>
    <w:rsid w:val="00E76B09"/>
    <w:rsid w:val="00E77046"/>
    <w:rsid w:val="00E779E6"/>
    <w:rsid w:val="00E77E98"/>
    <w:rsid w:val="00E80622"/>
    <w:rsid w:val="00E8071D"/>
    <w:rsid w:val="00E812D9"/>
    <w:rsid w:val="00E816AE"/>
    <w:rsid w:val="00E81BDD"/>
    <w:rsid w:val="00E81D44"/>
    <w:rsid w:val="00E81E13"/>
    <w:rsid w:val="00E828C5"/>
    <w:rsid w:val="00E8321B"/>
    <w:rsid w:val="00E8362D"/>
    <w:rsid w:val="00E83BAA"/>
    <w:rsid w:val="00E83DBD"/>
    <w:rsid w:val="00E83EFA"/>
    <w:rsid w:val="00E850B9"/>
    <w:rsid w:val="00E85983"/>
    <w:rsid w:val="00E85A5C"/>
    <w:rsid w:val="00E86165"/>
    <w:rsid w:val="00E874EE"/>
    <w:rsid w:val="00E879FA"/>
    <w:rsid w:val="00E90835"/>
    <w:rsid w:val="00E90910"/>
    <w:rsid w:val="00E90B9F"/>
    <w:rsid w:val="00E91560"/>
    <w:rsid w:val="00E9199F"/>
    <w:rsid w:val="00E921F3"/>
    <w:rsid w:val="00E92376"/>
    <w:rsid w:val="00E92823"/>
    <w:rsid w:val="00E9322B"/>
    <w:rsid w:val="00E94E54"/>
    <w:rsid w:val="00E952F3"/>
    <w:rsid w:val="00E9561A"/>
    <w:rsid w:val="00E959CF"/>
    <w:rsid w:val="00E95C91"/>
    <w:rsid w:val="00E95D52"/>
    <w:rsid w:val="00E96658"/>
    <w:rsid w:val="00E96F61"/>
    <w:rsid w:val="00E97214"/>
    <w:rsid w:val="00E972CC"/>
    <w:rsid w:val="00E9766D"/>
    <w:rsid w:val="00E979CE"/>
    <w:rsid w:val="00E97FC7"/>
    <w:rsid w:val="00EA0F54"/>
    <w:rsid w:val="00EA1288"/>
    <w:rsid w:val="00EA1C22"/>
    <w:rsid w:val="00EA262B"/>
    <w:rsid w:val="00EA298C"/>
    <w:rsid w:val="00EA2FCB"/>
    <w:rsid w:val="00EA30A6"/>
    <w:rsid w:val="00EA3398"/>
    <w:rsid w:val="00EA3729"/>
    <w:rsid w:val="00EA4BB9"/>
    <w:rsid w:val="00EA4BED"/>
    <w:rsid w:val="00EA55C7"/>
    <w:rsid w:val="00EA6209"/>
    <w:rsid w:val="00EA7309"/>
    <w:rsid w:val="00EA75AE"/>
    <w:rsid w:val="00EA7998"/>
    <w:rsid w:val="00EA7F16"/>
    <w:rsid w:val="00EB04A7"/>
    <w:rsid w:val="00EB04E4"/>
    <w:rsid w:val="00EB09BA"/>
    <w:rsid w:val="00EB0B19"/>
    <w:rsid w:val="00EB2BA0"/>
    <w:rsid w:val="00EB3E40"/>
    <w:rsid w:val="00EB49B4"/>
    <w:rsid w:val="00EB4BF6"/>
    <w:rsid w:val="00EB60FD"/>
    <w:rsid w:val="00EB7C34"/>
    <w:rsid w:val="00EC0E00"/>
    <w:rsid w:val="00EC1129"/>
    <w:rsid w:val="00EC15CB"/>
    <w:rsid w:val="00EC1754"/>
    <w:rsid w:val="00EC1DBE"/>
    <w:rsid w:val="00EC1E0A"/>
    <w:rsid w:val="00EC1FD7"/>
    <w:rsid w:val="00EC2D26"/>
    <w:rsid w:val="00EC2F8F"/>
    <w:rsid w:val="00EC4CD8"/>
    <w:rsid w:val="00EC5004"/>
    <w:rsid w:val="00EC5234"/>
    <w:rsid w:val="00EC587E"/>
    <w:rsid w:val="00EC58ED"/>
    <w:rsid w:val="00EC5CFA"/>
    <w:rsid w:val="00EC5D5C"/>
    <w:rsid w:val="00EC5DF0"/>
    <w:rsid w:val="00EC5FCC"/>
    <w:rsid w:val="00EC674B"/>
    <w:rsid w:val="00EC680C"/>
    <w:rsid w:val="00EC7314"/>
    <w:rsid w:val="00EC78F4"/>
    <w:rsid w:val="00EC7CC0"/>
    <w:rsid w:val="00EC7E43"/>
    <w:rsid w:val="00ED1505"/>
    <w:rsid w:val="00ED1D11"/>
    <w:rsid w:val="00ED23B0"/>
    <w:rsid w:val="00ED255A"/>
    <w:rsid w:val="00ED2FC2"/>
    <w:rsid w:val="00ED3782"/>
    <w:rsid w:val="00ED3EA5"/>
    <w:rsid w:val="00ED44C4"/>
    <w:rsid w:val="00ED4693"/>
    <w:rsid w:val="00ED494D"/>
    <w:rsid w:val="00ED4A9B"/>
    <w:rsid w:val="00ED4BF8"/>
    <w:rsid w:val="00ED4F32"/>
    <w:rsid w:val="00ED5054"/>
    <w:rsid w:val="00ED57DF"/>
    <w:rsid w:val="00ED61AA"/>
    <w:rsid w:val="00ED6942"/>
    <w:rsid w:val="00ED6967"/>
    <w:rsid w:val="00ED7621"/>
    <w:rsid w:val="00ED7C07"/>
    <w:rsid w:val="00ED7CDD"/>
    <w:rsid w:val="00EE052B"/>
    <w:rsid w:val="00EE18DD"/>
    <w:rsid w:val="00EE1C38"/>
    <w:rsid w:val="00EE1ECE"/>
    <w:rsid w:val="00EE2275"/>
    <w:rsid w:val="00EE228B"/>
    <w:rsid w:val="00EE3D24"/>
    <w:rsid w:val="00EE40E0"/>
    <w:rsid w:val="00EE4D6B"/>
    <w:rsid w:val="00EE4F53"/>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37BC"/>
    <w:rsid w:val="00EF3985"/>
    <w:rsid w:val="00EF3A61"/>
    <w:rsid w:val="00EF465E"/>
    <w:rsid w:val="00EF4755"/>
    <w:rsid w:val="00EF4AF5"/>
    <w:rsid w:val="00EF4C35"/>
    <w:rsid w:val="00EF4CA2"/>
    <w:rsid w:val="00EF4D73"/>
    <w:rsid w:val="00EF4E83"/>
    <w:rsid w:val="00EF4EB3"/>
    <w:rsid w:val="00EF5E6B"/>
    <w:rsid w:val="00EF606E"/>
    <w:rsid w:val="00EF64E6"/>
    <w:rsid w:val="00EF64EE"/>
    <w:rsid w:val="00EF651E"/>
    <w:rsid w:val="00EF66BE"/>
    <w:rsid w:val="00EF747A"/>
    <w:rsid w:val="00F00423"/>
    <w:rsid w:val="00F0042C"/>
    <w:rsid w:val="00F00869"/>
    <w:rsid w:val="00F00CFB"/>
    <w:rsid w:val="00F01126"/>
    <w:rsid w:val="00F01705"/>
    <w:rsid w:val="00F01FF5"/>
    <w:rsid w:val="00F02219"/>
    <w:rsid w:val="00F023D3"/>
    <w:rsid w:val="00F02930"/>
    <w:rsid w:val="00F02A6E"/>
    <w:rsid w:val="00F02FD0"/>
    <w:rsid w:val="00F03051"/>
    <w:rsid w:val="00F0369C"/>
    <w:rsid w:val="00F0392A"/>
    <w:rsid w:val="00F03968"/>
    <w:rsid w:val="00F043D6"/>
    <w:rsid w:val="00F04A7A"/>
    <w:rsid w:val="00F073D6"/>
    <w:rsid w:val="00F07413"/>
    <w:rsid w:val="00F07B9E"/>
    <w:rsid w:val="00F10D95"/>
    <w:rsid w:val="00F111EE"/>
    <w:rsid w:val="00F11446"/>
    <w:rsid w:val="00F11A53"/>
    <w:rsid w:val="00F11AD2"/>
    <w:rsid w:val="00F12ADD"/>
    <w:rsid w:val="00F12E9E"/>
    <w:rsid w:val="00F13387"/>
    <w:rsid w:val="00F133B2"/>
    <w:rsid w:val="00F138D4"/>
    <w:rsid w:val="00F139E1"/>
    <w:rsid w:val="00F14087"/>
    <w:rsid w:val="00F14380"/>
    <w:rsid w:val="00F14586"/>
    <w:rsid w:val="00F146EC"/>
    <w:rsid w:val="00F15134"/>
    <w:rsid w:val="00F15A98"/>
    <w:rsid w:val="00F1652D"/>
    <w:rsid w:val="00F16956"/>
    <w:rsid w:val="00F169ED"/>
    <w:rsid w:val="00F1771F"/>
    <w:rsid w:val="00F179A5"/>
    <w:rsid w:val="00F17A25"/>
    <w:rsid w:val="00F17CB1"/>
    <w:rsid w:val="00F200C3"/>
    <w:rsid w:val="00F206FC"/>
    <w:rsid w:val="00F21669"/>
    <w:rsid w:val="00F21927"/>
    <w:rsid w:val="00F228D1"/>
    <w:rsid w:val="00F22BB5"/>
    <w:rsid w:val="00F22D0F"/>
    <w:rsid w:val="00F23013"/>
    <w:rsid w:val="00F23ACB"/>
    <w:rsid w:val="00F23E11"/>
    <w:rsid w:val="00F23E2A"/>
    <w:rsid w:val="00F23EC1"/>
    <w:rsid w:val="00F242AC"/>
    <w:rsid w:val="00F2435B"/>
    <w:rsid w:val="00F24526"/>
    <w:rsid w:val="00F24C3F"/>
    <w:rsid w:val="00F251BA"/>
    <w:rsid w:val="00F2624A"/>
    <w:rsid w:val="00F26748"/>
    <w:rsid w:val="00F2674F"/>
    <w:rsid w:val="00F26A3E"/>
    <w:rsid w:val="00F26D8B"/>
    <w:rsid w:val="00F30582"/>
    <w:rsid w:val="00F30865"/>
    <w:rsid w:val="00F31229"/>
    <w:rsid w:val="00F31BF6"/>
    <w:rsid w:val="00F326CA"/>
    <w:rsid w:val="00F32856"/>
    <w:rsid w:val="00F32A09"/>
    <w:rsid w:val="00F330CC"/>
    <w:rsid w:val="00F33642"/>
    <w:rsid w:val="00F33E40"/>
    <w:rsid w:val="00F340AC"/>
    <w:rsid w:val="00F3440B"/>
    <w:rsid w:val="00F34460"/>
    <w:rsid w:val="00F348A1"/>
    <w:rsid w:val="00F349C2"/>
    <w:rsid w:val="00F351DB"/>
    <w:rsid w:val="00F35E67"/>
    <w:rsid w:val="00F363B3"/>
    <w:rsid w:val="00F40B29"/>
    <w:rsid w:val="00F41DE6"/>
    <w:rsid w:val="00F4204E"/>
    <w:rsid w:val="00F42901"/>
    <w:rsid w:val="00F4352A"/>
    <w:rsid w:val="00F43A63"/>
    <w:rsid w:val="00F43DE1"/>
    <w:rsid w:val="00F43ECE"/>
    <w:rsid w:val="00F43FC1"/>
    <w:rsid w:val="00F44459"/>
    <w:rsid w:val="00F4449B"/>
    <w:rsid w:val="00F453C7"/>
    <w:rsid w:val="00F4565B"/>
    <w:rsid w:val="00F45AF4"/>
    <w:rsid w:val="00F4614D"/>
    <w:rsid w:val="00F46498"/>
    <w:rsid w:val="00F47375"/>
    <w:rsid w:val="00F474D6"/>
    <w:rsid w:val="00F50427"/>
    <w:rsid w:val="00F511AD"/>
    <w:rsid w:val="00F517DA"/>
    <w:rsid w:val="00F518C3"/>
    <w:rsid w:val="00F51D1B"/>
    <w:rsid w:val="00F526EE"/>
    <w:rsid w:val="00F52858"/>
    <w:rsid w:val="00F5324D"/>
    <w:rsid w:val="00F53E54"/>
    <w:rsid w:val="00F53FF6"/>
    <w:rsid w:val="00F54C9A"/>
    <w:rsid w:val="00F54E95"/>
    <w:rsid w:val="00F55BC8"/>
    <w:rsid w:val="00F55C89"/>
    <w:rsid w:val="00F56116"/>
    <w:rsid w:val="00F56709"/>
    <w:rsid w:val="00F57212"/>
    <w:rsid w:val="00F57BD5"/>
    <w:rsid w:val="00F61581"/>
    <w:rsid w:val="00F6189E"/>
    <w:rsid w:val="00F61BB8"/>
    <w:rsid w:val="00F620C3"/>
    <w:rsid w:val="00F62166"/>
    <w:rsid w:val="00F621BC"/>
    <w:rsid w:val="00F62B19"/>
    <w:rsid w:val="00F62FE5"/>
    <w:rsid w:val="00F630BC"/>
    <w:rsid w:val="00F637AD"/>
    <w:rsid w:val="00F63D9C"/>
    <w:rsid w:val="00F63E8A"/>
    <w:rsid w:val="00F65DCB"/>
    <w:rsid w:val="00F65FDD"/>
    <w:rsid w:val="00F66D7E"/>
    <w:rsid w:val="00F670E3"/>
    <w:rsid w:val="00F673D3"/>
    <w:rsid w:val="00F67614"/>
    <w:rsid w:val="00F67772"/>
    <w:rsid w:val="00F677C1"/>
    <w:rsid w:val="00F67B85"/>
    <w:rsid w:val="00F67CA6"/>
    <w:rsid w:val="00F67EDA"/>
    <w:rsid w:val="00F70090"/>
    <w:rsid w:val="00F70F45"/>
    <w:rsid w:val="00F717DC"/>
    <w:rsid w:val="00F7231D"/>
    <w:rsid w:val="00F726C0"/>
    <w:rsid w:val="00F72D9A"/>
    <w:rsid w:val="00F730E2"/>
    <w:rsid w:val="00F74832"/>
    <w:rsid w:val="00F74B1E"/>
    <w:rsid w:val="00F74C1D"/>
    <w:rsid w:val="00F74FA7"/>
    <w:rsid w:val="00F75B41"/>
    <w:rsid w:val="00F75BC8"/>
    <w:rsid w:val="00F75CF9"/>
    <w:rsid w:val="00F76504"/>
    <w:rsid w:val="00F7669F"/>
    <w:rsid w:val="00F776EF"/>
    <w:rsid w:val="00F77A35"/>
    <w:rsid w:val="00F809AC"/>
    <w:rsid w:val="00F809C5"/>
    <w:rsid w:val="00F80F52"/>
    <w:rsid w:val="00F815A6"/>
    <w:rsid w:val="00F818B7"/>
    <w:rsid w:val="00F81C01"/>
    <w:rsid w:val="00F81C7F"/>
    <w:rsid w:val="00F82051"/>
    <w:rsid w:val="00F82135"/>
    <w:rsid w:val="00F82315"/>
    <w:rsid w:val="00F823FE"/>
    <w:rsid w:val="00F825E4"/>
    <w:rsid w:val="00F82669"/>
    <w:rsid w:val="00F826A5"/>
    <w:rsid w:val="00F829DC"/>
    <w:rsid w:val="00F831B7"/>
    <w:rsid w:val="00F83C94"/>
    <w:rsid w:val="00F8490F"/>
    <w:rsid w:val="00F849FC"/>
    <w:rsid w:val="00F84AA7"/>
    <w:rsid w:val="00F84CB5"/>
    <w:rsid w:val="00F84D24"/>
    <w:rsid w:val="00F85CE8"/>
    <w:rsid w:val="00F86294"/>
    <w:rsid w:val="00F86295"/>
    <w:rsid w:val="00F8629E"/>
    <w:rsid w:val="00F86B33"/>
    <w:rsid w:val="00F873D6"/>
    <w:rsid w:val="00F87C55"/>
    <w:rsid w:val="00F90E38"/>
    <w:rsid w:val="00F910BC"/>
    <w:rsid w:val="00F91FC3"/>
    <w:rsid w:val="00F92395"/>
    <w:rsid w:val="00F923A5"/>
    <w:rsid w:val="00F9265F"/>
    <w:rsid w:val="00F93247"/>
    <w:rsid w:val="00F9333B"/>
    <w:rsid w:val="00F93468"/>
    <w:rsid w:val="00F93BB5"/>
    <w:rsid w:val="00F93D69"/>
    <w:rsid w:val="00F9404D"/>
    <w:rsid w:val="00F94583"/>
    <w:rsid w:val="00F94F07"/>
    <w:rsid w:val="00F95050"/>
    <w:rsid w:val="00F9589F"/>
    <w:rsid w:val="00F95D80"/>
    <w:rsid w:val="00F95DA3"/>
    <w:rsid w:val="00F95F56"/>
    <w:rsid w:val="00F9632D"/>
    <w:rsid w:val="00F964B5"/>
    <w:rsid w:val="00F96524"/>
    <w:rsid w:val="00F96A17"/>
    <w:rsid w:val="00F96E6B"/>
    <w:rsid w:val="00F975A1"/>
    <w:rsid w:val="00F97982"/>
    <w:rsid w:val="00F97FCE"/>
    <w:rsid w:val="00FA0BBA"/>
    <w:rsid w:val="00FA0F72"/>
    <w:rsid w:val="00FA10D7"/>
    <w:rsid w:val="00FA2CFF"/>
    <w:rsid w:val="00FA30E4"/>
    <w:rsid w:val="00FA316D"/>
    <w:rsid w:val="00FA37F1"/>
    <w:rsid w:val="00FA3FE9"/>
    <w:rsid w:val="00FA44F4"/>
    <w:rsid w:val="00FA45A8"/>
    <w:rsid w:val="00FA4ABD"/>
    <w:rsid w:val="00FA4BE8"/>
    <w:rsid w:val="00FA522E"/>
    <w:rsid w:val="00FA5889"/>
    <w:rsid w:val="00FA63BB"/>
    <w:rsid w:val="00FA6578"/>
    <w:rsid w:val="00FA6E1E"/>
    <w:rsid w:val="00FA7AE3"/>
    <w:rsid w:val="00FA7BA4"/>
    <w:rsid w:val="00FA7FE9"/>
    <w:rsid w:val="00FB022E"/>
    <w:rsid w:val="00FB03BA"/>
    <w:rsid w:val="00FB18CF"/>
    <w:rsid w:val="00FB21E7"/>
    <w:rsid w:val="00FB2C1B"/>
    <w:rsid w:val="00FB2C6F"/>
    <w:rsid w:val="00FB2E2C"/>
    <w:rsid w:val="00FB44CA"/>
    <w:rsid w:val="00FB4C8E"/>
    <w:rsid w:val="00FB513A"/>
    <w:rsid w:val="00FB5378"/>
    <w:rsid w:val="00FB5E65"/>
    <w:rsid w:val="00FB5FD0"/>
    <w:rsid w:val="00FB61D4"/>
    <w:rsid w:val="00FB717D"/>
    <w:rsid w:val="00FB7511"/>
    <w:rsid w:val="00FB7BD3"/>
    <w:rsid w:val="00FC00C2"/>
    <w:rsid w:val="00FC00EB"/>
    <w:rsid w:val="00FC017F"/>
    <w:rsid w:val="00FC0E3F"/>
    <w:rsid w:val="00FC1909"/>
    <w:rsid w:val="00FC1AE8"/>
    <w:rsid w:val="00FC2423"/>
    <w:rsid w:val="00FC2642"/>
    <w:rsid w:val="00FC3799"/>
    <w:rsid w:val="00FC3941"/>
    <w:rsid w:val="00FC3CA4"/>
    <w:rsid w:val="00FC487E"/>
    <w:rsid w:val="00FC48C2"/>
    <w:rsid w:val="00FC4E92"/>
    <w:rsid w:val="00FC5610"/>
    <w:rsid w:val="00FC59FE"/>
    <w:rsid w:val="00FC5AE7"/>
    <w:rsid w:val="00FC5C0B"/>
    <w:rsid w:val="00FC793A"/>
    <w:rsid w:val="00FC7D26"/>
    <w:rsid w:val="00FC7E39"/>
    <w:rsid w:val="00FD0750"/>
    <w:rsid w:val="00FD0CFA"/>
    <w:rsid w:val="00FD1465"/>
    <w:rsid w:val="00FD1C7A"/>
    <w:rsid w:val="00FD259E"/>
    <w:rsid w:val="00FD2A92"/>
    <w:rsid w:val="00FD2C55"/>
    <w:rsid w:val="00FD33FF"/>
    <w:rsid w:val="00FD3679"/>
    <w:rsid w:val="00FD3B81"/>
    <w:rsid w:val="00FD40B5"/>
    <w:rsid w:val="00FD4C1A"/>
    <w:rsid w:val="00FD4F96"/>
    <w:rsid w:val="00FD5266"/>
    <w:rsid w:val="00FD58B8"/>
    <w:rsid w:val="00FD6274"/>
    <w:rsid w:val="00FD67D7"/>
    <w:rsid w:val="00FD6898"/>
    <w:rsid w:val="00FD693F"/>
    <w:rsid w:val="00FD784A"/>
    <w:rsid w:val="00FE0FDE"/>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037"/>
    <w:rsid w:val="00FF036E"/>
    <w:rsid w:val="00FF17E7"/>
    <w:rsid w:val="00FF1935"/>
    <w:rsid w:val="00FF1A93"/>
    <w:rsid w:val="00FF1C9D"/>
    <w:rsid w:val="00FF2906"/>
    <w:rsid w:val="00FF3B16"/>
    <w:rsid w:val="00FF3CF3"/>
    <w:rsid w:val="00FF4BF9"/>
    <w:rsid w:val="00FF4EEC"/>
    <w:rsid w:val="00FF5C1B"/>
    <w:rsid w:val="00FF602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1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E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E1BAD"/>
    <w:pPr>
      <w:keepNext/>
      <w:keepLines/>
      <w:kinsoku w:val="0"/>
      <w:overflowPunct w:val="0"/>
      <w:spacing w:after="120"/>
      <w:ind w:left="720"/>
      <w:contextualSpacing/>
      <w:outlineLvl w:val="0"/>
    </w:pPr>
    <w:rPr>
      <w:rFonts w:eastAsia="Calibri" w:cstheme="minorHAnsi"/>
      <w:b/>
      <w:bCs/>
      <w:spacing w:val="-1"/>
      <w:sz w:val="28"/>
      <w:szCs w:val="28"/>
    </w:rPr>
  </w:style>
  <w:style w:type="paragraph" w:styleId="Heading2">
    <w:name w:val="heading 2"/>
    <w:basedOn w:val="Normal"/>
    <w:next w:val="Normal"/>
    <w:link w:val="Heading2Char"/>
    <w:autoRedefine/>
    <w:uiPriority w:val="9"/>
    <w:unhideWhenUsed/>
    <w:qFormat/>
    <w:rsid w:val="00445EC2"/>
    <w:pPr>
      <w:tabs>
        <w:tab w:val="left" w:pos="567"/>
      </w:tabs>
      <w:spacing w:after="0" w:line="240" w:lineRule="auto"/>
      <w:ind w:left="567"/>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BAD"/>
    <w:rPr>
      <w:rFonts w:eastAsia="Calibri" w:cstheme="minorHAnsi"/>
      <w:b/>
      <w:bCs/>
      <w:spacing w:val="-1"/>
      <w:sz w:val="28"/>
      <w:szCs w:val="28"/>
    </w:rPr>
  </w:style>
  <w:style w:type="character" w:customStyle="1" w:styleId="Heading2Char">
    <w:name w:val="Heading 2 Char"/>
    <w:basedOn w:val="DefaultParagraphFont"/>
    <w:link w:val="Heading2"/>
    <w:uiPriority w:val="9"/>
    <w:rsid w:val="00445EC2"/>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6D336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8156ED"/>
    <w:pPr>
      <w:tabs>
        <w:tab w:val="right" w:leader="dot" w:pos="9062"/>
      </w:tabs>
      <w:spacing w:after="0"/>
      <w:ind w:left="220"/>
    </w:pPr>
    <w:rPr>
      <w:rFonts w:ascii="Times New Roman" w:hAnsi="Times New Roman" w:cs="Times New Roman"/>
      <w:b/>
      <w:bCs/>
      <w:noProof/>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8E1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4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4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DefaultParagraphFont"/>
    <w:uiPriority w:val="99"/>
    <w:semiHidden/>
    <w:unhideWhenUsed/>
    <w:rsid w:val="007E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kulture.gov.hr/" TargetMode="External"/><Relationship Id="rId18" Type="http://schemas.openxmlformats.org/officeDocument/2006/relationships/hyperlink" Target="https://min-kulture.gov.hr/" TargetMode="External"/><Relationship Id="rId26" Type="http://schemas.openxmlformats.org/officeDocument/2006/relationships/hyperlink" Target="mailto:fseu-prigovor-provedba@mpgi.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rukturnifondovi.hr" TargetMode="External"/><Relationship Id="rId25" Type="http://schemas.openxmlformats.org/officeDocument/2006/relationships/hyperlink" Target="mailto:fseu-prigovor-dodjela@mpgi.h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kulture.gov.hr/" TargetMode="External"/><Relationship Id="rId20" Type="http://schemas.openxmlformats.org/officeDocument/2006/relationships/hyperlink" Target="https://min-kulture.gov.hr/" TargetMode="External"/><Relationship Id="rId29" Type="http://schemas.openxmlformats.org/officeDocument/2006/relationships/hyperlink" Target="mailto:hrvoje.zulj@min-kulture.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n-kulture.gov.h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rijavnice.min-kulture.hr/e-pisarnica/EPrijavnice" TargetMode="External"/><Relationship Id="rId23" Type="http://schemas.openxmlformats.org/officeDocument/2006/relationships/hyperlink" Target="mailto:potres.fondsolidarnosti@min-kulture.hr" TargetMode="External"/><Relationship Id="rId28" Type="http://schemas.openxmlformats.org/officeDocument/2006/relationships/hyperlink" Target="https://www.euinmyregion.eu/generator" TargetMode="External"/><Relationship Id="rId10" Type="http://schemas.openxmlformats.org/officeDocument/2006/relationships/endnotes" Target="endnotes.xml"/><Relationship Id="rId19" Type="http://schemas.openxmlformats.org/officeDocument/2006/relationships/hyperlink" Target="http://www.strukturnifondovi.h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novi.hr" TargetMode="External"/><Relationship Id="rId22" Type="http://schemas.openxmlformats.org/officeDocument/2006/relationships/hyperlink" Target="mailto:prijava.fondsolidarnosti2@min-kulture.hr" TargetMode="External"/><Relationship Id="rId27" Type="http://schemas.openxmlformats.org/officeDocument/2006/relationships/hyperlink" Target="https://ec.europa.eu/regional_policy/en/information/logos_downloadcenter/" TargetMode="External"/><Relationship Id="rId30" Type="http://schemas.openxmlformats.org/officeDocument/2006/relationships/hyperlink" Target="mailto:hrvoje.zulj@min-kulture.hr" TargetMode="External"/><Relationship Id="rId8"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275-C887-456D-8229-EC8E1CC3B831}"/>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3cce4c77-a420-42c6-8a26-efc644830cba"/>
    <ds:schemaRef ds:uri="7c472a22-4555-496f-b131-07744bb6f9d5"/>
    <ds:schemaRef ds:uri="http://schemas.microsoft.com/sharepoint/v3"/>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9D9A1B74-D058-407C-A453-49DA7C9C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23292</Words>
  <Characters>132770</Characters>
  <Application>Microsoft Office Word</Application>
  <DocSecurity>0</DocSecurity>
  <Lines>1106</Lines>
  <Paragraphs>311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155751</CharactersWithSpaces>
  <SharedDoc>false</SharedDoc>
  <HLinks>
    <vt:vector size="348" baseType="variant">
      <vt:variant>
        <vt:i4>5963901</vt:i4>
      </vt:variant>
      <vt:variant>
        <vt:i4>294</vt:i4>
      </vt:variant>
      <vt:variant>
        <vt:i4>0</vt:i4>
      </vt:variant>
      <vt:variant>
        <vt:i4>5</vt:i4>
      </vt:variant>
      <vt:variant>
        <vt:lpwstr>mailto:hrvoje.zulj@min-kulture.hr</vt:lpwstr>
      </vt:variant>
      <vt:variant>
        <vt:lpwstr/>
      </vt:variant>
      <vt:variant>
        <vt:i4>5963901</vt:i4>
      </vt:variant>
      <vt:variant>
        <vt:i4>291</vt:i4>
      </vt:variant>
      <vt:variant>
        <vt:i4>0</vt:i4>
      </vt:variant>
      <vt:variant>
        <vt:i4>5</vt:i4>
      </vt:variant>
      <vt:variant>
        <vt:lpwstr>mailto:hrvoje.zulj@min-kulture.hr</vt:lpwstr>
      </vt:variant>
      <vt:variant>
        <vt:lpwstr/>
      </vt:variant>
      <vt:variant>
        <vt:i4>7602269</vt:i4>
      </vt:variant>
      <vt:variant>
        <vt:i4>288</vt:i4>
      </vt:variant>
      <vt:variant>
        <vt:i4>0</vt:i4>
      </vt:variant>
      <vt:variant>
        <vt:i4>5</vt:i4>
      </vt:variant>
      <vt:variant>
        <vt:lpwstr>mailto:fseu-prigovor-provedba@mpgi.hr</vt:lpwstr>
      </vt:variant>
      <vt:variant>
        <vt:lpwstr/>
      </vt:variant>
      <vt:variant>
        <vt:i4>983072</vt:i4>
      </vt:variant>
      <vt:variant>
        <vt:i4>285</vt:i4>
      </vt:variant>
      <vt:variant>
        <vt:i4>0</vt:i4>
      </vt:variant>
      <vt:variant>
        <vt:i4>5</vt:i4>
      </vt:variant>
      <vt:variant>
        <vt:lpwstr>mailto:fseu-prigovor-dodjela@mpgi.hr</vt:lpwstr>
      </vt:variant>
      <vt:variant>
        <vt:lpwstr/>
      </vt:variant>
      <vt:variant>
        <vt:i4>983072</vt:i4>
      </vt:variant>
      <vt:variant>
        <vt:i4>282</vt:i4>
      </vt:variant>
      <vt:variant>
        <vt:i4>0</vt:i4>
      </vt:variant>
      <vt:variant>
        <vt:i4>5</vt:i4>
      </vt:variant>
      <vt:variant>
        <vt:lpwstr>mailto:fseu-prigovor-dodjela@mpgi.hr</vt:lpwstr>
      </vt:variant>
      <vt:variant>
        <vt:lpwstr/>
      </vt:variant>
      <vt:variant>
        <vt:i4>3866669</vt:i4>
      </vt:variant>
      <vt:variant>
        <vt:i4>279</vt:i4>
      </vt:variant>
      <vt:variant>
        <vt:i4>0</vt:i4>
      </vt:variant>
      <vt:variant>
        <vt:i4>5</vt:i4>
      </vt:variant>
      <vt:variant>
        <vt:lpwstr>https://min-kulture.gov.hr/</vt:lpwstr>
      </vt:variant>
      <vt:variant>
        <vt:lpwstr/>
      </vt:variant>
      <vt:variant>
        <vt:i4>4784231</vt:i4>
      </vt:variant>
      <vt:variant>
        <vt:i4>276</vt:i4>
      </vt:variant>
      <vt:variant>
        <vt:i4>0</vt:i4>
      </vt:variant>
      <vt:variant>
        <vt:i4>5</vt:i4>
      </vt:variant>
      <vt:variant>
        <vt:lpwstr>mailto:potres.fondsolidarnosti@min-kulture.hr</vt:lpwstr>
      </vt:variant>
      <vt:variant>
        <vt:lpwstr/>
      </vt:variant>
      <vt:variant>
        <vt:i4>3080267</vt:i4>
      </vt:variant>
      <vt:variant>
        <vt:i4>273</vt:i4>
      </vt:variant>
      <vt:variant>
        <vt:i4>0</vt:i4>
      </vt:variant>
      <vt:variant>
        <vt:i4>5</vt:i4>
      </vt:variant>
      <vt:variant>
        <vt:lpwstr>mailto:prijava.fondsolidarnosti2@min-kulture.hr</vt:lpwstr>
      </vt:variant>
      <vt:variant>
        <vt:lpwstr/>
      </vt:variant>
      <vt:variant>
        <vt:i4>1245215</vt:i4>
      </vt:variant>
      <vt:variant>
        <vt:i4>270</vt:i4>
      </vt:variant>
      <vt:variant>
        <vt:i4>0</vt:i4>
      </vt:variant>
      <vt:variant>
        <vt:i4>5</vt:i4>
      </vt:variant>
      <vt:variant>
        <vt:lpwstr>http://www.strukturnifondovi.hr/</vt:lpwstr>
      </vt:variant>
      <vt:variant>
        <vt:lpwstr/>
      </vt:variant>
      <vt:variant>
        <vt:i4>3866669</vt:i4>
      </vt:variant>
      <vt:variant>
        <vt:i4>267</vt:i4>
      </vt:variant>
      <vt:variant>
        <vt:i4>0</vt:i4>
      </vt:variant>
      <vt:variant>
        <vt:i4>5</vt:i4>
      </vt:variant>
      <vt:variant>
        <vt:lpwstr>https://min-kulture.gov.hr/</vt:lpwstr>
      </vt:variant>
      <vt:variant>
        <vt:lpwstr/>
      </vt:variant>
      <vt:variant>
        <vt:i4>1245215</vt:i4>
      </vt:variant>
      <vt:variant>
        <vt:i4>264</vt:i4>
      </vt:variant>
      <vt:variant>
        <vt:i4>0</vt:i4>
      </vt:variant>
      <vt:variant>
        <vt:i4>5</vt:i4>
      </vt:variant>
      <vt:variant>
        <vt:lpwstr>http://www.strukturnifondovi.hr/</vt:lpwstr>
      </vt:variant>
      <vt:variant>
        <vt:lpwstr/>
      </vt:variant>
      <vt:variant>
        <vt:i4>3866669</vt:i4>
      </vt:variant>
      <vt:variant>
        <vt:i4>261</vt:i4>
      </vt:variant>
      <vt:variant>
        <vt:i4>0</vt:i4>
      </vt:variant>
      <vt:variant>
        <vt:i4>5</vt:i4>
      </vt:variant>
      <vt:variant>
        <vt:lpwstr>https://min-kulture.gov.hr/</vt:lpwstr>
      </vt:variant>
      <vt:variant>
        <vt:lpwstr/>
      </vt:variant>
      <vt:variant>
        <vt:i4>1245215</vt:i4>
      </vt:variant>
      <vt:variant>
        <vt:i4>258</vt:i4>
      </vt:variant>
      <vt:variant>
        <vt:i4>0</vt:i4>
      </vt:variant>
      <vt:variant>
        <vt:i4>5</vt:i4>
      </vt:variant>
      <vt:variant>
        <vt:lpwstr>http://www.strukturnifondovi.hr/</vt:lpwstr>
      </vt:variant>
      <vt:variant>
        <vt:lpwstr/>
      </vt:variant>
      <vt:variant>
        <vt:i4>3866669</vt:i4>
      </vt:variant>
      <vt:variant>
        <vt:i4>255</vt:i4>
      </vt:variant>
      <vt:variant>
        <vt:i4>0</vt:i4>
      </vt:variant>
      <vt:variant>
        <vt:i4>5</vt:i4>
      </vt:variant>
      <vt:variant>
        <vt:lpwstr>https://min-kulture.gov.hr/</vt:lpwstr>
      </vt:variant>
      <vt:variant>
        <vt:lpwstr/>
      </vt:variant>
      <vt:variant>
        <vt:i4>8323179</vt:i4>
      </vt:variant>
      <vt:variant>
        <vt:i4>252</vt:i4>
      </vt:variant>
      <vt:variant>
        <vt:i4>0</vt:i4>
      </vt:variant>
      <vt:variant>
        <vt:i4>5</vt:i4>
      </vt:variant>
      <vt:variant>
        <vt:lpwstr>https://e-prijavnice.min-kulture.hr/e-pisarnica/EPrijavnice</vt:lpwstr>
      </vt:variant>
      <vt:variant>
        <vt:lpwstr/>
      </vt:variant>
      <vt:variant>
        <vt:i4>2555925</vt:i4>
      </vt:variant>
      <vt:variant>
        <vt:i4>249</vt:i4>
      </vt:variant>
      <vt:variant>
        <vt:i4>0</vt:i4>
      </vt:variant>
      <vt:variant>
        <vt:i4>5</vt:i4>
      </vt:variant>
      <vt:variant>
        <vt:lpwstr>https://registar.kulturnadobra.hr/</vt:lpwstr>
      </vt:variant>
      <vt:variant>
        <vt:lpwstr>/</vt:lpwstr>
      </vt:variant>
      <vt:variant>
        <vt:i4>1441883</vt:i4>
      </vt:variant>
      <vt:variant>
        <vt:i4>246</vt:i4>
      </vt:variant>
      <vt:variant>
        <vt:i4>0</vt:i4>
      </vt:variant>
      <vt:variant>
        <vt:i4>5</vt:i4>
      </vt:variant>
      <vt:variant>
        <vt:lpwstr>http://www.strukturnifondnovi.hr/</vt:lpwstr>
      </vt:variant>
      <vt:variant>
        <vt:lpwstr/>
      </vt:variant>
      <vt:variant>
        <vt:i4>3866669</vt:i4>
      </vt:variant>
      <vt:variant>
        <vt:i4>243</vt:i4>
      </vt:variant>
      <vt:variant>
        <vt:i4>0</vt:i4>
      </vt:variant>
      <vt:variant>
        <vt:i4>5</vt:i4>
      </vt:variant>
      <vt:variant>
        <vt:lpwstr>https://min-kulture.gov.hr/</vt:lpwstr>
      </vt:variant>
      <vt:variant>
        <vt:lpwstr/>
      </vt:variant>
      <vt:variant>
        <vt:i4>1376319</vt:i4>
      </vt:variant>
      <vt:variant>
        <vt:i4>236</vt:i4>
      </vt:variant>
      <vt:variant>
        <vt:i4>0</vt:i4>
      </vt:variant>
      <vt:variant>
        <vt:i4>5</vt:i4>
      </vt:variant>
      <vt:variant>
        <vt:lpwstr/>
      </vt:variant>
      <vt:variant>
        <vt:lpwstr>_Toc125721966</vt:lpwstr>
      </vt:variant>
      <vt:variant>
        <vt:i4>1376319</vt:i4>
      </vt:variant>
      <vt:variant>
        <vt:i4>230</vt:i4>
      </vt:variant>
      <vt:variant>
        <vt:i4>0</vt:i4>
      </vt:variant>
      <vt:variant>
        <vt:i4>5</vt:i4>
      </vt:variant>
      <vt:variant>
        <vt:lpwstr/>
      </vt:variant>
      <vt:variant>
        <vt:lpwstr>_Toc125721965</vt:lpwstr>
      </vt:variant>
      <vt:variant>
        <vt:i4>1376319</vt:i4>
      </vt:variant>
      <vt:variant>
        <vt:i4>224</vt:i4>
      </vt:variant>
      <vt:variant>
        <vt:i4>0</vt:i4>
      </vt:variant>
      <vt:variant>
        <vt:i4>5</vt:i4>
      </vt:variant>
      <vt:variant>
        <vt:lpwstr/>
      </vt:variant>
      <vt:variant>
        <vt:lpwstr>_Toc125721964</vt:lpwstr>
      </vt:variant>
      <vt:variant>
        <vt:i4>1376319</vt:i4>
      </vt:variant>
      <vt:variant>
        <vt:i4>218</vt:i4>
      </vt:variant>
      <vt:variant>
        <vt:i4>0</vt:i4>
      </vt:variant>
      <vt:variant>
        <vt:i4>5</vt:i4>
      </vt:variant>
      <vt:variant>
        <vt:lpwstr/>
      </vt:variant>
      <vt:variant>
        <vt:lpwstr>_Toc125721963</vt:lpwstr>
      </vt:variant>
      <vt:variant>
        <vt:i4>1376319</vt:i4>
      </vt:variant>
      <vt:variant>
        <vt:i4>212</vt:i4>
      </vt:variant>
      <vt:variant>
        <vt:i4>0</vt:i4>
      </vt:variant>
      <vt:variant>
        <vt:i4>5</vt:i4>
      </vt:variant>
      <vt:variant>
        <vt:lpwstr/>
      </vt:variant>
      <vt:variant>
        <vt:lpwstr>_Toc125721962</vt:lpwstr>
      </vt:variant>
      <vt:variant>
        <vt:i4>1376319</vt:i4>
      </vt:variant>
      <vt:variant>
        <vt:i4>206</vt:i4>
      </vt:variant>
      <vt:variant>
        <vt:i4>0</vt:i4>
      </vt:variant>
      <vt:variant>
        <vt:i4>5</vt:i4>
      </vt:variant>
      <vt:variant>
        <vt:lpwstr/>
      </vt:variant>
      <vt:variant>
        <vt:lpwstr>_Toc125721961</vt:lpwstr>
      </vt:variant>
      <vt:variant>
        <vt:i4>1376319</vt:i4>
      </vt:variant>
      <vt:variant>
        <vt:i4>200</vt:i4>
      </vt:variant>
      <vt:variant>
        <vt:i4>0</vt:i4>
      </vt:variant>
      <vt:variant>
        <vt:i4>5</vt:i4>
      </vt:variant>
      <vt:variant>
        <vt:lpwstr/>
      </vt:variant>
      <vt:variant>
        <vt:lpwstr>_Toc125721960</vt:lpwstr>
      </vt:variant>
      <vt:variant>
        <vt:i4>1441855</vt:i4>
      </vt:variant>
      <vt:variant>
        <vt:i4>194</vt:i4>
      </vt:variant>
      <vt:variant>
        <vt:i4>0</vt:i4>
      </vt:variant>
      <vt:variant>
        <vt:i4>5</vt:i4>
      </vt:variant>
      <vt:variant>
        <vt:lpwstr/>
      </vt:variant>
      <vt:variant>
        <vt:lpwstr>_Toc125721959</vt:lpwstr>
      </vt:variant>
      <vt:variant>
        <vt:i4>1441855</vt:i4>
      </vt:variant>
      <vt:variant>
        <vt:i4>188</vt:i4>
      </vt:variant>
      <vt:variant>
        <vt:i4>0</vt:i4>
      </vt:variant>
      <vt:variant>
        <vt:i4>5</vt:i4>
      </vt:variant>
      <vt:variant>
        <vt:lpwstr/>
      </vt:variant>
      <vt:variant>
        <vt:lpwstr>_Toc125721958</vt:lpwstr>
      </vt:variant>
      <vt:variant>
        <vt:i4>1441855</vt:i4>
      </vt:variant>
      <vt:variant>
        <vt:i4>182</vt:i4>
      </vt:variant>
      <vt:variant>
        <vt:i4>0</vt:i4>
      </vt:variant>
      <vt:variant>
        <vt:i4>5</vt:i4>
      </vt:variant>
      <vt:variant>
        <vt:lpwstr/>
      </vt:variant>
      <vt:variant>
        <vt:lpwstr>_Toc125721957</vt:lpwstr>
      </vt:variant>
      <vt:variant>
        <vt:i4>1441855</vt:i4>
      </vt:variant>
      <vt:variant>
        <vt:i4>176</vt:i4>
      </vt:variant>
      <vt:variant>
        <vt:i4>0</vt:i4>
      </vt:variant>
      <vt:variant>
        <vt:i4>5</vt:i4>
      </vt:variant>
      <vt:variant>
        <vt:lpwstr/>
      </vt:variant>
      <vt:variant>
        <vt:lpwstr>_Toc125721956</vt:lpwstr>
      </vt:variant>
      <vt:variant>
        <vt:i4>1441855</vt:i4>
      </vt:variant>
      <vt:variant>
        <vt:i4>170</vt:i4>
      </vt:variant>
      <vt:variant>
        <vt:i4>0</vt:i4>
      </vt:variant>
      <vt:variant>
        <vt:i4>5</vt:i4>
      </vt:variant>
      <vt:variant>
        <vt:lpwstr/>
      </vt:variant>
      <vt:variant>
        <vt:lpwstr>_Toc125721955</vt:lpwstr>
      </vt:variant>
      <vt:variant>
        <vt:i4>1441855</vt:i4>
      </vt:variant>
      <vt:variant>
        <vt:i4>164</vt:i4>
      </vt:variant>
      <vt:variant>
        <vt:i4>0</vt:i4>
      </vt:variant>
      <vt:variant>
        <vt:i4>5</vt:i4>
      </vt:variant>
      <vt:variant>
        <vt:lpwstr/>
      </vt:variant>
      <vt:variant>
        <vt:lpwstr>_Toc125721954</vt:lpwstr>
      </vt:variant>
      <vt:variant>
        <vt:i4>1441855</vt:i4>
      </vt:variant>
      <vt:variant>
        <vt:i4>158</vt:i4>
      </vt:variant>
      <vt:variant>
        <vt:i4>0</vt:i4>
      </vt:variant>
      <vt:variant>
        <vt:i4>5</vt:i4>
      </vt:variant>
      <vt:variant>
        <vt:lpwstr/>
      </vt:variant>
      <vt:variant>
        <vt:lpwstr>_Toc125721953</vt:lpwstr>
      </vt:variant>
      <vt:variant>
        <vt:i4>1441855</vt:i4>
      </vt:variant>
      <vt:variant>
        <vt:i4>152</vt:i4>
      </vt:variant>
      <vt:variant>
        <vt:i4>0</vt:i4>
      </vt:variant>
      <vt:variant>
        <vt:i4>5</vt:i4>
      </vt:variant>
      <vt:variant>
        <vt:lpwstr/>
      </vt:variant>
      <vt:variant>
        <vt:lpwstr>_Toc125721952</vt:lpwstr>
      </vt:variant>
      <vt:variant>
        <vt:i4>1441855</vt:i4>
      </vt:variant>
      <vt:variant>
        <vt:i4>146</vt:i4>
      </vt:variant>
      <vt:variant>
        <vt:i4>0</vt:i4>
      </vt:variant>
      <vt:variant>
        <vt:i4>5</vt:i4>
      </vt:variant>
      <vt:variant>
        <vt:lpwstr/>
      </vt:variant>
      <vt:variant>
        <vt:lpwstr>_Toc125721951</vt:lpwstr>
      </vt:variant>
      <vt:variant>
        <vt:i4>1441855</vt:i4>
      </vt:variant>
      <vt:variant>
        <vt:i4>140</vt:i4>
      </vt:variant>
      <vt:variant>
        <vt:i4>0</vt:i4>
      </vt:variant>
      <vt:variant>
        <vt:i4>5</vt:i4>
      </vt:variant>
      <vt:variant>
        <vt:lpwstr/>
      </vt:variant>
      <vt:variant>
        <vt:lpwstr>_Toc125721950</vt:lpwstr>
      </vt:variant>
      <vt:variant>
        <vt:i4>1507391</vt:i4>
      </vt:variant>
      <vt:variant>
        <vt:i4>134</vt:i4>
      </vt:variant>
      <vt:variant>
        <vt:i4>0</vt:i4>
      </vt:variant>
      <vt:variant>
        <vt:i4>5</vt:i4>
      </vt:variant>
      <vt:variant>
        <vt:lpwstr/>
      </vt:variant>
      <vt:variant>
        <vt:lpwstr>_Toc125721949</vt:lpwstr>
      </vt:variant>
      <vt:variant>
        <vt:i4>1507391</vt:i4>
      </vt:variant>
      <vt:variant>
        <vt:i4>128</vt:i4>
      </vt:variant>
      <vt:variant>
        <vt:i4>0</vt:i4>
      </vt:variant>
      <vt:variant>
        <vt:i4>5</vt:i4>
      </vt:variant>
      <vt:variant>
        <vt:lpwstr/>
      </vt:variant>
      <vt:variant>
        <vt:lpwstr>_Toc125721948</vt:lpwstr>
      </vt:variant>
      <vt:variant>
        <vt:i4>1507391</vt:i4>
      </vt:variant>
      <vt:variant>
        <vt:i4>122</vt:i4>
      </vt:variant>
      <vt:variant>
        <vt:i4>0</vt:i4>
      </vt:variant>
      <vt:variant>
        <vt:i4>5</vt:i4>
      </vt:variant>
      <vt:variant>
        <vt:lpwstr/>
      </vt:variant>
      <vt:variant>
        <vt:lpwstr>_Toc125721947</vt:lpwstr>
      </vt:variant>
      <vt:variant>
        <vt:i4>1507391</vt:i4>
      </vt:variant>
      <vt:variant>
        <vt:i4>116</vt:i4>
      </vt:variant>
      <vt:variant>
        <vt:i4>0</vt:i4>
      </vt:variant>
      <vt:variant>
        <vt:i4>5</vt:i4>
      </vt:variant>
      <vt:variant>
        <vt:lpwstr/>
      </vt:variant>
      <vt:variant>
        <vt:lpwstr>_Toc125721946</vt:lpwstr>
      </vt:variant>
      <vt:variant>
        <vt:i4>1507391</vt:i4>
      </vt:variant>
      <vt:variant>
        <vt:i4>110</vt:i4>
      </vt:variant>
      <vt:variant>
        <vt:i4>0</vt:i4>
      </vt:variant>
      <vt:variant>
        <vt:i4>5</vt:i4>
      </vt:variant>
      <vt:variant>
        <vt:lpwstr/>
      </vt:variant>
      <vt:variant>
        <vt:lpwstr>_Toc125721945</vt:lpwstr>
      </vt:variant>
      <vt:variant>
        <vt:i4>1507391</vt:i4>
      </vt:variant>
      <vt:variant>
        <vt:i4>104</vt:i4>
      </vt:variant>
      <vt:variant>
        <vt:i4>0</vt:i4>
      </vt:variant>
      <vt:variant>
        <vt:i4>5</vt:i4>
      </vt:variant>
      <vt:variant>
        <vt:lpwstr/>
      </vt:variant>
      <vt:variant>
        <vt:lpwstr>_Toc125721944</vt:lpwstr>
      </vt:variant>
      <vt:variant>
        <vt:i4>1507391</vt:i4>
      </vt:variant>
      <vt:variant>
        <vt:i4>98</vt:i4>
      </vt:variant>
      <vt:variant>
        <vt:i4>0</vt:i4>
      </vt:variant>
      <vt:variant>
        <vt:i4>5</vt:i4>
      </vt:variant>
      <vt:variant>
        <vt:lpwstr/>
      </vt:variant>
      <vt:variant>
        <vt:lpwstr>_Toc125721943</vt:lpwstr>
      </vt:variant>
      <vt:variant>
        <vt:i4>1507391</vt:i4>
      </vt:variant>
      <vt:variant>
        <vt:i4>92</vt:i4>
      </vt:variant>
      <vt:variant>
        <vt:i4>0</vt:i4>
      </vt:variant>
      <vt:variant>
        <vt:i4>5</vt:i4>
      </vt:variant>
      <vt:variant>
        <vt:lpwstr/>
      </vt:variant>
      <vt:variant>
        <vt:lpwstr>_Toc125721942</vt:lpwstr>
      </vt:variant>
      <vt:variant>
        <vt:i4>1507391</vt:i4>
      </vt:variant>
      <vt:variant>
        <vt:i4>86</vt:i4>
      </vt:variant>
      <vt:variant>
        <vt:i4>0</vt:i4>
      </vt:variant>
      <vt:variant>
        <vt:i4>5</vt:i4>
      </vt:variant>
      <vt:variant>
        <vt:lpwstr/>
      </vt:variant>
      <vt:variant>
        <vt:lpwstr>_Toc125721941</vt:lpwstr>
      </vt:variant>
      <vt:variant>
        <vt:i4>1507391</vt:i4>
      </vt:variant>
      <vt:variant>
        <vt:i4>80</vt:i4>
      </vt:variant>
      <vt:variant>
        <vt:i4>0</vt:i4>
      </vt:variant>
      <vt:variant>
        <vt:i4>5</vt:i4>
      </vt:variant>
      <vt:variant>
        <vt:lpwstr/>
      </vt:variant>
      <vt:variant>
        <vt:lpwstr>_Toc125721940</vt:lpwstr>
      </vt:variant>
      <vt:variant>
        <vt:i4>1048639</vt:i4>
      </vt:variant>
      <vt:variant>
        <vt:i4>74</vt:i4>
      </vt:variant>
      <vt:variant>
        <vt:i4>0</vt:i4>
      </vt:variant>
      <vt:variant>
        <vt:i4>5</vt:i4>
      </vt:variant>
      <vt:variant>
        <vt:lpwstr/>
      </vt:variant>
      <vt:variant>
        <vt:lpwstr>_Toc125721939</vt:lpwstr>
      </vt:variant>
      <vt:variant>
        <vt:i4>1048639</vt:i4>
      </vt:variant>
      <vt:variant>
        <vt:i4>68</vt:i4>
      </vt:variant>
      <vt:variant>
        <vt:i4>0</vt:i4>
      </vt:variant>
      <vt:variant>
        <vt:i4>5</vt:i4>
      </vt:variant>
      <vt:variant>
        <vt:lpwstr/>
      </vt:variant>
      <vt:variant>
        <vt:lpwstr>_Toc125721938</vt:lpwstr>
      </vt:variant>
      <vt:variant>
        <vt:i4>1048639</vt:i4>
      </vt:variant>
      <vt:variant>
        <vt:i4>62</vt:i4>
      </vt:variant>
      <vt:variant>
        <vt:i4>0</vt:i4>
      </vt:variant>
      <vt:variant>
        <vt:i4>5</vt:i4>
      </vt:variant>
      <vt:variant>
        <vt:lpwstr/>
      </vt:variant>
      <vt:variant>
        <vt:lpwstr>_Toc125721937</vt:lpwstr>
      </vt:variant>
      <vt:variant>
        <vt:i4>1048639</vt:i4>
      </vt:variant>
      <vt:variant>
        <vt:i4>56</vt:i4>
      </vt:variant>
      <vt:variant>
        <vt:i4>0</vt:i4>
      </vt:variant>
      <vt:variant>
        <vt:i4>5</vt:i4>
      </vt:variant>
      <vt:variant>
        <vt:lpwstr/>
      </vt:variant>
      <vt:variant>
        <vt:lpwstr>_Toc125721936</vt:lpwstr>
      </vt:variant>
      <vt:variant>
        <vt:i4>1048639</vt:i4>
      </vt:variant>
      <vt:variant>
        <vt:i4>50</vt:i4>
      </vt:variant>
      <vt:variant>
        <vt:i4>0</vt:i4>
      </vt:variant>
      <vt:variant>
        <vt:i4>5</vt:i4>
      </vt:variant>
      <vt:variant>
        <vt:lpwstr/>
      </vt:variant>
      <vt:variant>
        <vt:lpwstr>_Toc125721935</vt:lpwstr>
      </vt:variant>
      <vt:variant>
        <vt:i4>1048639</vt:i4>
      </vt:variant>
      <vt:variant>
        <vt:i4>44</vt:i4>
      </vt:variant>
      <vt:variant>
        <vt:i4>0</vt:i4>
      </vt:variant>
      <vt:variant>
        <vt:i4>5</vt:i4>
      </vt:variant>
      <vt:variant>
        <vt:lpwstr/>
      </vt:variant>
      <vt:variant>
        <vt:lpwstr>_Toc125721934</vt:lpwstr>
      </vt:variant>
      <vt:variant>
        <vt:i4>1048639</vt:i4>
      </vt:variant>
      <vt:variant>
        <vt:i4>38</vt:i4>
      </vt:variant>
      <vt:variant>
        <vt:i4>0</vt:i4>
      </vt:variant>
      <vt:variant>
        <vt:i4>5</vt:i4>
      </vt:variant>
      <vt:variant>
        <vt:lpwstr/>
      </vt:variant>
      <vt:variant>
        <vt:lpwstr>_Toc125721933</vt:lpwstr>
      </vt:variant>
      <vt:variant>
        <vt:i4>1048639</vt:i4>
      </vt:variant>
      <vt:variant>
        <vt:i4>32</vt:i4>
      </vt:variant>
      <vt:variant>
        <vt:i4>0</vt:i4>
      </vt:variant>
      <vt:variant>
        <vt:i4>5</vt:i4>
      </vt:variant>
      <vt:variant>
        <vt:lpwstr/>
      </vt:variant>
      <vt:variant>
        <vt:lpwstr>_Toc125721932</vt:lpwstr>
      </vt:variant>
      <vt:variant>
        <vt:i4>1048639</vt:i4>
      </vt:variant>
      <vt:variant>
        <vt:i4>26</vt:i4>
      </vt:variant>
      <vt:variant>
        <vt:i4>0</vt:i4>
      </vt:variant>
      <vt:variant>
        <vt:i4>5</vt:i4>
      </vt:variant>
      <vt:variant>
        <vt:lpwstr/>
      </vt:variant>
      <vt:variant>
        <vt:lpwstr>_Toc125721931</vt:lpwstr>
      </vt:variant>
      <vt:variant>
        <vt:i4>1048639</vt:i4>
      </vt:variant>
      <vt:variant>
        <vt:i4>20</vt:i4>
      </vt:variant>
      <vt:variant>
        <vt:i4>0</vt:i4>
      </vt:variant>
      <vt:variant>
        <vt:i4>5</vt:i4>
      </vt:variant>
      <vt:variant>
        <vt:lpwstr/>
      </vt:variant>
      <vt:variant>
        <vt:lpwstr>_Toc125721930</vt:lpwstr>
      </vt:variant>
      <vt:variant>
        <vt:i4>1114175</vt:i4>
      </vt:variant>
      <vt:variant>
        <vt:i4>14</vt:i4>
      </vt:variant>
      <vt:variant>
        <vt:i4>0</vt:i4>
      </vt:variant>
      <vt:variant>
        <vt:i4>5</vt:i4>
      </vt:variant>
      <vt:variant>
        <vt:lpwstr/>
      </vt:variant>
      <vt:variant>
        <vt:lpwstr>_Toc125721929</vt:lpwstr>
      </vt:variant>
      <vt:variant>
        <vt:i4>1114175</vt:i4>
      </vt:variant>
      <vt:variant>
        <vt:i4>8</vt:i4>
      </vt:variant>
      <vt:variant>
        <vt:i4>0</vt:i4>
      </vt:variant>
      <vt:variant>
        <vt:i4>5</vt:i4>
      </vt:variant>
      <vt:variant>
        <vt:lpwstr/>
      </vt:variant>
      <vt:variant>
        <vt:lpwstr>_Toc125721928</vt:lpwstr>
      </vt:variant>
      <vt:variant>
        <vt:i4>1114175</vt:i4>
      </vt:variant>
      <vt:variant>
        <vt:i4>2</vt:i4>
      </vt:variant>
      <vt:variant>
        <vt:i4>0</vt:i4>
      </vt:variant>
      <vt:variant>
        <vt:i4>5</vt:i4>
      </vt:variant>
      <vt:variant>
        <vt:lpwstr/>
      </vt:variant>
      <vt:variant>
        <vt:lpwstr>_Toc125721927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2023-07-25T08:05:00Z</dcterms:created>
  <dcterms:modified xsi:type="dcterms:W3CDTF">2023-07-25T12:46:00Z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