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3F" w:rsidRPr="00203DAE" w:rsidRDefault="007C703F" w:rsidP="007C703F">
      <w:pPr>
        <w:rPr>
          <w:rFonts w:ascii="Times New Roman" w:hAnsi="Times New Roman" w:cs="Times New Roman"/>
          <w:sz w:val="24"/>
          <w:szCs w:val="24"/>
        </w:rPr>
      </w:pPr>
      <w:r w:rsidRPr="00203DAE">
        <w:rPr>
          <w:rFonts w:ascii="Times New Roman" w:hAnsi="Times New Roman" w:cs="Times New Roman"/>
          <w:b/>
          <w:noProof/>
          <w:sz w:val="24"/>
          <w:szCs w:val="24"/>
          <w:lang w:eastAsia="hr-HR"/>
        </w:rPr>
        <w:drawing>
          <wp:anchor distT="0" distB="0" distL="114300" distR="114300" simplePos="0" relativeHeight="251659264" behindDoc="0" locked="0" layoutInCell="1" allowOverlap="1" wp14:anchorId="2FE2DBD1" wp14:editId="2D17A8C9">
            <wp:simplePos x="0" y="0"/>
            <wp:positionH relativeFrom="margin">
              <wp:posOffset>-4445</wp:posOffset>
            </wp:positionH>
            <wp:positionV relativeFrom="paragraph">
              <wp:posOffset>332105</wp:posOffset>
            </wp:positionV>
            <wp:extent cx="2528570" cy="619125"/>
            <wp:effectExtent l="0" t="0" r="508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703F" w:rsidRPr="00203DAE" w:rsidRDefault="007C703F" w:rsidP="007C703F">
      <w:pPr>
        <w:tabs>
          <w:tab w:val="left" w:pos="1165"/>
        </w:tabs>
        <w:spacing w:after="0" w:line="240" w:lineRule="auto"/>
        <w:jc w:val="center"/>
        <w:rPr>
          <w:rFonts w:ascii="Times New Roman" w:hAnsi="Times New Roman" w:cs="Times New Roman"/>
          <w:b/>
          <w:color w:val="FF0000"/>
          <w:sz w:val="24"/>
          <w:szCs w:val="24"/>
        </w:rPr>
      </w:pPr>
      <w:r w:rsidRPr="00203DAE">
        <w:rPr>
          <w:rFonts w:ascii="Times New Roman" w:hAnsi="Times New Roman" w:cs="Times New Roman"/>
          <w:noProof/>
          <w:lang w:eastAsia="hr-HR"/>
        </w:rPr>
        <w:drawing>
          <wp:anchor distT="0" distB="0" distL="0" distR="0" simplePos="0" relativeHeight="251662336" behindDoc="0" locked="0" layoutInCell="1" allowOverlap="1" wp14:anchorId="7FB2E1E9" wp14:editId="0C919F02">
            <wp:simplePos x="0" y="0"/>
            <wp:positionH relativeFrom="margin">
              <wp:align>right</wp:align>
            </wp:positionH>
            <wp:positionV relativeFrom="paragraph">
              <wp:posOffset>4445</wp:posOffset>
            </wp:positionV>
            <wp:extent cx="2534009" cy="623570"/>
            <wp:effectExtent l="0" t="0" r="0" b="508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34009" cy="623570"/>
                    </a:xfrm>
                    <a:prstGeom prst="rect">
                      <a:avLst/>
                    </a:prstGeom>
                  </pic:spPr>
                </pic:pic>
              </a:graphicData>
            </a:graphic>
            <wp14:sizeRelH relativeFrom="margin">
              <wp14:pctWidth>0</wp14:pctWidth>
            </wp14:sizeRelH>
            <wp14:sizeRelV relativeFrom="margin">
              <wp14:pctHeight>0</wp14:pctHeight>
            </wp14:sizeRelV>
          </wp:anchor>
        </w:drawing>
      </w:r>
      <w:r w:rsidRPr="00203DAE">
        <w:rPr>
          <w:rFonts w:ascii="Times New Roman" w:hAnsi="Times New Roman" w:cs="Times New Roman"/>
          <w:b/>
          <w:color w:val="FF0000"/>
          <w:sz w:val="24"/>
          <w:szCs w:val="24"/>
        </w:rPr>
        <w:t xml:space="preserve">                             </w:t>
      </w:r>
    </w:p>
    <w:p w:rsidR="007C703F" w:rsidRPr="00203DAE" w:rsidRDefault="007C703F" w:rsidP="007C703F">
      <w:pPr>
        <w:tabs>
          <w:tab w:val="left" w:pos="1165"/>
        </w:tabs>
        <w:spacing w:after="0" w:line="240" w:lineRule="auto"/>
        <w:jc w:val="center"/>
        <w:rPr>
          <w:rFonts w:ascii="Times New Roman" w:hAnsi="Times New Roman" w:cs="Times New Roman"/>
          <w:b/>
          <w:sz w:val="18"/>
          <w:szCs w:val="18"/>
        </w:rPr>
      </w:pPr>
      <w:r w:rsidRPr="00203DAE">
        <w:rPr>
          <w:rFonts w:ascii="Times New Roman" w:hAnsi="Times New Roman" w:cs="Times New Roman"/>
          <w:b/>
          <w:color w:val="FF0000"/>
          <w:sz w:val="24"/>
          <w:szCs w:val="24"/>
        </w:rPr>
        <w:t xml:space="preserve">      </w:t>
      </w:r>
      <w:r w:rsidRPr="00203DAE">
        <w:rPr>
          <w:rFonts w:ascii="Times New Roman" w:hAnsi="Times New Roman" w:cs="Times New Roman"/>
          <w:b/>
          <w:sz w:val="18"/>
          <w:szCs w:val="18"/>
        </w:rPr>
        <w:t xml:space="preserve">                             </w:t>
      </w:r>
    </w:p>
    <w:p w:rsidR="007C703F" w:rsidRPr="00203DAE" w:rsidRDefault="007C703F" w:rsidP="007C703F">
      <w:pPr>
        <w:tabs>
          <w:tab w:val="left" w:pos="1165"/>
        </w:tabs>
        <w:spacing w:after="0" w:line="240" w:lineRule="auto"/>
        <w:jc w:val="center"/>
        <w:rPr>
          <w:rFonts w:ascii="Times New Roman" w:hAnsi="Times New Roman" w:cs="Times New Roman"/>
          <w:b/>
          <w:sz w:val="18"/>
          <w:szCs w:val="18"/>
        </w:rPr>
      </w:pPr>
    </w:p>
    <w:p w:rsidR="007C703F" w:rsidRPr="00203DAE" w:rsidRDefault="007C703F" w:rsidP="007C703F">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sz w:val="18"/>
          <w:szCs w:val="18"/>
        </w:rPr>
        <w:t xml:space="preserve">    </w:t>
      </w:r>
      <w:r w:rsidRPr="00203DAE">
        <w:rPr>
          <w:rFonts w:ascii="Times New Roman" w:hAnsi="Times New Roman" w:cs="Times New Roman"/>
          <w:b/>
          <w:sz w:val="18"/>
          <w:szCs w:val="18"/>
        </w:rPr>
        <w:t xml:space="preserve">  </w:t>
      </w:r>
      <w:r w:rsidRPr="00203DAE">
        <w:rPr>
          <w:rFonts w:ascii="Times New Roman" w:hAnsi="Times New Roman" w:cs="Times New Roman"/>
          <w:b/>
          <w:sz w:val="16"/>
          <w:szCs w:val="16"/>
        </w:rPr>
        <w:t>Europska unija</w:t>
      </w:r>
    </w:p>
    <w:p w:rsidR="007C703F" w:rsidRPr="00203DAE" w:rsidRDefault="007C703F" w:rsidP="007C703F">
      <w:pPr>
        <w:tabs>
          <w:tab w:val="left" w:pos="1165"/>
        </w:tabs>
        <w:spacing w:after="0" w:line="240" w:lineRule="auto"/>
        <w:jc w:val="center"/>
        <w:rPr>
          <w:rFonts w:ascii="Times New Roman" w:hAnsi="Times New Roman" w:cs="Times New Roman"/>
          <w:b/>
          <w:sz w:val="16"/>
          <w:szCs w:val="16"/>
        </w:rPr>
      </w:pPr>
      <w:r w:rsidRPr="00203DAE">
        <w:rPr>
          <w:rFonts w:ascii="Times New Roman" w:hAnsi="Times New Roman" w:cs="Times New Roman"/>
          <w:b/>
          <w:sz w:val="16"/>
          <w:szCs w:val="16"/>
        </w:rPr>
        <w:t xml:space="preserve">                                               </w:t>
      </w:r>
    </w:p>
    <w:p w:rsidR="007C703F" w:rsidRPr="002C59B3" w:rsidRDefault="007C703F" w:rsidP="007C703F">
      <w:pPr>
        <w:tabs>
          <w:tab w:val="left" w:pos="1165"/>
        </w:tabs>
        <w:spacing w:after="0" w:line="240" w:lineRule="auto"/>
        <w:jc w:val="center"/>
        <w:rPr>
          <w:rFonts w:ascii="Times New Roman" w:hAnsi="Times New Roman" w:cs="Times New Roman"/>
          <w:b/>
          <w:color w:val="0070C0"/>
          <w:sz w:val="28"/>
          <w:szCs w:val="28"/>
        </w:rPr>
      </w:pPr>
      <w:r w:rsidRPr="00203DAE">
        <w:rPr>
          <w:rFonts w:ascii="Times New Roman" w:hAnsi="Times New Roman" w:cs="Times New Roman"/>
          <w:b/>
          <w:color w:val="0070C0"/>
        </w:rPr>
        <w:t xml:space="preserve">                                                                                          </w:t>
      </w:r>
      <w:r>
        <w:rPr>
          <w:rFonts w:ascii="Times New Roman" w:hAnsi="Times New Roman" w:cs="Times New Roman"/>
          <w:b/>
          <w:color w:val="0070C0"/>
        </w:rPr>
        <w:t xml:space="preserve">  </w:t>
      </w:r>
      <w:r w:rsidRPr="002C59B3">
        <w:rPr>
          <w:rFonts w:ascii="Times New Roman" w:hAnsi="Times New Roman" w:cs="Times New Roman"/>
          <w:b/>
          <w:color w:val="1F4E79" w:themeColor="accent1" w:themeShade="80"/>
          <w:sz w:val="28"/>
          <w:szCs w:val="28"/>
        </w:rPr>
        <w:t>Fond solidarnosti Europske unije</w:t>
      </w: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203DAE" w:rsidRDefault="007C703F" w:rsidP="007C703F">
      <w:pPr>
        <w:spacing w:after="0" w:line="240" w:lineRule="auto"/>
        <w:jc w:val="center"/>
        <w:rPr>
          <w:rFonts w:ascii="Times New Roman" w:hAnsi="Times New Roman" w:cs="Times New Roman"/>
          <w:b/>
          <w:sz w:val="24"/>
          <w:szCs w:val="24"/>
        </w:rPr>
      </w:pPr>
      <w:r w:rsidRPr="00203DAE">
        <w:rPr>
          <w:rFonts w:ascii="Times New Roman" w:hAnsi="Times New Roman" w:cs="Times New Roman"/>
          <w:b/>
          <w:sz w:val="24"/>
          <w:szCs w:val="24"/>
        </w:rPr>
        <w:t>UPUTE ZA PRIJAVITELJE</w:t>
      </w:r>
    </w:p>
    <w:p w:rsidR="007C703F" w:rsidRPr="00203DAE" w:rsidRDefault="007C703F" w:rsidP="007C703F">
      <w:pPr>
        <w:rPr>
          <w:rFonts w:ascii="Times New Roman" w:hAnsi="Times New Roman" w:cs="Times New Roman"/>
          <w:b/>
          <w:sz w:val="24"/>
          <w:szCs w:val="24"/>
        </w:rPr>
      </w:pPr>
    </w:p>
    <w:p w:rsidR="007C703F" w:rsidRPr="00203DAE" w:rsidRDefault="007C703F" w:rsidP="007C703F">
      <w:pPr>
        <w:jc w:val="center"/>
        <w:rPr>
          <w:rFonts w:ascii="Times New Roman" w:hAnsi="Times New Roman" w:cs="Times New Roman"/>
          <w:b/>
          <w:sz w:val="24"/>
          <w:szCs w:val="24"/>
        </w:rPr>
      </w:pPr>
      <w:r w:rsidRPr="00203DAE">
        <w:rPr>
          <w:rFonts w:ascii="Times New Roman" w:hAnsi="Times New Roman" w:cs="Times New Roman"/>
          <w:b/>
          <w:sz w:val="24"/>
          <w:szCs w:val="24"/>
        </w:rPr>
        <w:t>Poziv na dodjelu bespovratnih financijskih sredstava</w:t>
      </w:r>
    </w:p>
    <w:p w:rsidR="007C703F" w:rsidRPr="00203DAE" w:rsidRDefault="007C703F" w:rsidP="007C703F">
      <w:pPr>
        <w:spacing w:after="0" w:line="240" w:lineRule="auto"/>
        <w:jc w:val="center"/>
        <w:rPr>
          <w:rStyle w:val="Bodytext285pt"/>
          <w:rFonts w:eastAsiaTheme="minorHAnsi"/>
          <w:b/>
          <w:color w:val="FF0000"/>
          <w:sz w:val="24"/>
          <w:szCs w:val="24"/>
        </w:rPr>
      </w:pPr>
      <w:r w:rsidRPr="00203DAE">
        <w:rPr>
          <w:rStyle w:val="Bodytext285pt"/>
          <w:rFonts w:eastAsiaTheme="minorHAnsi"/>
          <w:sz w:val="24"/>
          <w:szCs w:val="24"/>
        </w:rPr>
        <w:t>Provedba mjera zaštite kulturne baštine oštećene u potresu 22. ožujka 2020. godine na području Grada Zagreba, Krapinsko-zagorske i Zagrebačke županije</w:t>
      </w:r>
      <w:r w:rsidRPr="00203DAE">
        <w:rPr>
          <w:rFonts w:ascii="Times New Roman" w:hAnsi="Times New Roman" w:cs="Times New Roman"/>
        </w:rPr>
        <w:t xml:space="preserve"> </w:t>
      </w:r>
    </w:p>
    <w:p w:rsidR="007C703F" w:rsidRPr="00203DAE" w:rsidRDefault="007C703F" w:rsidP="007C703F">
      <w:pPr>
        <w:spacing w:after="0" w:line="240" w:lineRule="auto"/>
        <w:jc w:val="center"/>
        <w:rPr>
          <w:rFonts w:ascii="Times New Roman" w:hAnsi="Times New Roman" w:cs="Times New Roman"/>
          <w:b/>
          <w:color w:val="FF0000"/>
          <w:sz w:val="24"/>
          <w:szCs w:val="24"/>
        </w:rPr>
      </w:pPr>
    </w:p>
    <w:p w:rsidR="007C703F" w:rsidRPr="00157CC7" w:rsidRDefault="007C703F" w:rsidP="007C703F">
      <w:pPr>
        <w:spacing w:after="0" w:line="240" w:lineRule="auto"/>
        <w:jc w:val="center"/>
        <w:rPr>
          <w:rFonts w:ascii="Times New Roman" w:eastAsiaTheme="minorHAnsi" w:hAnsi="Times New Roman" w:cs="Times New Roman"/>
          <w:b/>
          <w:sz w:val="24"/>
          <w:szCs w:val="24"/>
        </w:rPr>
      </w:pPr>
      <w:r w:rsidRPr="00157CC7">
        <w:rPr>
          <w:rFonts w:ascii="Times New Roman" w:hAnsi="Times New Roman" w:cs="Times New Roman"/>
          <w:b/>
          <w:i/>
          <w:sz w:val="24"/>
          <w:szCs w:val="24"/>
        </w:rPr>
        <w:t>(KLASA: 023-03/21-01/0015)</w:t>
      </w: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r>
        <w:rPr>
          <w:rFonts w:ascii="Times New Roman" w:hAnsi="Times New Roman" w:cs="Times New Roman"/>
          <w:b/>
          <w:strike/>
        </w:rPr>
        <w:t xml:space="preserve">Četvrta </w:t>
      </w:r>
      <w:r>
        <w:rPr>
          <w:rFonts w:ascii="Times New Roman" w:hAnsi="Times New Roman" w:cs="Times New Roman"/>
          <w:b/>
          <w:color w:val="FF0000"/>
        </w:rPr>
        <w:t>Peta</w:t>
      </w:r>
      <w:r w:rsidRPr="00157CC7">
        <w:rPr>
          <w:rFonts w:ascii="Times New Roman" w:hAnsi="Times New Roman" w:cs="Times New Roman"/>
          <w:b/>
        </w:rPr>
        <w:t xml:space="preserve"> izmjena od </w:t>
      </w:r>
      <w:r w:rsidRPr="00157CC7">
        <w:rPr>
          <w:rFonts w:ascii="Times New Roman" w:hAnsi="Times New Roman" w:cs="Times New Roman"/>
          <w:b/>
          <w:strike/>
        </w:rPr>
        <w:t xml:space="preserve">23. </w:t>
      </w:r>
      <w:r w:rsidRPr="00157CC7">
        <w:rPr>
          <w:rFonts w:ascii="Times New Roman" w:hAnsi="Times New Roman" w:cs="Times New Roman"/>
          <w:b/>
          <w:color w:val="FF0000"/>
        </w:rPr>
        <w:t>25.</w:t>
      </w:r>
      <w:r>
        <w:rPr>
          <w:rFonts w:ascii="Times New Roman" w:hAnsi="Times New Roman" w:cs="Times New Roman"/>
          <w:b/>
          <w:strike/>
        </w:rPr>
        <w:t xml:space="preserve"> </w:t>
      </w:r>
      <w:r w:rsidRPr="00157CC7">
        <w:rPr>
          <w:rFonts w:ascii="Times New Roman" w:hAnsi="Times New Roman" w:cs="Times New Roman"/>
          <w:b/>
          <w:strike/>
        </w:rPr>
        <w:t>lipnja</w:t>
      </w:r>
      <w:r>
        <w:rPr>
          <w:rFonts w:ascii="Times New Roman" w:hAnsi="Times New Roman" w:cs="Times New Roman"/>
          <w:b/>
          <w:strike/>
        </w:rPr>
        <w:t xml:space="preserve"> </w:t>
      </w:r>
      <w:r w:rsidRPr="00157CC7">
        <w:rPr>
          <w:rFonts w:ascii="Times New Roman" w:hAnsi="Times New Roman" w:cs="Times New Roman"/>
          <w:b/>
          <w:color w:val="FF0000"/>
        </w:rPr>
        <w:t xml:space="preserve">srpnja </w:t>
      </w:r>
      <w:r w:rsidRPr="00157CC7">
        <w:rPr>
          <w:rFonts w:ascii="Times New Roman" w:hAnsi="Times New Roman" w:cs="Times New Roman"/>
          <w:b/>
        </w:rPr>
        <w:t>2023.</w:t>
      </w:r>
    </w:p>
    <w:p w:rsidR="00157CC7"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157CC7" w:rsidRPr="00157CC7" w:rsidRDefault="00157CC7"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156708"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color w:val="FF0000"/>
          <w:u w:val="single"/>
        </w:rPr>
      </w:pPr>
      <w:r w:rsidRPr="00156708">
        <w:rPr>
          <w:rFonts w:ascii="Times New Roman" w:hAnsi="Times New Roman" w:cs="Times New Roman"/>
          <w:b/>
          <w:color w:val="FF0000"/>
          <w:u w:val="single"/>
        </w:rPr>
        <w:t>POPIS IZMJENA</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r w:rsidRPr="00203DAE">
        <w:rPr>
          <w:rFonts w:ascii="Times New Roman" w:hAnsi="Times New Roman" w:cs="Times New Roman"/>
          <w:b/>
        </w:rPr>
        <w:t>OTVORENI POSTUPAK</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hAnsi="Times New Roman" w:cs="Times New Roman"/>
          <w:b/>
        </w:rPr>
      </w:pPr>
      <w:r w:rsidRPr="00203DAE">
        <w:rPr>
          <w:rFonts w:ascii="Times New Roman" w:hAnsi="Times New Roman" w:cs="Times New Roman"/>
          <w:b/>
        </w:rPr>
        <w:t>Krajnji rok za podnošenje projektnih prijedloga: do isteka osiguranih sredstava</w:t>
      </w: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both"/>
        <w:outlineLvl w:val="0"/>
        <w:rPr>
          <w:rFonts w:ascii="Times New Roman" w:hAnsi="Times New Roman" w:cs="Times New Roman"/>
        </w:rPr>
      </w:pP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 xml:space="preserve">Ovaj poziv se financira iz Fonda solidarnosti Europske unije </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i Mehanizma za oporavak i otpornost.</w:t>
      </w:r>
    </w:p>
    <w:p w:rsidR="007C703F" w:rsidRPr="00203DAE" w:rsidRDefault="007C703F" w:rsidP="007C703F">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p>
    <w:p w:rsidR="007C703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0B069F">
        <w:rPr>
          <w:rFonts w:ascii="Times New Roman" w:eastAsiaTheme="majorEastAsia" w:hAnsi="Times New Roman" w:cs="Times New Roman"/>
          <w:b/>
          <w:bCs/>
          <w:sz w:val="24"/>
        </w:rPr>
        <w:lastRenderedPageBreak/>
        <w:t xml:space="preserve">U Pozivu </w:t>
      </w:r>
      <w:bookmarkStart w:id="5" w:name="_Toc125721889"/>
      <w:bookmarkStart w:id="6" w:name="_Toc125721929"/>
      <w:r w:rsidRPr="000B069F">
        <w:rPr>
          <w:rFonts w:ascii="Times New Roman" w:eastAsiaTheme="majorEastAsia" w:hAnsi="Times New Roman" w:cs="Times New Roman"/>
          <w:b/>
          <w:bCs/>
          <w:sz w:val="24"/>
        </w:rPr>
        <w:t>na dodjelu bespovratnih financijskih sredstava- Provedba mjera zaštite kulturne baštine oštećene u potresu 22. ožujka 2020. godine na području Grada Zagreba, Krapinsko-zagorske i Zagrebačke županije (KLASA: 023-03/21-01/0015) mijenja se:</w:t>
      </w: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C703F" w:rsidRPr="000B069F" w:rsidRDefault="007C703F" w:rsidP="007C703F">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End w:id="5"/>
    <w:bookmarkEnd w:id="6"/>
    <w:p w:rsidR="007C703F" w:rsidRPr="00F324B5" w:rsidRDefault="007C703F" w:rsidP="00412720">
      <w:pPr>
        <w:pStyle w:val="NoSpacing"/>
        <w:numPr>
          <w:ilvl w:val="0"/>
          <w:numId w:val="10"/>
        </w:numPr>
        <w:jc w:val="both"/>
        <w:rPr>
          <w:rFonts w:ascii="Times New Roman" w:eastAsiaTheme="minorHAnsi" w:hAnsi="Times New Roman" w:cs="Times New Roman"/>
          <w:b/>
          <w:bCs/>
          <w:i/>
          <w:sz w:val="24"/>
          <w:szCs w:val="24"/>
        </w:rPr>
      </w:pPr>
      <w:r w:rsidRPr="00F324B5">
        <w:rPr>
          <w:rFonts w:ascii="Times New Roman" w:hAnsi="Times New Roman" w:cs="Times New Roman"/>
          <w:b/>
          <w:i/>
          <w:sz w:val="24"/>
          <w:szCs w:val="24"/>
        </w:rPr>
        <w:t>U dokumentu Upute za prijavitelje, OPĆE INFORMACIJE</w:t>
      </w:r>
      <w:bookmarkStart w:id="7" w:name="_Toc125721934"/>
      <w:r w:rsidRPr="00F324B5">
        <w:rPr>
          <w:rFonts w:ascii="Times New Roman" w:hAnsi="Times New Roman" w:cs="Times New Roman"/>
          <w:b/>
          <w:i/>
          <w:sz w:val="24"/>
          <w:szCs w:val="24"/>
        </w:rPr>
        <w:t>, 1.4. Financijska alokacija, iznosi i intenziteti bespovratnih sredstava, obveze prijavitelja</w:t>
      </w:r>
      <w:bookmarkEnd w:id="7"/>
    </w:p>
    <w:p w:rsidR="007C703F" w:rsidRDefault="007C703F" w:rsidP="007C703F">
      <w:pPr>
        <w:pStyle w:val="NoSpacing"/>
        <w:jc w:val="both"/>
        <w:rPr>
          <w:rFonts w:ascii="Times New Roman" w:hAnsi="Times New Roman" w:cs="Times New Roman"/>
          <w:color w:val="92D050"/>
        </w:rPr>
      </w:pPr>
    </w:p>
    <w:p w:rsidR="007C703F" w:rsidRPr="00F324B5" w:rsidRDefault="007C703F" w:rsidP="007C703F">
      <w:pPr>
        <w:pStyle w:val="NoSpacing"/>
        <w:jc w:val="both"/>
        <w:rPr>
          <w:rFonts w:ascii="Times New Roman" w:hAnsi="Times New Roman" w:cs="Times New Roman"/>
          <w:b/>
          <w:i/>
          <w:sz w:val="24"/>
          <w:szCs w:val="24"/>
        </w:rPr>
      </w:pPr>
      <w:r w:rsidRPr="00F324B5">
        <w:rPr>
          <w:rFonts w:ascii="Times New Roman" w:hAnsi="Times New Roman" w:cs="Times New Roman"/>
          <w:b/>
          <w:i/>
          <w:sz w:val="24"/>
          <w:szCs w:val="24"/>
        </w:rPr>
        <w:t xml:space="preserve">Stari tekst: </w:t>
      </w:r>
    </w:p>
    <w:p w:rsidR="00157CC7" w:rsidRPr="00157CC7" w:rsidRDefault="00157CC7" w:rsidP="00157CC7">
      <w:pPr>
        <w:pStyle w:val="NoSpacing"/>
        <w:jc w:val="both"/>
        <w:rPr>
          <w:rFonts w:ascii="Times New Roman" w:hAnsi="Times New Roman" w:cs="Times New Roman"/>
          <w:sz w:val="24"/>
          <w:szCs w:val="24"/>
        </w:rPr>
      </w:pPr>
      <w:r w:rsidRPr="00157CC7">
        <w:rPr>
          <w:rFonts w:ascii="Times New Roman" w:hAnsi="Times New Roman" w:cs="Times New Roman"/>
          <w:sz w:val="24"/>
          <w:szCs w:val="24"/>
        </w:rPr>
        <w:t>Bespovratna sredstva dodjeljuju se putem otvorenog postupka dodjele, do iskorištenja   osiguranih sredstava za mjere zaštite kulturne baštine i cjelovite i energetske obnove</w:t>
      </w:r>
      <w:r>
        <w:rPr>
          <w:rFonts w:ascii="Times New Roman" w:hAnsi="Times New Roman" w:cs="Times New Roman"/>
          <w:sz w:val="24"/>
          <w:szCs w:val="24"/>
        </w:rPr>
        <w:t>.</w:t>
      </w:r>
    </w:p>
    <w:p w:rsidR="00157CC7" w:rsidRDefault="00157CC7" w:rsidP="00157CC7">
      <w:pPr>
        <w:pStyle w:val="NoSpacing"/>
        <w:jc w:val="both"/>
        <w:rPr>
          <w:rFonts w:ascii="Times New Roman" w:hAnsi="Times New Roman" w:cs="Times New Roman"/>
          <w:sz w:val="24"/>
          <w:szCs w:val="24"/>
        </w:rPr>
      </w:pPr>
    </w:p>
    <w:p w:rsidR="00157CC7" w:rsidRPr="00157CC7" w:rsidRDefault="00157CC7" w:rsidP="00157CC7">
      <w:pPr>
        <w:pStyle w:val="NoSpacing"/>
        <w:jc w:val="both"/>
        <w:rPr>
          <w:rFonts w:ascii="Times New Roman" w:hAnsi="Times New Roman" w:cs="Times New Roman"/>
          <w:sz w:val="24"/>
          <w:szCs w:val="24"/>
        </w:rPr>
      </w:pPr>
      <w:r w:rsidRPr="00157CC7">
        <w:rPr>
          <w:rFonts w:ascii="Times New Roman" w:hAnsi="Times New Roman" w:cs="Times New Roman"/>
          <w:sz w:val="24"/>
          <w:szCs w:val="24"/>
        </w:rPr>
        <w:t xml:space="preserve">Intenzitet potpore po pojedinom projektu iznosi 100 % prihvatljivih troškova. </w:t>
      </w:r>
    </w:p>
    <w:p w:rsidR="00157CC7" w:rsidRDefault="00157CC7" w:rsidP="00157CC7">
      <w:pPr>
        <w:pStyle w:val="NoSpacing"/>
        <w:jc w:val="both"/>
        <w:rPr>
          <w:rFonts w:ascii="Times New Roman" w:hAnsi="Times New Roman" w:cs="Times New Roman"/>
          <w:sz w:val="24"/>
          <w:szCs w:val="24"/>
        </w:rPr>
      </w:pPr>
    </w:p>
    <w:p w:rsidR="00157CC7" w:rsidRPr="00157CC7" w:rsidRDefault="00157CC7" w:rsidP="00157CC7">
      <w:pPr>
        <w:pStyle w:val="NoSpacing"/>
        <w:jc w:val="both"/>
        <w:rPr>
          <w:rFonts w:ascii="Times New Roman" w:hAnsi="Times New Roman" w:cs="Times New Roman"/>
          <w:sz w:val="24"/>
          <w:szCs w:val="24"/>
        </w:rPr>
      </w:pPr>
      <w:r w:rsidRPr="00157CC7">
        <w:rPr>
          <w:rFonts w:ascii="Times New Roman" w:hAnsi="Times New Roman" w:cs="Times New Roman"/>
          <w:sz w:val="24"/>
          <w:szCs w:val="24"/>
        </w:rPr>
        <w:t>Ukupan raspoloživ iznos bespovratnih sredstava za dodjelu u okviru ovog Poziva je 385.000.000,00 EUR (2.900.782.500,00 HRK). Raspoloživ iznos osiguran je u Državnom proračunu RH iz Fonda solidarnosti Europske unije u iznosu od 215.000.000,00 EUR  1.619.917.500,00 HRK i Mehanizma za oporavak i otpornost u iznosu od 170.000.000,00</w:t>
      </w:r>
      <w:r>
        <w:rPr>
          <w:rFonts w:ascii="Times New Roman" w:hAnsi="Times New Roman" w:cs="Times New Roman"/>
          <w:sz w:val="24"/>
          <w:szCs w:val="24"/>
        </w:rPr>
        <w:t xml:space="preserve"> </w:t>
      </w:r>
      <w:r w:rsidRPr="00157CC7">
        <w:rPr>
          <w:rFonts w:ascii="Times New Roman" w:hAnsi="Times New Roman" w:cs="Times New Roman"/>
          <w:sz w:val="24"/>
          <w:szCs w:val="24"/>
        </w:rPr>
        <w:t xml:space="preserve">EUR (1.280.865.000,00 HRK) s mogućnošću povećanja iste. </w:t>
      </w:r>
    </w:p>
    <w:p w:rsidR="00157CC7" w:rsidRDefault="00157CC7" w:rsidP="00157CC7">
      <w:pPr>
        <w:pStyle w:val="NoSpacing"/>
        <w:jc w:val="both"/>
        <w:rPr>
          <w:rFonts w:ascii="Times New Roman" w:hAnsi="Times New Roman" w:cs="Times New Roman"/>
          <w:sz w:val="24"/>
          <w:szCs w:val="24"/>
        </w:rPr>
      </w:pPr>
    </w:p>
    <w:p w:rsidR="00157CC7" w:rsidRPr="00157CC7" w:rsidRDefault="00157CC7" w:rsidP="00157CC7">
      <w:pPr>
        <w:pStyle w:val="NoSpacing"/>
        <w:jc w:val="both"/>
        <w:rPr>
          <w:rFonts w:ascii="Times New Roman" w:hAnsi="Times New Roman" w:cs="Times New Roman"/>
          <w:sz w:val="24"/>
          <w:szCs w:val="24"/>
        </w:rPr>
      </w:pPr>
      <w:r w:rsidRPr="00157CC7">
        <w:rPr>
          <w:rFonts w:ascii="Times New Roman" w:hAnsi="Times New Roman" w:cs="Times New Roman"/>
          <w:sz w:val="24"/>
          <w:szCs w:val="24"/>
        </w:rPr>
        <w:t>Ukupan raspoloživ iznos bespovratnih sredstava za dodjelu u okviru ovog Poziva osiguran je u Državnom proračunu RH iz Fonda solidarnosti Europske unije. Za projektne prijedloge, koji udovoljavaju uvjete nastavka financiranja iz Mehanizma za oporavak i otpornost, dodjeljivati će se dodatna bespovratna financijska sredstva putem Dodatka Ugovoru, najkasnije do trenutka kada iznos traženih bespovratnih financijskih sredstava dosegne raspoloživu alokaciju</w:t>
      </w:r>
      <w:r>
        <w:rPr>
          <w:rFonts w:ascii="Times New Roman" w:hAnsi="Times New Roman" w:cs="Times New Roman"/>
          <w:sz w:val="24"/>
          <w:szCs w:val="24"/>
        </w:rPr>
        <w:t>.</w:t>
      </w:r>
    </w:p>
    <w:p w:rsidR="00157CC7" w:rsidRDefault="00157CC7" w:rsidP="00157CC7">
      <w:pPr>
        <w:pStyle w:val="NoSpacing"/>
        <w:jc w:val="both"/>
        <w:rPr>
          <w:rFonts w:ascii="Times New Roman" w:hAnsi="Times New Roman" w:cs="Times New Roman"/>
          <w:sz w:val="24"/>
          <w:szCs w:val="24"/>
        </w:rPr>
      </w:pPr>
    </w:p>
    <w:p w:rsidR="00157CC7" w:rsidRPr="00157CC7" w:rsidRDefault="00157CC7" w:rsidP="00157CC7">
      <w:pPr>
        <w:pStyle w:val="NoSpacing"/>
        <w:jc w:val="both"/>
        <w:rPr>
          <w:rFonts w:ascii="Times New Roman" w:hAnsi="Times New Roman" w:cs="Times New Roman"/>
          <w:sz w:val="24"/>
          <w:szCs w:val="24"/>
        </w:rPr>
      </w:pPr>
      <w:r w:rsidRPr="00157CC7">
        <w:rPr>
          <w:rFonts w:ascii="Times New Roman" w:hAnsi="Times New Roman" w:cs="Times New Roman"/>
          <w:sz w:val="24"/>
          <w:szCs w:val="24"/>
        </w:rPr>
        <w:t>Zadržava se pravo ne dodijeliti sva raspoloživa sredstva u okviru ovog Poziva.</w:t>
      </w:r>
    </w:p>
    <w:p w:rsidR="00157CC7" w:rsidRPr="00157CC7" w:rsidRDefault="00157CC7" w:rsidP="00157CC7">
      <w:pPr>
        <w:pStyle w:val="NoSpacing"/>
        <w:ind w:left="720"/>
        <w:jc w:val="both"/>
        <w:rPr>
          <w:rFonts w:ascii="Times New Roman" w:hAnsi="Times New Roman" w:cs="Times New Roman"/>
          <w:sz w:val="24"/>
          <w:szCs w:val="24"/>
        </w:rPr>
      </w:pPr>
    </w:p>
    <w:p w:rsidR="007C703F" w:rsidRDefault="007C703F" w:rsidP="007C703F">
      <w:pPr>
        <w:pStyle w:val="NoSpacing"/>
        <w:ind w:left="720"/>
        <w:jc w:val="both"/>
        <w:rPr>
          <w:rFonts w:ascii="Times New Roman" w:hAnsi="Times New Roman" w:cs="Times New Roman"/>
          <w:color w:val="92D050"/>
        </w:rPr>
      </w:pPr>
    </w:p>
    <w:p w:rsidR="007C703F" w:rsidRPr="00F324B5" w:rsidRDefault="007C703F" w:rsidP="007C703F">
      <w:pPr>
        <w:pStyle w:val="NoSpacing"/>
        <w:jc w:val="both"/>
        <w:rPr>
          <w:rFonts w:ascii="Times New Roman" w:eastAsiaTheme="minorHAnsi" w:hAnsi="Times New Roman" w:cs="Times New Roman"/>
          <w:b/>
          <w:bCs/>
          <w:i/>
          <w:sz w:val="24"/>
          <w:szCs w:val="24"/>
        </w:rPr>
      </w:pPr>
      <w:r w:rsidRPr="00F324B5">
        <w:rPr>
          <w:rFonts w:ascii="Times New Roman" w:hAnsi="Times New Roman" w:cs="Times New Roman"/>
          <w:b/>
          <w:i/>
          <w:sz w:val="24"/>
          <w:szCs w:val="24"/>
        </w:rPr>
        <w:t>Novi tekst:</w:t>
      </w:r>
    </w:p>
    <w:p w:rsidR="007C703F" w:rsidRPr="00203DAE" w:rsidRDefault="007C703F" w:rsidP="007C703F">
      <w:pPr>
        <w:spacing w:after="0" w:line="240" w:lineRule="auto"/>
        <w:jc w:val="both"/>
        <w:rPr>
          <w:rFonts w:ascii="Times New Roman" w:hAnsi="Times New Roman" w:cs="Times New Roman"/>
          <w:sz w:val="24"/>
          <w:szCs w:val="24"/>
          <w:highlight w:val="yellow"/>
        </w:rPr>
      </w:pPr>
      <w:r w:rsidRPr="00203DAE">
        <w:rPr>
          <w:rFonts w:ascii="Times New Roman" w:hAnsi="Times New Roman" w:cs="Times New Roman"/>
          <w:sz w:val="24"/>
          <w:szCs w:val="24"/>
        </w:rPr>
        <w:t>Bespovratna sredstva dodjeljuju se putem otvorenog postupka dodjele, do iskorištenja   osiguranih sredstava za mjere zaštite kulturne baštine i cjelovite i energetske obnove</w:t>
      </w:r>
      <w:r>
        <w:rPr>
          <w:rFonts w:ascii="Times New Roman" w:hAnsi="Times New Roman" w:cs="Times New Roman"/>
          <w:sz w:val="24"/>
          <w:szCs w:val="24"/>
        </w:rPr>
        <w:t>.</w:t>
      </w:r>
    </w:p>
    <w:p w:rsidR="007C703F" w:rsidRPr="00203DAE" w:rsidRDefault="007C703F" w:rsidP="007C703F">
      <w:pPr>
        <w:pStyle w:val="NoSpacing"/>
        <w:jc w:val="both"/>
        <w:rPr>
          <w:rFonts w:ascii="Times New Roman" w:hAnsi="Times New Roman" w:cs="Times New Roman"/>
          <w:sz w:val="24"/>
          <w:szCs w:val="24"/>
        </w:rPr>
      </w:pPr>
    </w:p>
    <w:p w:rsidR="007C703F" w:rsidRPr="00203DAE" w:rsidRDefault="007C703F" w:rsidP="007C703F">
      <w:pPr>
        <w:pStyle w:val="NoSpacing"/>
        <w:jc w:val="both"/>
        <w:rPr>
          <w:rFonts w:ascii="Times New Roman" w:hAnsi="Times New Roman" w:cs="Times New Roman"/>
          <w:sz w:val="24"/>
          <w:szCs w:val="24"/>
        </w:rPr>
      </w:pPr>
      <w:r w:rsidRPr="00203DAE">
        <w:rPr>
          <w:rFonts w:ascii="Times New Roman" w:hAnsi="Times New Roman" w:cs="Times New Roman"/>
          <w:color w:val="000000" w:themeColor="text1"/>
          <w:sz w:val="24"/>
          <w:szCs w:val="24"/>
        </w:rPr>
        <w:t xml:space="preserve">Intenzitet </w:t>
      </w:r>
      <w:r w:rsidRPr="00203DAE">
        <w:rPr>
          <w:rFonts w:ascii="Times New Roman" w:hAnsi="Times New Roman" w:cs="Times New Roman"/>
          <w:sz w:val="24"/>
          <w:szCs w:val="24"/>
        </w:rPr>
        <w:t xml:space="preserve">potpore po pojedinom projektu iznosi 100 % prihvatljivih troškova. </w:t>
      </w:r>
    </w:p>
    <w:p w:rsidR="007C703F" w:rsidRPr="00203DAE" w:rsidRDefault="007C703F" w:rsidP="007C703F">
      <w:pPr>
        <w:pStyle w:val="NoSpacing"/>
        <w:jc w:val="both"/>
        <w:rPr>
          <w:rFonts w:ascii="Times New Roman" w:hAnsi="Times New Roman" w:cs="Times New Roman"/>
          <w:sz w:val="24"/>
          <w:szCs w:val="24"/>
        </w:rPr>
      </w:pPr>
    </w:p>
    <w:p w:rsidR="007C703F" w:rsidRDefault="00157CC7" w:rsidP="007C703F">
      <w:pPr>
        <w:pStyle w:val="NoSpacing"/>
        <w:jc w:val="both"/>
        <w:rPr>
          <w:rFonts w:ascii="Times New Roman" w:eastAsia="Calibri" w:hAnsi="Times New Roman" w:cs="Times New Roman"/>
          <w:color w:val="5B9BD5" w:themeColor="accent1"/>
          <w:sz w:val="24"/>
          <w:szCs w:val="24"/>
          <w:lang w:eastAsia="lt-LT"/>
        </w:rPr>
      </w:pPr>
      <w:r>
        <w:rPr>
          <w:rFonts w:ascii="Times New Roman" w:hAnsi="Times New Roman" w:cs="Times New Roman"/>
          <w:sz w:val="24"/>
          <w:szCs w:val="24"/>
        </w:rPr>
        <w:t>Ukupan raspoloživ iznos bespovratnih sredstava za dodjelu u okviru ovog Poziva je</w:t>
      </w:r>
      <w:r>
        <w:rPr>
          <w:rFonts w:ascii="Times New Roman" w:hAnsi="Times New Roman" w:cs="Times New Roman"/>
          <w:color w:val="FF0000"/>
          <w:sz w:val="24"/>
          <w:szCs w:val="24"/>
        </w:rPr>
        <w:t xml:space="preserve"> </w:t>
      </w:r>
      <w:r>
        <w:rPr>
          <w:rFonts w:ascii="Times New Roman" w:hAnsi="Times New Roman" w:cs="Times New Roman"/>
          <w:strike/>
          <w:color w:val="000000"/>
          <w:sz w:val="24"/>
          <w:szCs w:val="24"/>
        </w:rPr>
        <w:t>385.000.000,00</w:t>
      </w: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325.000.000,00</w:t>
      </w:r>
      <w:r>
        <w:rPr>
          <w:rFonts w:ascii="Times New Roman" w:hAnsi="Times New Roman" w:cs="Times New Roman"/>
          <w:color w:val="FF0000"/>
          <w:sz w:val="24"/>
          <w:szCs w:val="24"/>
          <w:lang w:eastAsia="hr-HR"/>
        </w:rPr>
        <w:t xml:space="preserve"> </w:t>
      </w:r>
      <w:r>
        <w:rPr>
          <w:rFonts w:ascii="Times New Roman" w:hAnsi="Times New Roman" w:cs="Times New Roman"/>
          <w:color w:val="000000"/>
          <w:sz w:val="24"/>
          <w:szCs w:val="24"/>
          <w:lang w:eastAsia="hr-HR"/>
        </w:rPr>
        <w:t>EUR (</w:t>
      </w:r>
      <w:r>
        <w:rPr>
          <w:rFonts w:ascii="Times New Roman" w:hAnsi="Times New Roman" w:cs="Times New Roman"/>
          <w:strike/>
          <w:color w:val="000000"/>
          <w:sz w:val="24"/>
          <w:szCs w:val="24"/>
        </w:rPr>
        <w:t>2.900.782.500,00</w:t>
      </w: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2.448.712.500,00 </w:t>
      </w:r>
      <w:r>
        <w:rPr>
          <w:rFonts w:ascii="Times New Roman" w:hAnsi="Times New Roman" w:cs="Times New Roman"/>
          <w:color w:val="000000"/>
          <w:sz w:val="24"/>
          <w:szCs w:val="24"/>
        </w:rPr>
        <w:t>HRK). R</w:t>
      </w:r>
      <w:r>
        <w:rPr>
          <w:rFonts w:ascii="Times New Roman" w:hAnsi="Times New Roman" w:cs="Times New Roman"/>
          <w:color w:val="000000"/>
          <w:sz w:val="24"/>
          <w:szCs w:val="24"/>
          <w:lang w:eastAsia="lt-LT"/>
        </w:rPr>
        <w:t xml:space="preserve">aspoloživ iznos osiguran je u Državnom proračunu RH iz Fonda solidarnosti Europske unije u iznosu od 215.000.000,00 EUR </w:t>
      </w:r>
      <w:r>
        <w:rPr>
          <w:rFonts w:ascii="Times New Roman" w:hAnsi="Times New Roman" w:cs="Times New Roman"/>
          <w:color w:val="000000"/>
          <w:sz w:val="24"/>
          <w:szCs w:val="24"/>
        </w:rPr>
        <w:t> </w:t>
      </w:r>
      <w:r>
        <w:rPr>
          <w:rFonts w:ascii="Times New Roman" w:hAnsi="Times New Roman" w:cs="Times New Roman"/>
          <w:color w:val="000000"/>
          <w:sz w:val="24"/>
          <w:szCs w:val="24"/>
          <w:lang w:eastAsia="lt-LT"/>
        </w:rPr>
        <w:t xml:space="preserve">1.619.917.500,00 HRK i Mehanizma za oporavak i otpornost u iznosu od </w:t>
      </w:r>
      <w:r>
        <w:rPr>
          <w:rFonts w:ascii="Times New Roman" w:hAnsi="Times New Roman" w:cs="Times New Roman"/>
          <w:strike/>
          <w:color w:val="000000"/>
          <w:sz w:val="24"/>
          <w:szCs w:val="24"/>
          <w:lang w:eastAsia="lt-LT"/>
        </w:rPr>
        <w:t>170.000.000,00</w:t>
      </w:r>
      <w:r>
        <w:rPr>
          <w:rFonts w:ascii="Times New Roman" w:hAnsi="Times New Roman" w:cs="Times New Roman"/>
          <w:color w:val="000000"/>
          <w:sz w:val="24"/>
          <w:szCs w:val="24"/>
          <w:lang w:eastAsia="lt-LT"/>
        </w:rPr>
        <w:t xml:space="preserve"> </w:t>
      </w:r>
      <w:r>
        <w:rPr>
          <w:rFonts w:ascii="Times New Roman" w:hAnsi="Times New Roman" w:cs="Times New Roman"/>
          <w:color w:val="FF0000"/>
          <w:sz w:val="24"/>
          <w:szCs w:val="24"/>
          <w:lang w:eastAsia="lt-LT"/>
        </w:rPr>
        <w:t xml:space="preserve">110.000.000,00 </w:t>
      </w:r>
      <w:r>
        <w:rPr>
          <w:rFonts w:ascii="Times New Roman" w:hAnsi="Times New Roman" w:cs="Times New Roman"/>
          <w:color w:val="000000"/>
          <w:sz w:val="24"/>
          <w:szCs w:val="24"/>
          <w:lang w:eastAsia="lt-LT"/>
        </w:rPr>
        <w:t>EUR (</w:t>
      </w:r>
      <w:r>
        <w:rPr>
          <w:rFonts w:ascii="Times New Roman" w:hAnsi="Times New Roman" w:cs="Times New Roman"/>
          <w:strike/>
          <w:color w:val="000000"/>
          <w:sz w:val="24"/>
          <w:szCs w:val="24"/>
          <w:lang w:eastAsia="lt-LT"/>
        </w:rPr>
        <w:t>1.280.865.000,00</w:t>
      </w:r>
      <w:r>
        <w:rPr>
          <w:rFonts w:ascii="Times New Roman" w:hAnsi="Times New Roman" w:cs="Times New Roman"/>
          <w:color w:val="000000"/>
          <w:sz w:val="24"/>
          <w:szCs w:val="24"/>
          <w:lang w:eastAsia="lt-LT"/>
        </w:rPr>
        <w:t xml:space="preserve"> </w:t>
      </w:r>
      <w:r>
        <w:rPr>
          <w:rFonts w:ascii="Times New Roman" w:hAnsi="Times New Roman" w:cs="Times New Roman"/>
          <w:color w:val="FF0000"/>
          <w:sz w:val="24"/>
          <w:szCs w:val="24"/>
          <w:lang w:eastAsia="lt-LT"/>
        </w:rPr>
        <w:t xml:space="preserve">828.795.000,00 </w:t>
      </w:r>
      <w:r>
        <w:rPr>
          <w:rFonts w:ascii="Times New Roman" w:hAnsi="Times New Roman" w:cs="Times New Roman"/>
          <w:color w:val="000000"/>
          <w:sz w:val="24"/>
          <w:szCs w:val="24"/>
          <w:lang w:eastAsia="lt-LT"/>
        </w:rPr>
        <w:t>HRK) s mogućnošću povećanja iste.</w:t>
      </w:r>
    </w:p>
    <w:p w:rsidR="00157CC7" w:rsidRPr="00203DAE" w:rsidRDefault="00157CC7" w:rsidP="007C703F">
      <w:pPr>
        <w:pStyle w:val="NoSpacing"/>
        <w:jc w:val="both"/>
        <w:rPr>
          <w:rFonts w:ascii="Times New Roman" w:eastAsia="Calibri" w:hAnsi="Times New Roman" w:cs="Times New Roman"/>
          <w:color w:val="5B9BD5" w:themeColor="accent1"/>
          <w:sz w:val="24"/>
          <w:szCs w:val="24"/>
          <w:lang w:eastAsia="lt-LT"/>
        </w:rPr>
      </w:pPr>
    </w:p>
    <w:p w:rsidR="007C703F" w:rsidRPr="00157CC7" w:rsidRDefault="007C703F" w:rsidP="007C703F">
      <w:pPr>
        <w:pStyle w:val="NoSpacing"/>
        <w:jc w:val="both"/>
        <w:rPr>
          <w:rFonts w:ascii="Times New Roman" w:eastAsia="Calibri" w:hAnsi="Times New Roman" w:cs="Times New Roman"/>
          <w:sz w:val="24"/>
          <w:szCs w:val="24"/>
          <w:lang w:eastAsia="lt-LT"/>
        </w:rPr>
      </w:pPr>
      <w:r w:rsidRPr="00157CC7">
        <w:rPr>
          <w:rFonts w:ascii="Times New Roman" w:eastAsia="Calibri" w:hAnsi="Times New Roman" w:cs="Times New Roman"/>
          <w:sz w:val="24"/>
          <w:szCs w:val="24"/>
          <w:lang w:eastAsia="lt-LT"/>
        </w:rPr>
        <w:t>Ukupan raspoloživ iznos bespovratnih sredstava za dodjelu u okviru ovog Poziva osiguran je u Državnom proračunu RH iz Fonda solidarnosti Europske unije. Za projektne prijedloge, koji udovoljavaju uvjete nastavka financiranja iz Mehanizma za oporavak i otpornost, dodjeljivati će se dodatna bespovratna financijska sredstva putem Dodatka Ugovoru, najkasnije do trenutka kada iznos traženih bespovratnih financijskih sredstava dosegne raspoloživu alokaciju</w:t>
      </w:r>
      <w:r w:rsidR="00157CC7">
        <w:rPr>
          <w:rFonts w:ascii="Times New Roman" w:eastAsia="Calibri" w:hAnsi="Times New Roman" w:cs="Times New Roman"/>
          <w:sz w:val="24"/>
          <w:szCs w:val="24"/>
          <w:lang w:eastAsia="lt-LT"/>
        </w:rPr>
        <w:t>.</w:t>
      </w:r>
    </w:p>
    <w:p w:rsidR="007C703F" w:rsidRPr="00157CC7" w:rsidRDefault="007C703F" w:rsidP="007C703F">
      <w:pPr>
        <w:pStyle w:val="NoSpacing"/>
        <w:jc w:val="both"/>
        <w:rPr>
          <w:rFonts w:ascii="Times New Roman" w:eastAsia="Calibri" w:hAnsi="Times New Roman" w:cs="Times New Roman"/>
          <w:sz w:val="24"/>
          <w:szCs w:val="24"/>
          <w:lang w:eastAsia="lt-LT"/>
        </w:rPr>
      </w:pPr>
    </w:p>
    <w:p w:rsidR="007C703F" w:rsidRDefault="007C703F" w:rsidP="007C703F">
      <w:pPr>
        <w:pStyle w:val="NoSpacing"/>
        <w:jc w:val="both"/>
        <w:rPr>
          <w:rFonts w:ascii="Times New Roman" w:eastAsia="Calibri" w:hAnsi="Times New Roman" w:cs="Times New Roman"/>
          <w:sz w:val="24"/>
          <w:szCs w:val="24"/>
          <w:lang w:eastAsia="lt-LT"/>
        </w:rPr>
      </w:pPr>
      <w:r w:rsidRPr="00203DAE">
        <w:rPr>
          <w:rFonts w:ascii="Times New Roman" w:eastAsia="Calibri" w:hAnsi="Times New Roman" w:cs="Times New Roman"/>
          <w:sz w:val="24"/>
          <w:szCs w:val="24"/>
          <w:lang w:eastAsia="lt-LT"/>
        </w:rPr>
        <w:t>Zadržava se pravo ne dodijeliti sva raspoloživa sredstva u okviru ovog Poziva.</w:t>
      </w:r>
    </w:p>
    <w:p w:rsidR="007C703F" w:rsidRDefault="007C703F" w:rsidP="007C703F">
      <w:pPr>
        <w:pStyle w:val="NoSpacing"/>
        <w:jc w:val="both"/>
        <w:rPr>
          <w:rFonts w:ascii="Times New Roman" w:eastAsia="Calibri" w:hAnsi="Times New Roman" w:cs="Times New Roman"/>
          <w:sz w:val="24"/>
          <w:szCs w:val="24"/>
          <w:lang w:eastAsia="lt-LT"/>
        </w:rPr>
      </w:pPr>
    </w:p>
    <w:p w:rsidR="007C703F" w:rsidRPr="00203DAE" w:rsidRDefault="007C703F" w:rsidP="007C703F">
      <w:pPr>
        <w:pStyle w:val="NoSpacing"/>
        <w:jc w:val="both"/>
        <w:rPr>
          <w:rFonts w:ascii="Times New Roman" w:eastAsia="Calibri" w:hAnsi="Times New Roman" w:cs="Times New Roman"/>
          <w:sz w:val="24"/>
          <w:szCs w:val="24"/>
          <w:lang w:eastAsia="lt-LT"/>
        </w:rPr>
      </w:pPr>
    </w:p>
    <w:p w:rsidR="007C703F" w:rsidRPr="00203DAE" w:rsidRDefault="007C703F" w:rsidP="007C703F">
      <w:pPr>
        <w:pStyle w:val="NoSpacing"/>
        <w:jc w:val="both"/>
        <w:rPr>
          <w:rFonts w:ascii="Times New Roman" w:hAnsi="Times New Roman" w:cs="Times New Roman"/>
          <w:color w:val="FF0000"/>
          <w:sz w:val="24"/>
          <w:szCs w:val="24"/>
        </w:rPr>
      </w:pPr>
    </w:p>
    <w:p w:rsidR="007C703F" w:rsidRPr="00203DAE" w:rsidRDefault="007C703F" w:rsidP="007C703F">
      <w:pPr>
        <w:pStyle w:val="NoSpacing"/>
        <w:rPr>
          <w:rFonts w:ascii="Times New Roman" w:hAnsi="Times New Roman" w:cs="Times New Roman"/>
          <w:color w:val="5B9BD5" w:themeColor="accent1"/>
          <w:sz w:val="24"/>
          <w:szCs w:val="24"/>
        </w:rPr>
      </w:pPr>
    </w:p>
    <w:p w:rsidR="007C703F" w:rsidRDefault="007C703F" w:rsidP="00412720">
      <w:pPr>
        <w:pStyle w:val="Heading2"/>
        <w:numPr>
          <w:ilvl w:val="0"/>
          <w:numId w:val="10"/>
        </w:numPr>
      </w:pPr>
      <w:r w:rsidRPr="002136D4">
        <w:t>U dokumentu Upute za prijavitelje, 2. PRAVILA POZIVA, 2. 1. Prihvatljivost</w:t>
      </w:r>
      <w:r w:rsidRPr="000B069F">
        <w:t xml:space="preserve"> prijavitelja</w:t>
      </w:r>
      <w:r w:rsidR="002136D4">
        <w:t xml:space="preserve">, </w:t>
      </w:r>
    </w:p>
    <w:p w:rsidR="007C703F" w:rsidRPr="00F324B5" w:rsidRDefault="007C703F" w:rsidP="007C703F"/>
    <w:p w:rsidR="007C703F" w:rsidRPr="00F324B5" w:rsidRDefault="007C703F" w:rsidP="007C703F">
      <w:pPr>
        <w:pStyle w:val="NoSpacing"/>
        <w:rPr>
          <w:rFonts w:ascii="Times New Roman" w:hAnsi="Times New Roman" w:cs="Times New Roman"/>
          <w:i/>
          <w:sz w:val="24"/>
          <w:szCs w:val="24"/>
        </w:rPr>
      </w:pPr>
      <w:r w:rsidRPr="00F324B5">
        <w:rPr>
          <w:rFonts w:ascii="Times New Roman" w:hAnsi="Times New Roman" w:cs="Times New Roman"/>
          <w:b/>
          <w:i/>
          <w:sz w:val="24"/>
          <w:szCs w:val="24"/>
        </w:rPr>
        <w:t>Stari tekst</w:t>
      </w:r>
      <w:r w:rsidRPr="00F324B5">
        <w:rPr>
          <w:rFonts w:ascii="Times New Roman" w:hAnsi="Times New Roman" w:cs="Times New Roman"/>
          <w:i/>
          <w:sz w:val="24"/>
          <w:szCs w:val="24"/>
        </w:rPr>
        <w:t xml:space="preserve">: </w:t>
      </w: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Prihvatljivi su sljedeći prijavitelji:</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w:t>
      </w:r>
      <w:bookmarkStart w:id="8" w:name="_Hlk138406411"/>
      <w:r w:rsidRPr="00203DAE">
        <w:rPr>
          <w:rFonts w:ascii="Times New Roman" w:hAnsi="Times New Roman" w:cs="Times New Roman"/>
          <w:sz w:val="24"/>
          <w:szCs w:val="24"/>
        </w:rPr>
        <w:t>tijela državne vlasti (Hrvatski sabor i Vlada Republike Hrvatske)</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rsidR="002F76C3" w:rsidRPr="00203DAE"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203DAE">
        <w:rPr>
          <w:rFonts w:ascii="Times New Roman" w:hAnsi="Times New Roman" w:cs="Times New Roman"/>
          <w:bCs/>
          <w:sz w:val="24"/>
          <w:szCs w:val="24"/>
        </w:rPr>
        <w:t>;</w:t>
      </w:r>
    </w:p>
    <w:p w:rsidR="002F76C3" w:rsidRPr="002F76C3"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t>- vjerske zajednice registrirane temeljem Zakona o pravnom položaju vjerskih zajednica („Narodne novine“, br. 83/02)</w:t>
      </w:r>
      <w:r w:rsidRPr="00203DAE">
        <w:rPr>
          <w:rFonts w:ascii="Times New Roman" w:hAnsi="Times New Roman" w:cs="Times New Roman"/>
        </w:rPr>
        <w:t xml:space="preserve"> </w:t>
      </w:r>
      <w:r w:rsidRPr="002F76C3">
        <w:rPr>
          <w:rFonts w:ascii="Times New Roman" w:hAnsi="Times New Roman" w:cs="Times New Roman"/>
          <w:bCs/>
          <w:sz w:val="24"/>
          <w:szCs w:val="24"/>
        </w:rPr>
        <w:t>samo za mjere zaštite kulturne baštine financirane sredstvima FSEU;</w:t>
      </w:r>
    </w:p>
    <w:p w:rsidR="002F76C3" w:rsidRPr="00203DAE"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t>- udruge i organizacije civilnog društva koje djeluju u području kulture, umjetnosti i medija;</w:t>
      </w:r>
    </w:p>
    <w:p w:rsidR="002F76C3" w:rsidRPr="002F76C3"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 trgovačka društva u vlasništvu ili suvlasništvu Republike Hrvatske i/ili jedinica lokalne i područne (regionalne) samouprave koja u kulturnom dobru obavljaju negospodarsku djelatnost;</w:t>
      </w:r>
      <w:r w:rsidRPr="00203DAE">
        <w:rPr>
          <w:rStyle w:val="FootnoteReference"/>
          <w:rFonts w:ascii="Times New Roman" w:hAnsi="Times New Roman" w:cs="Times New Roman"/>
          <w:sz w:val="24"/>
          <w:szCs w:val="24"/>
        </w:rPr>
        <w:footnoteReference w:id="1"/>
      </w:r>
      <w:r w:rsidRPr="00203DAE">
        <w:rPr>
          <w:rFonts w:ascii="Times New Roman" w:hAnsi="Times New Roman" w:cs="Times New Roman"/>
          <w:sz w:val="24"/>
          <w:szCs w:val="24"/>
        </w:rPr>
        <w:t xml:space="preserve"> </w:t>
      </w:r>
      <w:r w:rsidRPr="002F76C3">
        <w:rPr>
          <w:rFonts w:ascii="Times New Roman" w:hAnsi="Times New Roman" w:cs="Times New Roman"/>
          <w:bCs/>
          <w:sz w:val="24"/>
          <w:szCs w:val="24"/>
        </w:rPr>
        <w:t>samo za mjere zaštite kulturne baštine financirane sredstvima FSEU;</w:t>
      </w:r>
    </w:p>
    <w:p w:rsidR="002F76C3" w:rsidRPr="00203DAE"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bookmarkEnd w:id="8"/>
    <w:p w:rsidR="002F76C3" w:rsidRPr="00203DAE" w:rsidRDefault="002F76C3" w:rsidP="002F76C3">
      <w:pPr>
        <w:rPr>
          <w:rFonts w:ascii="Times New Roman" w:hAnsi="Times New Roman" w:cs="Times New Roman"/>
          <w:sz w:val="24"/>
          <w:szCs w:val="24"/>
        </w:rPr>
      </w:pPr>
    </w:p>
    <w:p w:rsidR="002F76C3" w:rsidRPr="00203DAE" w:rsidRDefault="002F76C3" w:rsidP="002F76C3">
      <w:pPr>
        <w:rPr>
          <w:rFonts w:ascii="Times New Roman" w:hAnsi="Times New Roman" w:cs="Times New Roman"/>
          <w:sz w:val="24"/>
          <w:szCs w:val="24"/>
        </w:rPr>
      </w:pPr>
    </w:p>
    <w:p w:rsidR="002F76C3" w:rsidRPr="00203DAE"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200" w:type="dxa"/>
        <w:tblLayout w:type="fixed"/>
        <w:tblLook w:val="04A0" w:firstRow="1" w:lastRow="0" w:firstColumn="1" w:lastColumn="0" w:noHBand="0" w:noVBand="1"/>
      </w:tblPr>
      <w:tblGrid>
        <w:gridCol w:w="2127"/>
        <w:gridCol w:w="1985"/>
        <w:gridCol w:w="1398"/>
        <w:gridCol w:w="1579"/>
        <w:gridCol w:w="1559"/>
        <w:gridCol w:w="1276"/>
        <w:gridCol w:w="1276"/>
      </w:tblGrid>
      <w:tr w:rsidR="002F76C3" w:rsidRPr="00203DAE" w:rsidTr="00A22FF0">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r w:rsidRPr="00203DAE">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r>
      <w:tr w:rsidR="002F76C3" w:rsidRPr="00203DAE" w:rsidTr="00A22FF0">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76C3" w:rsidRPr="00203DAE" w:rsidRDefault="002F76C3" w:rsidP="00A22FF0">
            <w:pPr>
              <w:spacing w:after="0"/>
              <w:jc w:val="center"/>
              <w:rPr>
                <w:rFonts w:ascii="Times New Roman" w:hAnsi="Times New Roman"/>
                <w:b/>
              </w:rPr>
            </w:pPr>
          </w:p>
          <w:p w:rsidR="002F76C3" w:rsidRPr="00203DAE" w:rsidRDefault="002F76C3" w:rsidP="00A22FF0">
            <w:pPr>
              <w:spacing w:after="0"/>
              <w:jc w:val="center"/>
              <w:rPr>
                <w:rFonts w:ascii="Times New Roman" w:hAnsi="Times New Roman"/>
                <w:b/>
              </w:rPr>
            </w:pPr>
            <w:r w:rsidRPr="00203DAE">
              <w:rPr>
                <w:rFonts w:ascii="Times New Roman" w:hAnsi="Times New Roman"/>
                <w:b/>
              </w:rPr>
              <w:t>Tijelo državne 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76C3" w:rsidRPr="00203DAE" w:rsidRDefault="002F76C3" w:rsidP="00A22FF0">
            <w:pPr>
              <w:spacing w:after="0"/>
              <w:jc w:val="center"/>
              <w:rPr>
                <w:rFonts w:ascii="Times New Roman" w:hAnsi="Times New Roman"/>
                <w:b/>
              </w:rPr>
            </w:pPr>
          </w:p>
          <w:p w:rsidR="002F76C3" w:rsidRPr="00203DAE" w:rsidRDefault="002F76C3" w:rsidP="00A22FF0">
            <w:pPr>
              <w:spacing w:after="0"/>
              <w:jc w:val="center"/>
              <w:rPr>
                <w:rFonts w:ascii="Times New Roman" w:hAnsi="Times New Roman"/>
                <w:b/>
              </w:rPr>
            </w:pPr>
            <w:r w:rsidRPr="00203DAE">
              <w:rPr>
                <w:rFonts w:ascii="Times New Roman" w:hAnsi="Times New Roman"/>
                <w:b/>
              </w:rPr>
              <w:t>Tijela državne vlasti</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i/>
                <w:iCs/>
              </w:rPr>
            </w:pPr>
            <w:r w:rsidRPr="00203DAE">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Evidencija pravnih</w:t>
            </w:r>
          </w:p>
          <w:p w:rsidR="002F76C3" w:rsidRPr="00203DAE" w:rsidRDefault="002F76C3" w:rsidP="00A22FF0">
            <w:pPr>
              <w:spacing w:after="0"/>
              <w:jc w:val="center"/>
              <w:rPr>
                <w:rFonts w:ascii="Times New Roman" w:hAnsi="Times New Roman"/>
              </w:rPr>
            </w:pPr>
            <w:r w:rsidRPr="00203DAE">
              <w:rPr>
                <w:rFonts w:ascii="Times New Roman" w:hAnsi="Times New Roman"/>
              </w:rPr>
              <w:t>osoba Katoličke Crkve</w:t>
            </w:r>
          </w:p>
          <w:p w:rsidR="002F76C3" w:rsidRPr="00203DAE" w:rsidRDefault="002F76C3" w:rsidP="00A22FF0">
            <w:pPr>
              <w:spacing w:after="0"/>
              <w:jc w:val="center"/>
              <w:rPr>
                <w:rFonts w:ascii="Times New Roman" w:hAnsi="Times New Roman"/>
              </w:rPr>
            </w:pPr>
            <w:r w:rsidRPr="00203DAE">
              <w:rPr>
                <w:rFonts w:ascii="Times New Roman" w:hAnsi="Times New Roman"/>
              </w:rPr>
              <w:t>u Republici Hrvatskoj;</w:t>
            </w:r>
          </w:p>
          <w:p w:rsidR="002F76C3" w:rsidRPr="00203DAE" w:rsidRDefault="002F76C3" w:rsidP="00A22FF0">
            <w:pPr>
              <w:spacing w:after="0"/>
              <w:jc w:val="center"/>
              <w:rPr>
                <w:rFonts w:ascii="Times New Roman" w:hAnsi="Times New Roman"/>
              </w:rPr>
            </w:pPr>
            <w:r w:rsidRPr="00203DAE">
              <w:rPr>
                <w:rFonts w:ascii="Times New Roman" w:hAnsi="Times New Roman"/>
              </w:rPr>
              <w:t xml:space="preserve">Evidencija </w:t>
            </w:r>
          </w:p>
          <w:p w:rsidR="002F76C3" w:rsidRPr="00203DAE" w:rsidRDefault="002F76C3" w:rsidP="00A22FF0">
            <w:pPr>
              <w:spacing w:after="0"/>
              <w:jc w:val="center"/>
              <w:rPr>
                <w:rFonts w:ascii="Times New Roman" w:hAnsi="Times New Roman"/>
              </w:rPr>
            </w:pPr>
            <w:r w:rsidRPr="00203DAE">
              <w:rPr>
                <w:rFonts w:ascii="Times New Roman" w:hAnsi="Times New Roman"/>
              </w:rPr>
              <w:t>vjerskih zajednica u</w:t>
            </w:r>
          </w:p>
          <w:p w:rsidR="002F76C3" w:rsidRPr="00203DAE" w:rsidRDefault="002F76C3" w:rsidP="00A22FF0">
            <w:pPr>
              <w:spacing w:after="0"/>
              <w:jc w:val="center"/>
              <w:rPr>
                <w:rFonts w:ascii="Times New Roman" w:hAnsi="Times New Roman"/>
              </w:rPr>
            </w:pPr>
            <w:r w:rsidRPr="00203DAE">
              <w:rPr>
                <w:rFonts w:ascii="Times New Roman" w:hAnsi="Times New Roman"/>
              </w:rPr>
              <w:t>Republici Hrvatskoj</w:t>
            </w:r>
          </w:p>
          <w:p w:rsidR="002F76C3" w:rsidRPr="00203DAE" w:rsidRDefault="002F76C3" w:rsidP="00A22FF0">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područjima županija, gradova i općina u Republici Hrvatskoj</w:t>
            </w:r>
          </w:p>
          <w:p w:rsidR="002F76C3" w:rsidRPr="00203DAE" w:rsidRDefault="002F76C3" w:rsidP="00A22FF0">
            <w:pPr>
              <w:spacing w:after="0"/>
              <w:jc w:val="center"/>
              <w:rPr>
                <w:rFonts w:ascii="Times New Roman" w:hAnsi="Times New Roman"/>
                <w:strike/>
              </w:rPr>
            </w:pPr>
            <w:r w:rsidRPr="00203DAE">
              <w:rPr>
                <w:rFonts w:ascii="Times New Roman" w:hAnsi="Times New Roman"/>
              </w:rPr>
              <w:t>NN 86/06, 125/06, 16/07, 95/08, 46/10, 145/10, 37/13, 44/13, 45/13, 110/15</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ustrojstvu i djelokrugu tijela državne uprave</w:t>
            </w:r>
          </w:p>
          <w:p w:rsidR="002F76C3" w:rsidRPr="00203DAE" w:rsidRDefault="002F76C3" w:rsidP="00A22FF0">
            <w:pPr>
              <w:spacing w:after="0"/>
              <w:jc w:val="center"/>
              <w:rPr>
                <w:rFonts w:ascii="Times New Roman" w:hAnsi="Times New Roman"/>
              </w:rPr>
            </w:pPr>
            <w:r w:rsidRPr="00203DAE">
              <w:rPr>
                <w:rFonts w:ascii="Times New Roman" w:hAnsi="Times New Roman"/>
              </w:rPr>
              <w:t>NN 85/20</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Ustav Republike Hrvatske</w:t>
            </w:r>
          </w:p>
          <w:p w:rsidR="002F76C3" w:rsidRPr="00203DAE" w:rsidRDefault="002F76C3" w:rsidP="00A22FF0">
            <w:pPr>
              <w:spacing w:after="0"/>
              <w:jc w:val="center"/>
              <w:rPr>
                <w:rFonts w:ascii="Times New Roman" w:hAnsi="Times New Roman"/>
              </w:rPr>
            </w:pPr>
            <w:r w:rsidRPr="00203DAE">
              <w:rPr>
                <w:rFonts w:ascii="Times New Roman" w:hAnsi="Times New Roman"/>
              </w:rPr>
              <w:t>NN 56/90, 135/97, 08/98, 113/00, 124/00, 28/01, 41/01, 55/01, 76/10, 85/10, 05/14</w:t>
            </w: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Vladi Republike Hrvatske</w:t>
            </w:r>
          </w:p>
          <w:p w:rsidR="002F76C3" w:rsidRPr="00203DAE" w:rsidRDefault="002F76C3" w:rsidP="00A22FF0">
            <w:pPr>
              <w:spacing w:after="0"/>
              <w:jc w:val="center"/>
              <w:rPr>
                <w:rFonts w:ascii="Times New Roman" w:hAnsi="Times New Roman"/>
              </w:rPr>
            </w:pPr>
            <w:r w:rsidRPr="00203DAE">
              <w:rPr>
                <w:rFonts w:ascii="Times New Roman" w:hAnsi="Times New Roman"/>
              </w:rPr>
              <w:t>NN 150/11, 119/14, 93/16, 116/18</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r w:rsidRPr="00203DAE">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Evidencija pravnih</w:t>
            </w:r>
          </w:p>
          <w:p w:rsidR="002F76C3" w:rsidRPr="00203DAE" w:rsidRDefault="002F76C3" w:rsidP="00A22FF0">
            <w:pPr>
              <w:spacing w:after="0"/>
              <w:jc w:val="center"/>
              <w:rPr>
                <w:rFonts w:ascii="Times New Roman" w:hAnsi="Times New Roman"/>
              </w:rPr>
            </w:pPr>
            <w:r w:rsidRPr="00203DAE">
              <w:rPr>
                <w:rFonts w:ascii="Times New Roman" w:hAnsi="Times New Roman"/>
              </w:rPr>
              <w:t>osoba Katoličke Crkve</w:t>
            </w:r>
          </w:p>
          <w:p w:rsidR="002F76C3" w:rsidRPr="00203DAE" w:rsidRDefault="002F76C3" w:rsidP="00A22FF0">
            <w:pPr>
              <w:spacing w:after="0"/>
              <w:jc w:val="center"/>
              <w:rPr>
                <w:rFonts w:ascii="Times New Roman" w:hAnsi="Times New Roman"/>
              </w:rPr>
            </w:pPr>
            <w:r w:rsidRPr="00203DAE">
              <w:rPr>
                <w:rFonts w:ascii="Times New Roman" w:hAnsi="Times New Roman"/>
              </w:rPr>
              <w:t>u Republici Hrvatskoj;</w:t>
            </w:r>
          </w:p>
          <w:p w:rsidR="002F76C3" w:rsidRPr="00203DAE" w:rsidRDefault="002F76C3" w:rsidP="00A22FF0">
            <w:pPr>
              <w:spacing w:after="0"/>
              <w:jc w:val="center"/>
              <w:rPr>
                <w:rFonts w:ascii="Times New Roman" w:hAnsi="Times New Roman"/>
              </w:rPr>
            </w:pPr>
            <w:r w:rsidRPr="00203DAE">
              <w:rPr>
                <w:rFonts w:ascii="Times New Roman" w:hAnsi="Times New Roman"/>
              </w:rPr>
              <w:t>Evidencija</w:t>
            </w:r>
          </w:p>
          <w:p w:rsidR="002F76C3" w:rsidRPr="00203DAE" w:rsidRDefault="002F76C3" w:rsidP="00A22FF0">
            <w:pPr>
              <w:spacing w:after="0"/>
              <w:jc w:val="center"/>
              <w:rPr>
                <w:rFonts w:ascii="Times New Roman" w:hAnsi="Times New Roman"/>
              </w:rPr>
            </w:pPr>
            <w:r w:rsidRPr="00203DAE">
              <w:rPr>
                <w:rFonts w:ascii="Times New Roman" w:hAnsi="Times New Roman"/>
              </w:rPr>
              <w:t>vjerskih zajednica u</w:t>
            </w:r>
          </w:p>
          <w:p w:rsidR="002F76C3" w:rsidRPr="00203DAE" w:rsidRDefault="002F76C3" w:rsidP="00A22FF0">
            <w:pPr>
              <w:spacing w:after="0"/>
              <w:jc w:val="center"/>
              <w:rPr>
                <w:rFonts w:ascii="Times New Roman" w:hAnsi="Times New Roman"/>
              </w:rPr>
            </w:pPr>
            <w:r w:rsidRPr="00203DAE">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r w:rsidRPr="00203DAE">
              <w:rPr>
                <w:rFonts w:ascii="Times New Roman" w:hAnsi="Times New Roman"/>
              </w:rPr>
              <w:t>n/p</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u w:color="00000A"/>
                <w:bdr w:val="nil"/>
                <w:lang w:eastAsia="hr-HR"/>
              </w:rPr>
            </w:pPr>
            <w:r w:rsidRPr="00203DAE">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203DAE">
              <w:rPr>
                <w:rStyle w:val="FootnoteReference"/>
                <w:rFonts w:ascii="Times New Roman" w:hAnsi="Times New Roman"/>
                <w:i/>
                <w:iCs/>
              </w:rPr>
              <w:footnoteReference w:id="2"/>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203DAE">
              <w:rPr>
                <w:rFonts w:ascii="Times New Roman" w:hAnsi="Times New Roman"/>
              </w:rPr>
              <w:t>Potvrda Ministarstva financija/Porezne uprave o nepostojanju javnog duga po osnovi javnih davanja (ne starija od 30 dana</w:t>
            </w:r>
            <w:r w:rsidRPr="00203DAE">
              <w:rPr>
                <w:rStyle w:val="FootnoteReference"/>
                <w:rFonts w:ascii="Times New Roman" w:hAnsi="Times New Roman"/>
              </w:rPr>
              <w:footnoteReference w:id="3"/>
            </w:r>
            <w:r w:rsidRPr="00203DAE">
              <w:rPr>
                <w:rFonts w:ascii="Times New Roman" w:hAnsi="Times New Roman"/>
              </w:rPr>
              <w:t xml:space="preserve"> od dana podnošenja projektnog prijedloga te ne novija od dana podnošenja projektnog prijedloga)</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r w:rsidRPr="00203DAE">
              <w:rPr>
                <w:rFonts w:ascii="Times New Roman" w:hAnsi="Times New Roman"/>
              </w:rPr>
              <w:t>n/p</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lastRenderedPageBreak/>
              <w:t>Nije u postupku predstečajne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u w:color="00000A"/>
                <w:bdr w:val="nil"/>
                <w:lang w:eastAsia="hr-HR"/>
              </w:rPr>
            </w:pPr>
            <w:r w:rsidRPr="00203DAE">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rPr>
            </w:pPr>
            <w:r w:rsidRPr="00203DAE">
              <w:rPr>
                <w:rFonts w:ascii="Times New Roman" w:hAnsi="Times New Roman"/>
              </w:rPr>
              <w:t>n/p</w:t>
            </w:r>
          </w:p>
          <w:p w:rsidR="002F76C3" w:rsidRPr="00203DAE" w:rsidRDefault="002F76C3" w:rsidP="00A22FF0">
            <w:pPr>
              <w:spacing w:after="0"/>
              <w:jc w:val="center"/>
              <w:rPr>
                <w:rFonts w:ascii="Times New Roman" w:hAnsi="Times New Roman"/>
                <w:color w:val="FF0000"/>
              </w:rPr>
            </w:pP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Ima dostatne financijske, stručne, iskustvene i provedbene kapacitete za provedbu operacija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Nije prekršio odredbe o namjenskom korištenju sredstava iz Europskih strukturnih i investicijskih fondova i drugih javnih izvora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w:t>
            </w:r>
            <w:r w:rsidRPr="00203DAE">
              <w:rPr>
                <w:rFonts w:ascii="Times New Roman" w:hAnsi="Times New Roman"/>
                <w:color w:val="000000" w:themeColor="text1"/>
              </w:rPr>
              <w:t xml:space="preserve">pečatom pravne osobe ako s njime raspolaže) </w:t>
            </w:r>
          </w:p>
        </w:tc>
      </w:tr>
    </w:tbl>
    <w:p w:rsidR="002F76C3" w:rsidRPr="00203DAE" w:rsidRDefault="002F76C3" w:rsidP="002F76C3">
      <w:pPr>
        <w:pStyle w:val="NoSpacing"/>
        <w:jc w:val="both"/>
        <w:rPr>
          <w:rFonts w:ascii="Times New Roman" w:hAnsi="Times New Roman" w:cs="Times New Roman"/>
          <w:sz w:val="24"/>
          <w:szCs w:val="24"/>
          <w:highlight w:val="yellow"/>
        </w:rPr>
      </w:pPr>
    </w:p>
    <w:p w:rsidR="002F76C3" w:rsidRPr="00203DAE" w:rsidRDefault="002F76C3" w:rsidP="002F76C3">
      <w:pPr>
        <w:pStyle w:val="Heading2"/>
      </w:pPr>
    </w:p>
    <w:p w:rsidR="00395728" w:rsidRDefault="002136D4" w:rsidP="00395728">
      <w:pPr>
        <w:spacing w:after="0"/>
        <w:rPr>
          <w:rFonts w:ascii="Times New Roman" w:hAnsi="Times New Roman" w:cs="Times New Roman"/>
          <w:b/>
          <w:i/>
          <w:sz w:val="24"/>
          <w:szCs w:val="24"/>
        </w:rPr>
      </w:pPr>
      <w:r w:rsidRPr="002136D4">
        <w:rPr>
          <w:rFonts w:ascii="Times New Roman" w:hAnsi="Times New Roman" w:cs="Times New Roman"/>
          <w:b/>
          <w:i/>
          <w:sz w:val="24"/>
          <w:szCs w:val="24"/>
        </w:rPr>
        <w:t>Novi tekst:</w:t>
      </w: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Prihvatljivi su sljedeći prijavitelji:</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-tijela državne vlasti (Hrvatski sabor i Vlada Republike Hrvatske)</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2F76C3" w:rsidRPr="00203DAE" w:rsidRDefault="002F76C3" w:rsidP="002F76C3">
      <w:pPr>
        <w:spacing w:after="0" w:line="240" w:lineRule="auto"/>
        <w:jc w:val="both"/>
        <w:rPr>
          <w:rFonts w:ascii="Times New Roman" w:hAnsi="Times New Roman" w:cs="Times New Roman"/>
          <w:sz w:val="24"/>
          <w:szCs w:val="24"/>
        </w:rPr>
      </w:pPr>
    </w:p>
    <w:p w:rsidR="002F76C3" w:rsidRPr="00203DAE"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rsidR="002F76C3" w:rsidRPr="00203DAE"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sz w:val="24"/>
          <w:szCs w:val="24"/>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203DAE">
        <w:rPr>
          <w:rFonts w:ascii="Times New Roman" w:hAnsi="Times New Roman" w:cs="Times New Roman"/>
          <w:bCs/>
          <w:sz w:val="24"/>
          <w:szCs w:val="24"/>
        </w:rPr>
        <w:t>;</w:t>
      </w:r>
    </w:p>
    <w:p w:rsidR="002F76C3" w:rsidRPr="00203DAE"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lastRenderedPageBreak/>
        <w:t>- vjerske zajednice registrirane temeljem Zakona o pravnom položaju vjerskih zajednica („Narodne novine“, br. 83/02</w:t>
      </w:r>
      <w:r w:rsidRPr="002A065D">
        <w:rPr>
          <w:rFonts w:ascii="Times New Roman" w:hAnsi="Times New Roman" w:cs="Times New Roman"/>
          <w:bCs/>
          <w:color w:val="000000" w:themeColor="text1"/>
          <w:sz w:val="24"/>
          <w:szCs w:val="24"/>
        </w:rPr>
        <w:t>)</w:t>
      </w:r>
      <w:r w:rsidRPr="002A065D">
        <w:rPr>
          <w:rFonts w:ascii="Times New Roman" w:hAnsi="Times New Roman" w:cs="Times New Roman"/>
          <w:color w:val="000000" w:themeColor="text1"/>
        </w:rPr>
        <w:t xml:space="preserve"> </w:t>
      </w:r>
      <w:r w:rsidRPr="002A065D">
        <w:rPr>
          <w:rFonts w:ascii="Times New Roman" w:hAnsi="Times New Roman" w:cs="Times New Roman"/>
          <w:bCs/>
          <w:color w:val="000000" w:themeColor="text1"/>
          <w:sz w:val="24"/>
          <w:szCs w:val="24"/>
        </w:rPr>
        <w:t>samo za mjere zaštite kulturne baštine financirane sredstvima FSEU;</w:t>
      </w:r>
    </w:p>
    <w:p w:rsidR="002F76C3" w:rsidRPr="00203DAE" w:rsidRDefault="002F76C3" w:rsidP="002F76C3">
      <w:pPr>
        <w:spacing w:after="100"/>
        <w:jc w:val="both"/>
        <w:rPr>
          <w:rFonts w:ascii="Times New Roman" w:hAnsi="Times New Roman" w:cs="Times New Roman"/>
          <w:bCs/>
          <w:sz w:val="24"/>
          <w:szCs w:val="24"/>
        </w:rPr>
      </w:pPr>
      <w:r w:rsidRPr="00203DAE">
        <w:rPr>
          <w:rFonts w:ascii="Times New Roman" w:hAnsi="Times New Roman" w:cs="Times New Roman"/>
          <w:bCs/>
          <w:sz w:val="24"/>
          <w:szCs w:val="24"/>
        </w:rPr>
        <w:t>- udruge i organizacije civilnog društva koje djeluju u području kulture, umjetnosti i medija;</w:t>
      </w:r>
    </w:p>
    <w:p w:rsidR="002F76C3" w:rsidRPr="00203DAE" w:rsidRDefault="002F76C3" w:rsidP="002F76C3">
      <w:pPr>
        <w:rPr>
          <w:rFonts w:ascii="Times New Roman" w:hAnsi="Times New Roman" w:cs="Times New Roman"/>
          <w:color w:val="FF0000"/>
          <w:sz w:val="24"/>
          <w:szCs w:val="24"/>
        </w:rPr>
      </w:pPr>
      <w:r w:rsidRPr="00203DAE">
        <w:rPr>
          <w:rFonts w:ascii="Times New Roman" w:hAnsi="Times New Roman" w:cs="Times New Roman"/>
          <w:sz w:val="24"/>
          <w:szCs w:val="24"/>
        </w:rPr>
        <w:t>- trgovačka društva u vlasništvu ili suvlasništvu Republike Hrvatske i/ili jedinica lokalne i područne (regionalne) samouprave koja u kulturnom dobru obavljaju negospodarsku djelatnost;</w:t>
      </w:r>
      <w:r w:rsidR="00331157">
        <w:rPr>
          <w:rStyle w:val="FootnoteReference"/>
          <w:rFonts w:ascii="Times New Roman" w:hAnsi="Times New Roman" w:cs="Times New Roman"/>
          <w:sz w:val="24"/>
          <w:szCs w:val="24"/>
        </w:rPr>
        <w:t>1</w:t>
      </w:r>
      <w:r w:rsidRPr="00203DAE">
        <w:rPr>
          <w:rFonts w:ascii="Times New Roman" w:hAnsi="Times New Roman" w:cs="Times New Roman"/>
          <w:sz w:val="24"/>
          <w:szCs w:val="24"/>
        </w:rPr>
        <w:t xml:space="preserve"> </w:t>
      </w:r>
      <w:r w:rsidRPr="00E702CE">
        <w:rPr>
          <w:rFonts w:ascii="Times New Roman" w:hAnsi="Times New Roman" w:cs="Times New Roman"/>
          <w:bCs/>
          <w:strike/>
          <w:color w:val="000000" w:themeColor="text1"/>
          <w:sz w:val="24"/>
          <w:szCs w:val="24"/>
        </w:rPr>
        <w:t>samo za mjere zaštite kulturne baštine financirane sredstvima FSEU;</w:t>
      </w:r>
    </w:p>
    <w:p w:rsidR="002F76C3" w:rsidRPr="00203DAE" w:rsidRDefault="002F76C3" w:rsidP="002F76C3">
      <w:pPr>
        <w:rPr>
          <w:rFonts w:ascii="Times New Roman" w:hAnsi="Times New Roman" w:cs="Times New Roman"/>
          <w:sz w:val="24"/>
          <w:szCs w:val="24"/>
        </w:rPr>
      </w:pPr>
      <w:r w:rsidRPr="00203DAE">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rsidR="002F76C3" w:rsidRDefault="002F76C3" w:rsidP="002F76C3">
      <w:pPr>
        <w:spacing w:after="0"/>
        <w:rPr>
          <w:rFonts w:ascii="Times New Roman" w:hAnsi="Times New Roman" w:cs="Times New Roman"/>
          <w:sz w:val="24"/>
          <w:szCs w:val="24"/>
        </w:rPr>
      </w:pPr>
    </w:p>
    <w:p w:rsidR="002F76C3" w:rsidRPr="002A065D" w:rsidRDefault="002F76C3" w:rsidP="002F76C3">
      <w:pPr>
        <w:spacing w:after="0"/>
        <w:rPr>
          <w:rFonts w:ascii="Times New Roman" w:hAnsi="Times New Roman" w:cs="Times New Roman"/>
          <w:sz w:val="24"/>
          <w:szCs w:val="24"/>
        </w:rPr>
      </w:pPr>
      <w:r w:rsidRPr="002A065D">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200" w:type="dxa"/>
        <w:tblLayout w:type="fixed"/>
        <w:tblLook w:val="04A0" w:firstRow="1" w:lastRow="0" w:firstColumn="1" w:lastColumn="0" w:noHBand="0" w:noVBand="1"/>
      </w:tblPr>
      <w:tblGrid>
        <w:gridCol w:w="2127"/>
        <w:gridCol w:w="1985"/>
        <w:gridCol w:w="1398"/>
        <w:gridCol w:w="1579"/>
        <w:gridCol w:w="1559"/>
        <w:gridCol w:w="1276"/>
        <w:gridCol w:w="1276"/>
      </w:tblGrid>
      <w:tr w:rsidR="002F76C3" w:rsidRPr="00203DAE" w:rsidTr="00A22FF0">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r w:rsidRPr="00203DAE">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r>
      <w:tr w:rsidR="002F76C3" w:rsidRPr="00203DAE" w:rsidTr="00A22FF0">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2F76C3" w:rsidRPr="00203DAE" w:rsidRDefault="002F76C3" w:rsidP="00A22FF0">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76C3" w:rsidRPr="00203DAE" w:rsidRDefault="002F76C3" w:rsidP="00A22FF0">
            <w:pPr>
              <w:spacing w:after="0"/>
              <w:jc w:val="center"/>
              <w:rPr>
                <w:rFonts w:ascii="Times New Roman" w:hAnsi="Times New Roman"/>
                <w:b/>
              </w:rPr>
            </w:pPr>
            <w:r w:rsidRPr="00203DAE">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76C3" w:rsidRPr="00203DAE" w:rsidRDefault="002F76C3" w:rsidP="00A22FF0">
            <w:pPr>
              <w:spacing w:after="0"/>
              <w:jc w:val="center"/>
              <w:rPr>
                <w:rFonts w:ascii="Times New Roman" w:hAnsi="Times New Roman"/>
                <w:b/>
              </w:rPr>
            </w:pPr>
          </w:p>
          <w:p w:rsidR="002F76C3" w:rsidRPr="00203DAE" w:rsidRDefault="002F76C3" w:rsidP="00A22FF0">
            <w:pPr>
              <w:spacing w:after="0"/>
              <w:jc w:val="center"/>
              <w:rPr>
                <w:rFonts w:ascii="Times New Roman" w:hAnsi="Times New Roman"/>
                <w:b/>
              </w:rPr>
            </w:pPr>
            <w:r w:rsidRPr="00203DAE">
              <w:rPr>
                <w:rFonts w:ascii="Times New Roman" w:hAnsi="Times New Roman"/>
                <w:b/>
              </w:rPr>
              <w:t>Tijelo državne 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76C3" w:rsidRPr="00203DAE" w:rsidRDefault="002F76C3" w:rsidP="00A22FF0">
            <w:pPr>
              <w:spacing w:after="0"/>
              <w:jc w:val="center"/>
              <w:rPr>
                <w:rFonts w:ascii="Times New Roman" w:hAnsi="Times New Roman"/>
                <w:b/>
              </w:rPr>
            </w:pPr>
          </w:p>
          <w:p w:rsidR="002F76C3" w:rsidRPr="00203DAE" w:rsidRDefault="002F76C3" w:rsidP="00A22FF0">
            <w:pPr>
              <w:spacing w:after="0"/>
              <w:jc w:val="center"/>
              <w:rPr>
                <w:rFonts w:ascii="Times New Roman" w:hAnsi="Times New Roman"/>
                <w:b/>
              </w:rPr>
            </w:pPr>
            <w:r w:rsidRPr="00203DAE">
              <w:rPr>
                <w:rFonts w:ascii="Times New Roman" w:hAnsi="Times New Roman"/>
                <w:b/>
              </w:rPr>
              <w:t>Tijela državne vlasti</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i/>
                <w:iCs/>
              </w:rPr>
            </w:pPr>
            <w:r w:rsidRPr="00203DAE">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Evidencija pravnih</w:t>
            </w:r>
          </w:p>
          <w:p w:rsidR="002F76C3" w:rsidRPr="00203DAE" w:rsidRDefault="002F76C3" w:rsidP="00A22FF0">
            <w:pPr>
              <w:spacing w:after="0"/>
              <w:jc w:val="center"/>
              <w:rPr>
                <w:rFonts w:ascii="Times New Roman" w:hAnsi="Times New Roman"/>
              </w:rPr>
            </w:pPr>
            <w:r w:rsidRPr="00203DAE">
              <w:rPr>
                <w:rFonts w:ascii="Times New Roman" w:hAnsi="Times New Roman"/>
              </w:rPr>
              <w:t>osoba Katoličke Crkve</w:t>
            </w:r>
          </w:p>
          <w:p w:rsidR="002F76C3" w:rsidRPr="00203DAE" w:rsidRDefault="002F76C3" w:rsidP="00A22FF0">
            <w:pPr>
              <w:spacing w:after="0"/>
              <w:jc w:val="center"/>
              <w:rPr>
                <w:rFonts w:ascii="Times New Roman" w:hAnsi="Times New Roman"/>
              </w:rPr>
            </w:pPr>
            <w:r w:rsidRPr="00203DAE">
              <w:rPr>
                <w:rFonts w:ascii="Times New Roman" w:hAnsi="Times New Roman"/>
              </w:rPr>
              <w:t>u Republici Hrvatskoj;</w:t>
            </w:r>
          </w:p>
          <w:p w:rsidR="002F76C3" w:rsidRPr="00203DAE" w:rsidRDefault="002F76C3" w:rsidP="00A22FF0">
            <w:pPr>
              <w:spacing w:after="0"/>
              <w:jc w:val="center"/>
              <w:rPr>
                <w:rFonts w:ascii="Times New Roman" w:hAnsi="Times New Roman"/>
              </w:rPr>
            </w:pPr>
            <w:r w:rsidRPr="00203DAE">
              <w:rPr>
                <w:rFonts w:ascii="Times New Roman" w:hAnsi="Times New Roman"/>
              </w:rPr>
              <w:t xml:space="preserve">Evidencija </w:t>
            </w:r>
          </w:p>
          <w:p w:rsidR="002F76C3" w:rsidRPr="00203DAE" w:rsidRDefault="002F76C3" w:rsidP="00A22FF0">
            <w:pPr>
              <w:spacing w:after="0"/>
              <w:jc w:val="center"/>
              <w:rPr>
                <w:rFonts w:ascii="Times New Roman" w:hAnsi="Times New Roman"/>
              </w:rPr>
            </w:pPr>
            <w:r w:rsidRPr="00203DAE">
              <w:rPr>
                <w:rFonts w:ascii="Times New Roman" w:hAnsi="Times New Roman"/>
              </w:rPr>
              <w:t>vjerskih zajednica u</w:t>
            </w:r>
          </w:p>
          <w:p w:rsidR="002F76C3" w:rsidRPr="00203DAE" w:rsidRDefault="002F76C3" w:rsidP="00A22FF0">
            <w:pPr>
              <w:spacing w:after="0"/>
              <w:jc w:val="center"/>
              <w:rPr>
                <w:rFonts w:ascii="Times New Roman" w:hAnsi="Times New Roman"/>
              </w:rPr>
            </w:pPr>
            <w:r w:rsidRPr="00203DAE">
              <w:rPr>
                <w:rFonts w:ascii="Times New Roman" w:hAnsi="Times New Roman"/>
              </w:rPr>
              <w:t>Republici Hrvatskoj</w:t>
            </w:r>
          </w:p>
          <w:p w:rsidR="002F76C3" w:rsidRPr="00203DAE" w:rsidRDefault="002F76C3" w:rsidP="00A22FF0">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područjima županija, gradova i općina u Republici Hrvatskoj</w:t>
            </w:r>
          </w:p>
          <w:p w:rsidR="002F76C3" w:rsidRPr="00203DAE" w:rsidRDefault="002F76C3" w:rsidP="00A22FF0">
            <w:pPr>
              <w:spacing w:after="0"/>
              <w:jc w:val="center"/>
              <w:rPr>
                <w:rFonts w:ascii="Times New Roman" w:hAnsi="Times New Roman"/>
                <w:strike/>
              </w:rPr>
            </w:pPr>
            <w:r w:rsidRPr="00203DAE">
              <w:rPr>
                <w:rFonts w:ascii="Times New Roman" w:hAnsi="Times New Roman"/>
              </w:rPr>
              <w:t>NN 86/06, 125/06, 16/07, 95/08, 46/10, 145/10, 37/13, 44/13, 45/13, 110/15</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ustrojstvu i djelokrugu tijela državne uprave</w:t>
            </w:r>
          </w:p>
          <w:p w:rsidR="002F76C3" w:rsidRPr="00203DAE" w:rsidRDefault="002F76C3" w:rsidP="00A22FF0">
            <w:pPr>
              <w:spacing w:after="0"/>
              <w:jc w:val="center"/>
              <w:rPr>
                <w:rFonts w:ascii="Times New Roman" w:hAnsi="Times New Roman"/>
              </w:rPr>
            </w:pPr>
            <w:r w:rsidRPr="00203DAE">
              <w:rPr>
                <w:rFonts w:ascii="Times New Roman" w:hAnsi="Times New Roman"/>
              </w:rPr>
              <w:t>NN 85/20</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Ustav Republike Hrvatske</w:t>
            </w:r>
          </w:p>
          <w:p w:rsidR="002F76C3" w:rsidRPr="00203DAE" w:rsidRDefault="002F76C3" w:rsidP="00A22FF0">
            <w:pPr>
              <w:spacing w:after="0"/>
              <w:jc w:val="center"/>
              <w:rPr>
                <w:rFonts w:ascii="Times New Roman" w:hAnsi="Times New Roman"/>
              </w:rPr>
            </w:pPr>
            <w:r w:rsidRPr="00203DAE">
              <w:rPr>
                <w:rFonts w:ascii="Times New Roman" w:hAnsi="Times New Roman"/>
              </w:rPr>
              <w:t>NN 56/90, 135/97, 08/98, 113/00, 124/00, 28/01, 41/01, 55/01, 76/10, 85/10, 05/14</w:t>
            </w: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Zakon o Vladi Republike Hrvatske</w:t>
            </w:r>
          </w:p>
          <w:p w:rsidR="002F76C3" w:rsidRPr="00203DAE" w:rsidRDefault="002F76C3" w:rsidP="00A22FF0">
            <w:pPr>
              <w:spacing w:after="0"/>
              <w:jc w:val="center"/>
              <w:rPr>
                <w:rFonts w:ascii="Times New Roman" w:hAnsi="Times New Roman"/>
              </w:rPr>
            </w:pPr>
            <w:r w:rsidRPr="00203DAE">
              <w:rPr>
                <w:rFonts w:ascii="Times New Roman" w:hAnsi="Times New Roman"/>
              </w:rPr>
              <w:t>NN 150/11, 119/14, 93/16, 116/18</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r w:rsidRPr="00203DAE">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Evidencija pravnih</w:t>
            </w:r>
          </w:p>
          <w:p w:rsidR="002F76C3" w:rsidRPr="00203DAE" w:rsidRDefault="002F76C3" w:rsidP="00A22FF0">
            <w:pPr>
              <w:spacing w:after="0"/>
              <w:jc w:val="center"/>
              <w:rPr>
                <w:rFonts w:ascii="Times New Roman" w:hAnsi="Times New Roman"/>
              </w:rPr>
            </w:pPr>
            <w:r w:rsidRPr="00203DAE">
              <w:rPr>
                <w:rFonts w:ascii="Times New Roman" w:hAnsi="Times New Roman"/>
              </w:rPr>
              <w:t>osoba Katoličke Crkve</w:t>
            </w:r>
          </w:p>
          <w:p w:rsidR="002F76C3" w:rsidRPr="00203DAE" w:rsidRDefault="002F76C3" w:rsidP="00A22FF0">
            <w:pPr>
              <w:spacing w:after="0"/>
              <w:jc w:val="center"/>
              <w:rPr>
                <w:rFonts w:ascii="Times New Roman" w:hAnsi="Times New Roman"/>
              </w:rPr>
            </w:pPr>
            <w:r w:rsidRPr="00203DAE">
              <w:rPr>
                <w:rFonts w:ascii="Times New Roman" w:hAnsi="Times New Roman"/>
              </w:rPr>
              <w:t>u Republici Hrvatskoj;</w:t>
            </w:r>
          </w:p>
          <w:p w:rsidR="002F76C3" w:rsidRPr="00203DAE" w:rsidRDefault="002F76C3" w:rsidP="00A22FF0">
            <w:pPr>
              <w:spacing w:after="0"/>
              <w:jc w:val="center"/>
              <w:rPr>
                <w:rFonts w:ascii="Times New Roman" w:hAnsi="Times New Roman"/>
              </w:rPr>
            </w:pPr>
            <w:r w:rsidRPr="00203DAE">
              <w:rPr>
                <w:rFonts w:ascii="Times New Roman" w:hAnsi="Times New Roman"/>
              </w:rPr>
              <w:t>Evidencija</w:t>
            </w:r>
          </w:p>
          <w:p w:rsidR="002F76C3" w:rsidRPr="00203DAE" w:rsidRDefault="002F76C3" w:rsidP="00A22FF0">
            <w:pPr>
              <w:spacing w:after="0"/>
              <w:jc w:val="center"/>
              <w:rPr>
                <w:rFonts w:ascii="Times New Roman" w:hAnsi="Times New Roman"/>
              </w:rPr>
            </w:pPr>
            <w:r w:rsidRPr="00203DAE">
              <w:rPr>
                <w:rFonts w:ascii="Times New Roman" w:hAnsi="Times New Roman"/>
              </w:rPr>
              <w:t>vjerskih zajednica u</w:t>
            </w:r>
          </w:p>
          <w:p w:rsidR="002F76C3" w:rsidRPr="00203DAE" w:rsidRDefault="002F76C3" w:rsidP="00A22FF0">
            <w:pPr>
              <w:spacing w:after="0"/>
              <w:jc w:val="center"/>
              <w:rPr>
                <w:rFonts w:ascii="Times New Roman" w:hAnsi="Times New Roman"/>
              </w:rPr>
            </w:pPr>
            <w:r w:rsidRPr="00203DAE">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p>
          <w:p w:rsidR="002F76C3" w:rsidRPr="00203DAE" w:rsidRDefault="002F76C3" w:rsidP="00A22FF0">
            <w:pPr>
              <w:spacing w:after="0"/>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r w:rsidRPr="00203DAE">
              <w:rPr>
                <w:rFonts w:ascii="Times New Roman" w:hAnsi="Times New Roman"/>
              </w:rPr>
              <w:t>n/p</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u w:color="00000A"/>
                <w:bdr w:val="nil"/>
                <w:lang w:eastAsia="hr-HR"/>
              </w:rPr>
            </w:pPr>
            <w:r w:rsidRPr="00203DAE">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203DAE">
              <w:rPr>
                <w:rStyle w:val="FootnoteReference"/>
                <w:rFonts w:ascii="Times New Roman" w:hAnsi="Times New Roman"/>
                <w:i/>
                <w:iCs/>
              </w:rPr>
              <w:footnoteReference w:id="4"/>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203DAE">
              <w:rPr>
                <w:rFonts w:ascii="Times New Roman" w:hAnsi="Times New Roman"/>
              </w:rPr>
              <w:t>Potvrda Ministarstva financija/Porezne uprave o nepostojanju javnog duga po osnovi javnih davanja (ne starija od 30 dana</w:t>
            </w:r>
            <w:r w:rsidRPr="00203DAE">
              <w:rPr>
                <w:rStyle w:val="FootnoteReference"/>
                <w:rFonts w:ascii="Times New Roman" w:hAnsi="Times New Roman"/>
              </w:rPr>
              <w:footnoteReference w:id="5"/>
            </w:r>
            <w:r w:rsidRPr="00203DAE">
              <w:rPr>
                <w:rFonts w:ascii="Times New Roman" w:hAnsi="Times New Roman"/>
              </w:rPr>
              <w:t xml:space="preserve"> od dana podnošenja projektnog prijedloga te ne novija od dana podnošenja projektnog prijedloga)</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color w:val="FF0000"/>
              </w:rPr>
            </w:pPr>
            <w:r w:rsidRPr="00203DAE">
              <w:rPr>
                <w:rFonts w:ascii="Times New Roman" w:hAnsi="Times New Roman"/>
              </w:rPr>
              <w:t>n/p</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lastRenderedPageBreak/>
              <w:t>Nije u postupku predstečajne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spacing w:after="0"/>
              <w:jc w:val="center"/>
              <w:rPr>
                <w:rFonts w:ascii="Times New Roman" w:hAnsi="Times New Roman"/>
                <w:u w:color="00000A"/>
                <w:bdr w:val="nil"/>
                <w:lang w:eastAsia="hr-HR"/>
              </w:rPr>
            </w:pPr>
            <w:r w:rsidRPr="00203DAE">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c>
          <w:tcPr>
            <w:tcW w:w="1276"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color w:val="FF0000"/>
              </w:rPr>
            </w:pPr>
          </w:p>
          <w:p w:rsidR="002F76C3" w:rsidRPr="00203DAE" w:rsidRDefault="002F76C3" w:rsidP="00A22FF0">
            <w:pPr>
              <w:spacing w:after="0"/>
              <w:jc w:val="center"/>
              <w:rPr>
                <w:rFonts w:ascii="Times New Roman" w:hAnsi="Times New Roman"/>
              </w:rPr>
            </w:pPr>
            <w:r w:rsidRPr="00203DAE">
              <w:rPr>
                <w:rFonts w:ascii="Times New Roman" w:hAnsi="Times New Roman"/>
              </w:rPr>
              <w:t>n/p</w:t>
            </w:r>
          </w:p>
          <w:p w:rsidR="002F76C3" w:rsidRPr="00203DAE" w:rsidRDefault="002F76C3" w:rsidP="00A22FF0">
            <w:pPr>
              <w:spacing w:after="0"/>
              <w:jc w:val="center"/>
              <w:rPr>
                <w:rFonts w:ascii="Times New Roman" w:hAnsi="Times New Roman"/>
                <w:color w:val="FF0000"/>
              </w:rPr>
            </w:pP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Ima dostatne financijske, stručne, iskustvene i provedbene kapacitete za provedbu operacija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2F76C3" w:rsidRPr="00203DAE" w:rsidTr="00A22FF0">
        <w:trPr>
          <w:trHeight w:val="46"/>
        </w:trPr>
        <w:tc>
          <w:tcPr>
            <w:tcW w:w="2127" w:type="dxa"/>
            <w:tcBorders>
              <w:top w:val="single" w:sz="4" w:space="0" w:color="auto"/>
              <w:left w:val="single" w:sz="4" w:space="0" w:color="auto"/>
              <w:bottom w:val="single" w:sz="4" w:space="0" w:color="auto"/>
              <w:right w:val="single" w:sz="4" w:space="0" w:color="auto"/>
            </w:tcBorders>
          </w:tcPr>
          <w:p w:rsidR="002F76C3" w:rsidRPr="00203DAE" w:rsidRDefault="002F76C3" w:rsidP="00A22FF0">
            <w:pPr>
              <w:pBdr>
                <w:top w:val="nil"/>
                <w:left w:val="nil"/>
                <w:bottom w:val="nil"/>
                <w:right w:val="nil"/>
                <w:between w:val="nil"/>
                <w:bar w:val="nil"/>
              </w:pBdr>
              <w:jc w:val="center"/>
              <w:rPr>
                <w:rFonts w:ascii="Times New Roman" w:hAnsi="Times New Roman"/>
                <w:i/>
                <w:iCs/>
              </w:rPr>
            </w:pPr>
            <w:r w:rsidRPr="00203DAE">
              <w:rPr>
                <w:rFonts w:ascii="Times New Roman" w:hAnsi="Times New Roman"/>
                <w:i/>
                <w:iCs/>
              </w:rPr>
              <w:t>Nije prekršio odredbe o namjenskom korištenju sredstava iz Europskih strukturnih i investicijskih fondova i drugih javnih izvora</w:t>
            </w:r>
          </w:p>
        </w:tc>
        <w:tc>
          <w:tcPr>
            <w:tcW w:w="9073" w:type="dxa"/>
            <w:gridSpan w:val="6"/>
            <w:tcBorders>
              <w:top w:val="single" w:sz="4" w:space="0" w:color="auto"/>
              <w:left w:val="single" w:sz="4" w:space="0" w:color="auto"/>
              <w:bottom w:val="single" w:sz="4" w:space="0" w:color="auto"/>
              <w:right w:val="single" w:sz="4" w:space="0" w:color="auto"/>
            </w:tcBorders>
            <w:vAlign w:val="center"/>
          </w:tcPr>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p>
          <w:p w:rsidR="002F76C3" w:rsidRPr="00203DAE" w:rsidRDefault="002F76C3" w:rsidP="00A22FF0">
            <w:pPr>
              <w:pBdr>
                <w:top w:val="nil"/>
                <w:left w:val="nil"/>
                <w:bottom w:val="nil"/>
                <w:right w:val="nil"/>
                <w:between w:val="nil"/>
                <w:bar w:val="nil"/>
              </w:pBdr>
              <w:spacing w:after="0"/>
              <w:contextualSpacing/>
              <w:jc w:val="center"/>
              <w:rPr>
                <w:rFonts w:ascii="Times New Roman" w:hAnsi="Times New Roman"/>
              </w:rPr>
            </w:pPr>
            <w:r w:rsidRPr="00203DAE">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w:t>
            </w:r>
            <w:r w:rsidRPr="00203DAE">
              <w:rPr>
                <w:rFonts w:ascii="Times New Roman" w:hAnsi="Times New Roman"/>
                <w:color w:val="000000" w:themeColor="text1"/>
              </w:rPr>
              <w:t xml:space="preserve">pečatom pravne osobe ako s njime raspolaže) </w:t>
            </w:r>
          </w:p>
        </w:tc>
      </w:tr>
    </w:tbl>
    <w:p w:rsidR="002F76C3" w:rsidRPr="00203DAE" w:rsidRDefault="002F76C3" w:rsidP="002F76C3">
      <w:pPr>
        <w:pStyle w:val="NoSpacing"/>
        <w:jc w:val="both"/>
        <w:rPr>
          <w:rFonts w:ascii="Times New Roman" w:hAnsi="Times New Roman" w:cs="Times New Roman"/>
          <w:sz w:val="24"/>
          <w:szCs w:val="24"/>
          <w:highlight w:val="yellow"/>
        </w:rPr>
      </w:pPr>
    </w:p>
    <w:p w:rsidR="002F76C3" w:rsidRPr="00203DAE" w:rsidRDefault="002F76C3" w:rsidP="002F76C3">
      <w:pPr>
        <w:pStyle w:val="Heading2"/>
      </w:pPr>
    </w:p>
    <w:p w:rsidR="002F76C3" w:rsidRPr="00A22FF0" w:rsidRDefault="002F76C3" w:rsidP="00A22FF0">
      <w:pPr>
        <w:pStyle w:val="Heading2"/>
        <w:rPr>
          <w:b w:val="0"/>
          <w:i w:val="0"/>
        </w:rPr>
      </w:pPr>
      <w:r w:rsidRPr="00203DAE">
        <w:tab/>
      </w:r>
    </w:p>
    <w:p w:rsidR="00ED0CD9" w:rsidRDefault="00ED0CD9" w:rsidP="00ED0CD9">
      <w:pPr>
        <w:pStyle w:val="bullets"/>
        <w:numPr>
          <w:ilvl w:val="0"/>
          <w:numId w:val="0"/>
        </w:numPr>
        <w:jc w:val="both"/>
        <w:rPr>
          <w:rFonts w:ascii="Times New Roman" w:hAnsi="Times New Roman" w:cs="Times New Roman"/>
          <w:i/>
          <w:color w:val="FF0000"/>
          <w:sz w:val="24"/>
          <w:szCs w:val="24"/>
          <w:lang w:val="hr-HR"/>
        </w:rPr>
      </w:pPr>
    </w:p>
    <w:p w:rsidR="00A22FF0" w:rsidRPr="00203DAE" w:rsidRDefault="00A22FF0" w:rsidP="00A22FF0">
      <w:pPr>
        <w:pStyle w:val="Heading2"/>
      </w:pPr>
      <w:r w:rsidRPr="00A347DA">
        <w:t>3</w:t>
      </w:r>
      <w:r w:rsidRPr="00A347DA">
        <w:rPr>
          <w:i w:val="0"/>
        </w:rPr>
        <w:t>.</w:t>
      </w:r>
      <w:r w:rsidRPr="00F324B5">
        <w:t>U dokumentu Upute za prijavitelje, 2.  PRAVILA POZIVA,</w:t>
      </w:r>
      <w:r w:rsidRPr="00A22FF0">
        <w:t xml:space="preserve"> </w:t>
      </w:r>
      <w:r w:rsidRPr="00203DAE">
        <w:t>2.4. Zahtjevi koji se odnose na sposobnost prijavitelja, učinkovito korištenje sredstava i održivost  operacije</w:t>
      </w:r>
    </w:p>
    <w:p w:rsidR="00A22FF0" w:rsidRDefault="00A22FF0" w:rsidP="00A22FF0">
      <w:pPr>
        <w:pStyle w:val="bullets"/>
        <w:numPr>
          <w:ilvl w:val="0"/>
          <w:numId w:val="0"/>
        </w:numPr>
        <w:ind w:left="295" w:hanging="283"/>
        <w:jc w:val="both"/>
        <w:rPr>
          <w:rFonts w:ascii="Times New Roman" w:hAnsi="Times New Roman" w:cs="Times New Roman"/>
          <w:b/>
          <w:i/>
          <w:sz w:val="24"/>
          <w:szCs w:val="24"/>
        </w:rPr>
      </w:pPr>
    </w:p>
    <w:p w:rsidR="00A22FF0" w:rsidRDefault="00A22FF0" w:rsidP="00A22FF0">
      <w:pPr>
        <w:pStyle w:val="bullets"/>
        <w:numPr>
          <w:ilvl w:val="0"/>
          <w:numId w:val="0"/>
        </w:numPr>
        <w:ind w:left="295" w:hanging="283"/>
        <w:jc w:val="both"/>
        <w:rPr>
          <w:rFonts w:ascii="Times New Roman" w:hAnsi="Times New Roman" w:cs="Times New Roman"/>
          <w:b/>
          <w:i/>
          <w:sz w:val="24"/>
          <w:szCs w:val="24"/>
        </w:rPr>
      </w:pPr>
      <w:r>
        <w:rPr>
          <w:rFonts w:ascii="Times New Roman" w:hAnsi="Times New Roman" w:cs="Times New Roman"/>
          <w:b/>
          <w:i/>
          <w:sz w:val="24"/>
          <w:szCs w:val="24"/>
        </w:rPr>
        <w:t>Stari tekst:</w:t>
      </w:r>
    </w:p>
    <w:p w:rsidR="00A22FF0" w:rsidRDefault="00A22FF0" w:rsidP="00A22FF0">
      <w:pPr>
        <w:pStyle w:val="bullets"/>
        <w:numPr>
          <w:ilvl w:val="0"/>
          <w:numId w:val="0"/>
        </w:numPr>
        <w:ind w:left="295" w:hanging="283"/>
        <w:jc w:val="both"/>
        <w:rPr>
          <w:rFonts w:ascii="Times New Roman" w:hAnsi="Times New Roman" w:cs="Times New Roman"/>
          <w:b/>
          <w:i/>
          <w:sz w:val="24"/>
          <w:szCs w:val="24"/>
        </w:rPr>
      </w:pPr>
    </w:p>
    <w:p w:rsidR="00A22FF0" w:rsidRPr="00203DAE" w:rsidRDefault="00A22FF0" w:rsidP="00A22FF0">
      <w:pPr>
        <w:jc w:val="both"/>
        <w:rPr>
          <w:rFonts w:ascii="Times New Roman" w:hAnsi="Times New Roman" w:cs="Times New Roman"/>
          <w:sz w:val="24"/>
          <w:szCs w:val="24"/>
        </w:rPr>
      </w:pPr>
      <w:r w:rsidRPr="00203DAE">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A22FF0" w:rsidRPr="00203DAE" w:rsidRDefault="00A22FF0" w:rsidP="00A22FF0">
      <w:pPr>
        <w:jc w:val="both"/>
        <w:rPr>
          <w:rFonts w:ascii="Times New Roman" w:hAnsi="Times New Roman" w:cs="Times New Roman"/>
          <w:sz w:val="24"/>
          <w:szCs w:val="24"/>
        </w:rPr>
      </w:pPr>
    </w:p>
    <w:p w:rsidR="00A22FF0" w:rsidRPr="00A22FF0" w:rsidRDefault="00A22FF0" w:rsidP="00A22FF0">
      <w:pPr>
        <w:spacing w:after="0"/>
        <w:ind w:left="714" w:hanging="357"/>
        <w:jc w:val="both"/>
        <w:rPr>
          <w:rFonts w:ascii="Times New Roman" w:hAnsi="Times New Roman" w:cs="Times New Roman"/>
          <w:sz w:val="24"/>
          <w:szCs w:val="24"/>
        </w:rPr>
      </w:pPr>
      <w:r w:rsidRPr="00A22FF0">
        <w:rPr>
          <w:rFonts w:ascii="Times New Roman" w:hAnsi="Times New Roman" w:cs="Times New Roman"/>
          <w:sz w:val="24"/>
          <w:szCs w:val="24"/>
        </w:rPr>
        <w:lastRenderedPageBreak/>
        <w:t>a)</w:t>
      </w:r>
      <w:r w:rsidRPr="00A22FF0">
        <w:rPr>
          <w:rFonts w:ascii="Times New Roman" w:hAnsi="Times New Roman" w:cs="Times New Roman"/>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A22FF0" w:rsidRPr="00A22FF0" w:rsidRDefault="00A22FF0" w:rsidP="00A22FF0">
      <w:pPr>
        <w:pStyle w:val="bullets"/>
        <w:numPr>
          <w:ilvl w:val="0"/>
          <w:numId w:val="16"/>
        </w:numPr>
        <w:jc w:val="both"/>
        <w:rPr>
          <w:rFonts w:ascii="Times New Roman" w:hAnsi="Times New Roman" w:cs="Times New Roman"/>
          <w:i/>
          <w:sz w:val="24"/>
          <w:szCs w:val="24"/>
          <w:lang w:val="hr-HR"/>
        </w:rPr>
      </w:pPr>
      <w:r w:rsidRPr="00A22FF0">
        <w:rPr>
          <w:rFonts w:ascii="Times New Roman" w:hAnsi="Times New Roman" w:cs="Times New Roman"/>
          <w:i/>
          <w:sz w:val="24"/>
          <w:szCs w:val="24"/>
          <w:lang w:val="hr-HR"/>
        </w:rPr>
        <w:t xml:space="preserve">dokazuje se Dopunom izjave prijavitelja (Obrazac 6) </w:t>
      </w:r>
    </w:p>
    <w:p w:rsidR="00A22FF0" w:rsidRPr="00A22FF0" w:rsidRDefault="00A22FF0" w:rsidP="00A22FF0">
      <w:pPr>
        <w:spacing w:after="0"/>
        <w:ind w:left="714" w:hanging="357"/>
        <w:jc w:val="both"/>
        <w:rPr>
          <w:rFonts w:ascii="Times New Roman" w:hAnsi="Times New Roman" w:cs="Times New Roman"/>
          <w:sz w:val="24"/>
          <w:szCs w:val="24"/>
        </w:rPr>
      </w:pPr>
      <w:r w:rsidRPr="00A22FF0">
        <w:rPr>
          <w:rFonts w:ascii="Times New Roman" w:hAnsi="Times New Roman" w:cs="Times New Roman"/>
          <w:sz w:val="24"/>
          <w:szCs w:val="24"/>
        </w:rPr>
        <w:t>b)</w:t>
      </w:r>
      <w:r w:rsidRPr="00A22FF0">
        <w:rPr>
          <w:rFonts w:ascii="Times New Roman" w:hAnsi="Times New Roman" w:cs="Times New Roman"/>
          <w:sz w:val="24"/>
          <w:szCs w:val="24"/>
        </w:rPr>
        <w:tab/>
        <w:t xml:space="preserve">Prijavitelj postupa u skladu s načelima ekonomičnosti, učinkovitosti i djelotvornosti, prijavitelj mora imati stabilne i dostatne izvore financiranja; </w:t>
      </w:r>
    </w:p>
    <w:p w:rsidR="00A22FF0" w:rsidRPr="00A22FF0" w:rsidRDefault="00A22FF0" w:rsidP="00A22FF0">
      <w:pPr>
        <w:pStyle w:val="bullets"/>
        <w:numPr>
          <w:ilvl w:val="0"/>
          <w:numId w:val="16"/>
        </w:numPr>
        <w:jc w:val="both"/>
        <w:rPr>
          <w:rFonts w:ascii="Times New Roman" w:hAnsi="Times New Roman" w:cs="Times New Roman"/>
          <w:i/>
          <w:sz w:val="24"/>
          <w:szCs w:val="24"/>
          <w:lang w:val="hr-HR"/>
        </w:rPr>
      </w:pPr>
      <w:r w:rsidRPr="00A22FF0">
        <w:rPr>
          <w:rFonts w:ascii="Times New Roman" w:hAnsi="Times New Roman" w:cs="Times New Roman"/>
          <w:i/>
          <w:sz w:val="24"/>
          <w:szCs w:val="24"/>
          <w:lang w:val="hr-HR"/>
        </w:rPr>
        <w:t xml:space="preserve">dokazuje se Dopunom izjave prijavitelja (Obrazac 6) te dokumentacijom navedenom u točki 3.1 Sadržaj projektnog prijedloga  </w:t>
      </w:r>
    </w:p>
    <w:p w:rsidR="00A22FF0" w:rsidRPr="00A22FF0" w:rsidRDefault="00A22FF0" w:rsidP="00A22FF0">
      <w:pPr>
        <w:spacing w:after="0"/>
        <w:ind w:left="714" w:hanging="357"/>
        <w:jc w:val="both"/>
        <w:rPr>
          <w:rFonts w:ascii="Times New Roman" w:hAnsi="Times New Roman" w:cs="Times New Roman"/>
          <w:sz w:val="24"/>
          <w:szCs w:val="24"/>
        </w:rPr>
      </w:pPr>
      <w:r w:rsidRPr="00A22FF0">
        <w:rPr>
          <w:rFonts w:ascii="Times New Roman" w:hAnsi="Times New Roman" w:cs="Times New Roman"/>
          <w:sz w:val="24"/>
          <w:szCs w:val="24"/>
        </w:rPr>
        <w:t>c)</w:t>
      </w:r>
      <w:r w:rsidRPr="00A22FF0">
        <w:rPr>
          <w:rFonts w:ascii="Times New Roman" w:hAnsi="Times New Roman" w:cs="Times New Roman"/>
          <w:sz w:val="24"/>
          <w:szCs w:val="24"/>
        </w:rPr>
        <w:tab/>
        <w:t xml:space="preserve">Prijavitelj osigurava trajnost i održivost projekta i projektnih rezultata najmanje 5 (pet) godina od završnog plaćanja korisniku, sukladno članku 10. Općih uvjeta ugovora; </w:t>
      </w:r>
    </w:p>
    <w:p w:rsidR="00A22FF0" w:rsidRPr="00A22FF0" w:rsidRDefault="00A22FF0" w:rsidP="00A22FF0">
      <w:pPr>
        <w:pStyle w:val="bullets"/>
        <w:numPr>
          <w:ilvl w:val="0"/>
          <w:numId w:val="16"/>
        </w:numPr>
        <w:jc w:val="both"/>
        <w:rPr>
          <w:rFonts w:ascii="Times New Roman" w:eastAsiaTheme="minorEastAsia" w:hAnsi="Times New Roman" w:cs="Times New Roman"/>
          <w:sz w:val="24"/>
          <w:szCs w:val="24"/>
          <w:lang w:val="hr-HR"/>
        </w:rPr>
      </w:pPr>
      <w:r w:rsidRPr="00A22FF0">
        <w:rPr>
          <w:rFonts w:ascii="Times New Roman" w:hAnsi="Times New Roman" w:cs="Times New Roman"/>
          <w:i/>
          <w:sz w:val="24"/>
          <w:szCs w:val="24"/>
          <w:lang w:val="hr-HR"/>
        </w:rPr>
        <w:t>dokazuje se Dopunom izjave prijavitelja (Obrazac 6)) te, ako je primjenjivo, Izjava suglasnosti vlasnika/suvlasnika zgrade o provedbi projekta i osiguravanja trajnosti i održivosti projekta i projektnih rezultata (Obrazac 5) i Sporazum/ugovor o pravu korištenja zgrade koja se energetski obnavlja za razdoblje koje nije kraće od deset godina od datuma objave Poziva</w:t>
      </w:r>
    </w:p>
    <w:p w:rsidR="00A22FF0" w:rsidRPr="00A22FF0" w:rsidRDefault="00A22FF0" w:rsidP="00A22FF0">
      <w:pPr>
        <w:spacing w:after="0"/>
        <w:ind w:left="714" w:hanging="357"/>
        <w:jc w:val="both"/>
        <w:rPr>
          <w:rFonts w:ascii="Times New Roman" w:hAnsi="Times New Roman" w:cs="Times New Roman"/>
          <w:sz w:val="24"/>
          <w:szCs w:val="24"/>
        </w:rPr>
      </w:pPr>
      <w:r w:rsidRPr="00A22FF0">
        <w:rPr>
          <w:rFonts w:ascii="Times New Roman" w:hAnsi="Times New Roman" w:cs="Times New Roman"/>
          <w:sz w:val="24"/>
          <w:szCs w:val="24"/>
        </w:rPr>
        <w:t>d) Prijavitelj iz vlastitih sredstva ili na drugi način osigurava sredstva za financiranje ukupnih neprihvatljivih troškova projektnog prijedloga;</w:t>
      </w:r>
    </w:p>
    <w:p w:rsidR="00A22FF0" w:rsidRPr="00A22FF0" w:rsidRDefault="00A22FF0" w:rsidP="00A22FF0">
      <w:pPr>
        <w:pStyle w:val="bullets"/>
        <w:numPr>
          <w:ilvl w:val="0"/>
          <w:numId w:val="16"/>
        </w:numPr>
        <w:jc w:val="both"/>
        <w:rPr>
          <w:rFonts w:ascii="Times New Roman" w:eastAsiaTheme="minorEastAsia" w:hAnsi="Times New Roman" w:cs="Times New Roman"/>
          <w:sz w:val="24"/>
          <w:szCs w:val="24"/>
          <w:lang w:val="hr-HR"/>
        </w:rPr>
      </w:pPr>
      <w:r w:rsidRPr="00A22FF0">
        <w:rPr>
          <w:rFonts w:ascii="Times New Roman" w:hAnsi="Times New Roman" w:cs="Times New Roman"/>
          <w:i/>
          <w:sz w:val="24"/>
          <w:szCs w:val="24"/>
          <w:lang w:val="hr-HR"/>
        </w:rPr>
        <w:t>dokazuje se Dopunom izjave prijavitelja (Obrazac 6).</w:t>
      </w:r>
    </w:p>
    <w:p w:rsidR="00A22FF0" w:rsidRPr="00A22FF0" w:rsidRDefault="00A22FF0" w:rsidP="00A22FF0">
      <w:pPr>
        <w:pStyle w:val="bullets"/>
        <w:numPr>
          <w:ilvl w:val="0"/>
          <w:numId w:val="0"/>
        </w:numPr>
        <w:ind w:left="295" w:hanging="283"/>
        <w:jc w:val="both"/>
        <w:rPr>
          <w:rFonts w:ascii="Times New Roman" w:hAnsi="Times New Roman" w:cs="Times New Roman"/>
          <w:b/>
          <w:i/>
          <w:sz w:val="24"/>
          <w:szCs w:val="24"/>
        </w:rPr>
      </w:pPr>
    </w:p>
    <w:p w:rsidR="00A22FF0" w:rsidRDefault="00A22FF0" w:rsidP="00A22FF0">
      <w:pPr>
        <w:pStyle w:val="bullets"/>
        <w:numPr>
          <w:ilvl w:val="0"/>
          <w:numId w:val="0"/>
        </w:numPr>
        <w:ind w:left="295" w:hanging="283"/>
        <w:jc w:val="both"/>
        <w:rPr>
          <w:rFonts w:ascii="Times New Roman" w:hAnsi="Times New Roman" w:cs="Times New Roman"/>
          <w:b/>
          <w:i/>
          <w:sz w:val="24"/>
          <w:szCs w:val="24"/>
        </w:rPr>
      </w:pPr>
    </w:p>
    <w:p w:rsidR="00A22FF0" w:rsidRDefault="00A22FF0" w:rsidP="00A22FF0">
      <w:pPr>
        <w:pStyle w:val="bullets"/>
        <w:numPr>
          <w:ilvl w:val="0"/>
          <w:numId w:val="0"/>
        </w:numPr>
        <w:ind w:left="295" w:hanging="283"/>
        <w:jc w:val="both"/>
        <w:rPr>
          <w:rFonts w:ascii="Times New Roman" w:hAnsi="Times New Roman" w:cs="Times New Roman"/>
          <w:b/>
          <w:i/>
          <w:sz w:val="24"/>
          <w:szCs w:val="24"/>
        </w:rPr>
      </w:pPr>
      <w:r>
        <w:rPr>
          <w:rFonts w:ascii="Times New Roman" w:hAnsi="Times New Roman" w:cs="Times New Roman"/>
          <w:b/>
          <w:i/>
          <w:sz w:val="24"/>
          <w:szCs w:val="24"/>
        </w:rPr>
        <w:t>Novi tekst:</w:t>
      </w:r>
    </w:p>
    <w:p w:rsidR="00A22FF0" w:rsidRPr="00203DAE" w:rsidRDefault="00A22FF0" w:rsidP="00A22FF0">
      <w:pPr>
        <w:jc w:val="both"/>
        <w:rPr>
          <w:rFonts w:ascii="Times New Roman" w:hAnsi="Times New Roman" w:cs="Times New Roman"/>
          <w:sz w:val="24"/>
          <w:szCs w:val="24"/>
        </w:rPr>
      </w:pPr>
      <w:r w:rsidRPr="00203DAE">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A22FF0" w:rsidRPr="002A065D" w:rsidRDefault="00A22FF0" w:rsidP="00A22FF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A22FF0" w:rsidRPr="002A065D" w:rsidRDefault="00A22FF0" w:rsidP="00A22FF0">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w:t>
      </w:r>
    </w:p>
    <w:p w:rsidR="00A22FF0" w:rsidRPr="002A065D" w:rsidRDefault="00A22FF0" w:rsidP="00A22FF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b)</w:t>
      </w:r>
      <w:r w:rsidRPr="002A065D">
        <w:rPr>
          <w:rFonts w:ascii="Times New Roman" w:hAnsi="Times New Roman" w:cs="Times New Roman"/>
          <w:color w:val="000000" w:themeColor="text1"/>
          <w:sz w:val="24"/>
          <w:szCs w:val="24"/>
        </w:rPr>
        <w:tab/>
        <w:t xml:space="preserve">Prijavitelj postupa u skladu s načelima ekonomičnosti, učinkovitosti i djelotvornosti, prijavitelj mora imati stabilne i dostatne izvore financiranja; </w:t>
      </w:r>
    </w:p>
    <w:p w:rsidR="00A22FF0" w:rsidRPr="002A065D" w:rsidRDefault="00A22FF0" w:rsidP="00A22FF0">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te dokumentacijom navedenom u točki 3.1 Sadržaj projektnog prijedloga  </w:t>
      </w:r>
    </w:p>
    <w:p w:rsidR="00A22FF0" w:rsidRPr="002A065D" w:rsidRDefault="00A22FF0" w:rsidP="00A22FF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c)</w:t>
      </w:r>
      <w:r w:rsidRPr="002A065D">
        <w:rPr>
          <w:rFonts w:ascii="Times New Roman" w:hAnsi="Times New Roman" w:cs="Times New Roman"/>
          <w:color w:val="000000" w:themeColor="text1"/>
          <w:sz w:val="24"/>
          <w:szCs w:val="24"/>
        </w:rPr>
        <w:tab/>
        <w:t xml:space="preserve">Prijavitelj osigurava trajnost i održivost projekta i projektnih rezultata najmanje 5 (pet) godina od završnog plaćanja korisniku, sukladno članku 10. Općih uvjeta ugovora; </w:t>
      </w:r>
    </w:p>
    <w:p w:rsidR="00A22FF0" w:rsidRPr="002A065D" w:rsidRDefault="00A22FF0" w:rsidP="00A22FF0">
      <w:pPr>
        <w:pStyle w:val="bullets"/>
        <w:numPr>
          <w:ilvl w:val="0"/>
          <w:numId w:val="16"/>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te, ako je primjenjivo, Izjava suglasnosti vlasnika/suvlasnika zgrade o provedbi projekta i osiguravanja trajnosti i održivosti projekta i projektnih rezultata (Obrazac </w:t>
      </w:r>
      <w:r w:rsidR="00331157" w:rsidRPr="00331157">
        <w:rPr>
          <w:rFonts w:ascii="Times New Roman" w:hAnsi="Times New Roman" w:cs="Times New Roman"/>
          <w:i/>
          <w:strike/>
          <w:color w:val="000000" w:themeColor="text1"/>
          <w:sz w:val="24"/>
          <w:szCs w:val="24"/>
          <w:lang w:val="hr-HR"/>
        </w:rPr>
        <w:t>5</w:t>
      </w:r>
      <w:r w:rsidRPr="002A065D">
        <w:rPr>
          <w:rFonts w:ascii="Times New Roman" w:hAnsi="Times New Roman" w:cs="Times New Roman"/>
          <w:i/>
          <w:color w:val="FF0000"/>
          <w:sz w:val="24"/>
          <w:szCs w:val="24"/>
          <w:lang w:val="hr-HR"/>
        </w:rPr>
        <w:t>12</w:t>
      </w:r>
      <w:r w:rsidRPr="002A065D">
        <w:rPr>
          <w:rFonts w:ascii="Times New Roman" w:hAnsi="Times New Roman" w:cs="Times New Roman"/>
          <w:i/>
          <w:color w:val="000000" w:themeColor="text1"/>
          <w:sz w:val="24"/>
          <w:szCs w:val="24"/>
          <w:lang w:val="hr-HR"/>
        </w:rPr>
        <w:t>) i Sporazum/ugovor o pravu korištenja zgrade koja se energetski obnavlja za razdoblje koje nije kraće od deset godina od datuma objave Poziva</w:t>
      </w:r>
    </w:p>
    <w:p w:rsidR="00A22FF0" w:rsidRPr="002A065D" w:rsidRDefault="00A22FF0" w:rsidP="00A22FF0">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lastRenderedPageBreak/>
        <w:t>d) Prijavitelj iz vlastitih sredstva ili na drugi način osigurava sredstva za financiranje ukupnih neprihvatljivih troškova projektnog prijedloga;</w:t>
      </w:r>
    </w:p>
    <w:p w:rsidR="00A22FF0" w:rsidRPr="002A065D" w:rsidRDefault="00A22FF0" w:rsidP="00A22FF0">
      <w:pPr>
        <w:pStyle w:val="bullets"/>
        <w:numPr>
          <w:ilvl w:val="0"/>
          <w:numId w:val="16"/>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dokazuje se Dopunom izjave prijavitelja (Obrazac 6).</w:t>
      </w:r>
    </w:p>
    <w:p w:rsidR="00A22FF0" w:rsidRPr="002A065D" w:rsidRDefault="00A22FF0" w:rsidP="00A22FF0">
      <w:pPr>
        <w:pStyle w:val="NoSpacing"/>
        <w:jc w:val="both"/>
        <w:rPr>
          <w:rFonts w:ascii="Times New Roman" w:hAnsi="Times New Roman" w:cs="Times New Roman"/>
          <w:color w:val="000000" w:themeColor="text1"/>
          <w:sz w:val="24"/>
          <w:szCs w:val="24"/>
        </w:rPr>
      </w:pPr>
    </w:p>
    <w:p w:rsidR="00A22FF0" w:rsidRDefault="00A22FF0" w:rsidP="00A22FF0">
      <w:pPr>
        <w:pStyle w:val="bullets"/>
        <w:numPr>
          <w:ilvl w:val="0"/>
          <w:numId w:val="0"/>
        </w:numPr>
        <w:ind w:left="360"/>
        <w:jc w:val="both"/>
        <w:rPr>
          <w:rFonts w:ascii="Times New Roman" w:hAnsi="Times New Roman" w:cs="Times New Roman"/>
          <w:b/>
          <w:i/>
          <w:sz w:val="24"/>
          <w:szCs w:val="24"/>
        </w:rPr>
      </w:pPr>
    </w:p>
    <w:p w:rsidR="007C703F" w:rsidRPr="00F324B5" w:rsidRDefault="00A22FF0" w:rsidP="00A22FF0">
      <w:pPr>
        <w:pStyle w:val="bullets"/>
        <w:numPr>
          <w:ilvl w:val="0"/>
          <w:numId w:val="0"/>
        </w:numPr>
        <w:jc w:val="both"/>
        <w:rPr>
          <w:rFonts w:ascii="Times New Roman" w:hAnsi="Times New Roman" w:cs="Times New Roman"/>
          <w:b/>
          <w:i/>
          <w:sz w:val="24"/>
          <w:szCs w:val="24"/>
        </w:rPr>
      </w:pPr>
      <w:r>
        <w:rPr>
          <w:rFonts w:ascii="Times New Roman" w:hAnsi="Times New Roman" w:cs="Times New Roman"/>
          <w:b/>
          <w:i/>
          <w:sz w:val="24"/>
          <w:szCs w:val="24"/>
        </w:rPr>
        <w:t>4.</w:t>
      </w:r>
      <w:r w:rsidR="007C703F" w:rsidRPr="00F324B5">
        <w:rPr>
          <w:rFonts w:ascii="Times New Roman" w:hAnsi="Times New Roman" w:cs="Times New Roman"/>
          <w:b/>
          <w:i/>
          <w:sz w:val="24"/>
          <w:szCs w:val="24"/>
        </w:rPr>
        <w:t>U dokumentu Upute za prijavitelje, 2.  PRAVILA POZIVA,</w:t>
      </w:r>
      <w:bookmarkStart w:id="9" w:name="_Toc2260420"/>
      <w:bookmarkStart w:id="10" w:name="_Toc62117962"/>
      <w:bookmarkStart w:id="11" w:name="_Toc125721941"/>
      <w:r w:rsidR="007C703F" w:rsidRPr="00F324B5">
        <w:rPr>
          <w:rFonts w:ascii="Times New Roman" w:hAnsi="Times New Roman" w:cs="Times New Roman"/>
          <w:b/>
          <w:i/>
          <w:sz w:val="24"/>
          <w:szCs w:val="24"/>
        </w:rPr>
        <w:t xml:space="preserve"> 2.5. Prihvatljivost </w:t>
      </w:r>
      <w:bookmarkEnd w:id="9"/>
      <w:bookmarkEnd w:id="10"/>
      <w:r w:rsidR="007C703F" w:rsidRPr="00F324B5">
        <w:rPr>
          <w:rFonts w:ascii="Times New Roman" w:hAnsi="Times New Roman" w:cs="Times New Roman"/>
          <w:b/>
          <w:i/>
          <w:sz w:val="24"/>
          <w:szCs w:val="24"/>
        </w:rPr>
        <w:t>operacije</w:t>
      </w:r>
      <w:bookmarkEnd w:id="11"/>
    </w:p>
    <w:p w:rsidR="007C703F" w:rsidRPr="00F324B5" w:rsidRDefault="007C703F" w:rsidP="007C703F">
      <w:pPr>
        <w:pStyle w:val="bullets"/>
        <w:numPr>
          <w:ilvl w:val="0"/>
          <w:numId w:val="0"/>
        </w:numPr>
        <w:ind w:left="295" w:hanging="283"/>
        <w:jc w:val="both"/>
        <w:rPr>
          <w:rFonts w:ascii="Times New Roman" w:eastAsiaTheme="minorEastAsia" w:hAnsi="Times New Roman" w:cs="Times New Roman"/>
          <w:i/>
          <w:color w:val="FF0000"/>
          <w:sz w:val="24"/>
          <w:szCs w:val="24"/>
          <w:lang w:val="hr-HR"/>
        </w:rPr>
      </w:pPr>
    </w:p>
    <w:p w:rsidR="007C703F" w:rsidRPr="00F324B5" w:rsidRDefault="007C703F" w:rsidP="007C703F">
      <w:pPr>
        <w:pStyle w:val="bullets"/>
        <w:numPr>
          <w:ilvl w:val="0"/>
          <w:numId w:val="0"/>
        </w:numPr>
        <w:ind w:left="295" w:hanging="283"/>
        <w:jc w:val="both"/>
        <w:rPr>
          <w:rFonts w:ascii="Times New Roman" w:eastAsiaTheme="minorEastAsia" w:hAnsi="Times New Roman" w:cs="Times New Roman"/>
          <w:b/>
          <w:i/>
          <w:color w:val="FF0000"/>
          <w:sz w:val="24"/>
          <w:szCs w:val="24"/>
          <w:lang w:val="hr-HR"/>
        </w:rPr>
      </w:pPr>
      <w:r w:rsidRPr="00F324B5">
        <w:rPr>
          <w:rFonts w:ascii="Times New Roman" w:hAnsi="Times New Roman" w:cs="Times New Roman"/>
          <w:b/>
          <w:i/>
          <w:sz w:val="24"/>
          <w:szCs w:val="24"/>
        </w:rPr>
        <w:t>Stari tekst:</w:t>
      </w:r>
    </w:p>
    <w:p w:rsidR="007C703F" w:rsidRPr="00ED0CD9" w:rsidRDefault="007C703F" w:rsidP="00ED0CD9">
      <w:pPr>
        <w:spacing w:after="0" w:line="240" w:lineRule="auto"/>
        <w:jc w:val="both"/>
        <w:rPr>
          <w:rFonts w:ascii="Times New Roman" w:hAnsi="Times New Roman" w:cs="Times New Roman"/>
        </w:rPr>
      </w:pPr>
      <w:r w:rsidRPr="00434CDA">
        <w:rPr>
          <w:rFonts w:ascii="Times New Roman" w:hAnsi="Times New Roman" w:cs="Times New Roman"/>
        </w:rPr>
        <w:t xml:space="preserve">                                                                </w:t>
      </w:r>
      <w:r w:rsidR="00ED0CD9">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7C703F" w:rsidRPr="00203DAE" w:rsidTr="00157CC7">
        <w:trPr>
          <w:trHeight w:val="438"/>
        </w:trPr>
        <w:tc>
          <w:tcPr>
            <w:tcW w:w="9039" w:type="dxa"/>
            <w:shd w:val="clear" w:color="auto" w:fill="D6F8D7"/>
          </w:tcPr>
          <w:p w:rsidR="007C703F" w:rsidRPr="00203DAE" w:rsidRDefault="007C703F" w:rsidP="00157CC7">
            <w:pPr>
              <w:pStyle w:val="NoSpacing"/>
              <w:rPr>
                <w:rFonts w:ascii="Times New Roman" w:hAnsi="Times New Roman" w:cs="Times New Roman"/>
                <w:i/>
              </w:rPr>
            </w:pPr>
            <w:r w:rsidRPr="00203DAE">
              <w:rPr>
                <w:rFonts w:ascii="Times New Roman" w:hAnsi="Times New Roman" w:cs="Times New Roman"/>
                <w:b/>
                <w:i/>
              </w:rPr>
              <w:t xml:space="preserve">Napomena: </w:t>
            </w:r>
            <w:r w:rsidRPr="00203DAE">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7C703F" w:rsidRPr="00203DAE" w:rsidRDefault="007C703F" w:rsidP="007C703F">
      <w:pPr>
        <w:pStyle w:val="NoSpacing"/>
        <w:jc w:val="both"/>
        <w:rPr>
          <w:rFonts w:ascii="Times New Roman" w:hAnsi="Times New Roman" w:cs="Times New Roman"/>
        </w:rPr>
      </w:pPr>
    </w:p>
    <w:p w:rsidR="007C703F" w:rsidRPr="00203DAE" w:rsidRDefault="007C703F" w:rsidP="007C703F">
      <w:pPr>
        <w:pStyle w:val="NoSpacing"/>
        <w:jc w:val="both"/>
        <w:rPr>
          <w:rFonts w:ascii="Times New Roman" w:hAnsi="Times New Roman" w:cs="Times New Roman"/>
          <w:sz w:val="24"/>
          <w:szCs w:val="24"/>
        </w:rPr>
      </w:pPr>
      <w:r w:rsidRPr="00203DAE">
        <w:rPr>
          <w:rFonts w:ascii="Times New Roman" w:hAnsi="Times New Roman" w:cs="Times New Roman"/>
          <w:sz w:val="24"/>
          <w:szCs w:val="24"/>
        </w:rPr>
        <w:t>Kako bi bila prihvatljiva, operacija mora udovoljavati svim utvrđenim kriterijima prihvatljivosti, kako slijede:</w:t>
      </w:r>
    </w:p>
    <w:p w:rsidR="007C703F" w:rsidRPr="00203DAE" w:rsidRDefault="007C703F" w:rsidP="007C703F">
      <w:pPr>
        <w:pStyle w:val="NoSpacing"/>
        <w:jc w:val="both"/>
        <w:rPr>
          <w:rFonts w:ascii="Times New Roman" w:hAnsi="Times New Roman" w:cs="Times New Roman"/>
          <w:sz w:val="24"/>
          <w:szCs w:val="24"/>
        </w:rPr>
      </w:pPr>
    </w:p>
    <w:p w:rsidR="007C703F" w:rsidRPr="00395728" w:rsidRDefault="007C703F" w:rsidP="00412720">
      <w:pPr>
        <w:pStyle w:val="ListParagraph"/>
        <w:numPr>
          <w:ilvl w:val="0"/>
          <w:numId w:val="11"/>
        </w:numPr>
        <w:rPr>
          <w:rFonts w:ascii="Times New Roman" w:hAnsi="Times New Roman" w:cs="Times New Roman"/>
          <w:sz w:val="24"/>
          <w:szCs w:val="24"/>
        </w:rPr>
      </w:pPr>
      <w:r w:rsidRPr="00395728">
        <w:rPr>
          <w:rFonts w:ascii="Times New Roman" w:hAnsi="Times New Roman" w:cs="Times New Roman"/>
          <w:sz w:val="24"/>
          <w:szCs w:val="24"/>
        </w:rPr>
        <w:t>Operacije je usklađena s ciljevima Poziva  i investicije C6.1.R1-I2 Obnova zgrada oštećenih u potresu s energetskom obnovom</w:t>
      </w:r>
    </w:p>
    <w:p w:rsidR="007C703F" w:rsidRPr="00395728" w:rsidRDefault="007C703F" w:rsidP="00412720">
      <w:pPr>
        <w:pStyle w:val="ListParagraph"/>
        <w:numPr>
          <w:ilvl w:val="0"/>
          <w:numId w:val="8"/>
        </w:numPr>
        <w:rPr>
          <w:rFonts w:ascii="Times New Roman" w:hAnsi="Times New Roman" w:cs="Times New Roman"/>
          <w:i/>
          <w:sz w:val="24"/>
          <w:szCs w:val="24"/>
        </w:rPr>
      </w:pPr>
      <w:r w:rsidRPr="00395728">
        <w:rPr>
          <w:rFonts w:ascii="Times New Roman" w:hAnsi="Times New Roman" w:cs="Times New Roman"/>
          <w:i/>
          <w:sz w:val="24"/>
          <w:szCs w:val="24"/>
        </w:rPr>
        <w:t xml:space="preserve">FSEU: dokazuje se Prijavnim obrascem (Obrazac 1) i Izjavom prijavitelja (Obrazac 2) i </w:t>
      </w:r>
    </w:p>
    <w:p w:rsidR="007C703F" w:rsidRPr="00395728" w:rsidRDefault="007C703F" w:rsidP="00412720">
      <w:pPr>
        <w:pStyle w:val="ListParagraph"/>
        <w:numPr>
          <w:ilvl w:val="0"/>
          <w:numId w:val="8"/>
        </w:numPr>
        <w:rPr>
          <w:rFonts w:ascii="Times New Roman" w:hAnsi="Times New Roman" w:cs="Times New Roman"/>
          <w:i/>
          <w:sz w:val="24"/>
          <w:szCs w:val="24"/>
        </w:rPr>
      </w:pPr>
      <w:r w:rsidRPr="00395728">
        <w:rPr>
          <w:rFonts w:ascii="Times New Roman" w:hAnsi="Times New Roman" w:cs="Times New Roman"/>
          <w:i/>
          <w:sz w:val="24"/>
          <w:szCs w:val="24"/>
        </w:rPr>
        <w:t>NPOO: dopunom prijavnog obrasca (Obrazac 5) i Dopunom izjave prijavitelja (Obrazac 6)</w:t>
      </w:r>
    </w:p>
    <w:p w:rsidR="007C703F" w:rsidRPr="00395728" w:rsidRDefault="007C703F" w:rsidP="00412720">
      <w:pPr>
        <w:pStyle w:val="NoSpacing"/>
        <w:numPr>
          <w:ilvl w:val="0"/>
          <w:numId w:val="11"/>
        </w:numPr>
        <w:jc w:val="both"/>
        <w:rPr>
          <w:rFonts w:ascii="Times New Roman" w:hAnsi="Times New Roman" w:cs="Times New Roman"/>
          <w:sz w:val="24"/>
          <w:szCs w:val="24"/>
        </w:rPr>
      </w:pPr>
      <w:r w:rsidRPr="00395728">
        <w:rPr>
          <w:rFonts w:ascii="Times New Roman" w:hAnsi="Times New Roman" w:cs="Times New Roman"/>
          <w:sz w:val="24"/>
          <w:szCs w:val="24"/>
        </w:rPr>
        <w:t>Provodi se na teritoriju Grada Zagreba, Krapinsko-zagorske i Zagrebačke županije</w:t>
      </w:r>
      <w:r w:rsidRPr="00395728">
        <w:rPr>
          <w:rFonts w:ascii="Times New Roman" w:hAnsi="Times New Roman" w:cs="Times New Roman"/>
        </w:rPr>
        <w:t xml:space="preserve"> </w:t>
      </w:r>
    </w:p>
    <w:p w:rsidR="007C703F" w:rsidRPr="00395728" w:rsidRDefault="007C703F" w:rsidP="00412720">
      <w:pPr>
        <w:pStyle w:val="NoSpacing"/>
        <w:numPr>
          <w:ilvl w:val="0"/>
          <w:numId w:val="8"/>
        </w:numPr>
        <w:jc w:val="both"/>
        <w:rPr>
          <w:rFonts w:ascii="Times New Roman" w:hAnsi="Times New Roman" w:cs="Times New Roman"/>
          <w:i/>
          <w:sz w:val="24"/>
          <w:szCs w:val="24"/>
        </w:rPr>
      </w:pPr>
      <w:r w:rsidRPr="00395728">
        <w:rPr>
          <w:rFonts w:ascii="Times New Roman" w:hAnsi="Times New Roman" w:cs="Times New Roman"/>
          <w:i/>
        </w:rPr>
        <w:t xml:space="preserve">  </w:t>
      </w:r>
      <w:r w:rsidRPr="00395728">
        <w:rPr>
          <w:rFonts w:ascii="Times New Roman" w:hAnsi="Times New Roman" w:cs="Times New Roman"/>
          <w:i/>
          <w:sz w:val="24"/>
          <w:szCs w:val="24"/>
        </w:rPr>
        <w:t>dokazuje se Prijavnim obrascem (Obrazac 1)</w:t>
      </w:r>
    </w:p>
    <w:p w:rsidR="007C703F" w:rsidRPr="00395728" w:rsidRDefault="007C703F" w:rsidP="007C703F">
      <w:pPr>
        <w:pStyle w:val="NoSpacing"/>
        <w:ind w:left="360"/>
        <w:jc w:val="both"/>
        <w:rPr>
          <w:ins w:id="12" w:author="Author"/>
          <w:rFonts w:ascii="Times New Roman" w:hAnsi="Times New Roman" w:cs="Times New Roman"/>
          <w:sz w:val="24"/>
          <w:szCs w:val="24"/>
        </w:rPr>
      </w:pPr>
      <w:r w:rsidRPr="00395728">
        <w:rPr>
          <w:rFonts w:ascii="Times New Roman" w:hAnsi="Times New Roman" w:cs="Times New Roman"/>
          <w:sz w:val="24"/>
          <w:szCs w:val="24"/>
        </w:rPr>
        <w:t>3. 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rsidR="007C703F" w:rsidRPr="00395728" w:rsidRDefault="007C703F" w:rsidP="007C703F">
      <w:pPr>
        <w:pStyle w:val="NoSpacing"/>
        <w:ind w:left="720"/>
        <w:jc w:val="both"/>
        <w:rPr>
          <w:rFonts w:ascii="Times New Roman" w:hAnsi="Times New Roman" w:cs="Times New Roman"/>
          <w:sz w:val="24"/>
          <w:szCs w:val="24"/>
        </w:rPr>
      </w:pPr>
    </w:p>
    <w:p w:rsidR="007C703F" w:rsidRPr="00395728" w:rsidRDefault="007C703F" w:rsidP="007C703F">
      <w:pPr>
        <w:pStyle w:val="NoSpacing"/>
        <w:jc w:val="both"/>
        <w:rPr>
          <w:rFonts w:ascii="Times New Roman" w:hAnsi="Times New Roman" w:cs="Times New Roman"/>
          <w:sz w:val="24"/>
          <w:szCs w:val="24"/>
        </w:rPr>
      </w:pPr>
      <w:r w:rsidRPr="00395728">
        <w:rPr>
          <w:rFonts w:ascii="Times New Roman" w:hAnsi="Times New Roman" w:cs="Times New Roman"/>
          <w:sz w:val="24"/>
          <w:szCs w:val="24"/>
        </w:rPr>
        <w:t xml:space="preserve">      4. Aktivnosti su u skladu s prihvatljivim aktivnostima Poziva </w:t>
      </w:r>
      <w:r w:rsidR="00860068">
        <w:rPr>
          <w:rFonts w:ascii="Times New Roman" w:hAnsi="Times New Roman" w:cs="Times New Roman"/>
          <w:sz w:val="24"/>
          <w:szCs w:val="24"/>
        </w:rPr>
        <w:t>(Točka 2.6)</w:t>
      </w:r>
      <w:r w:rsidR="00395728" w:rsidRPr="00395728">
        <w:rPr>
          <w:rFonts w:ascii="Times New Roman" w:hAnsi="Times New Roman" w:cs="Times New Roman"/>
          <w:sz w:val="24"/>
          <w:szCs w:val="24"/>
        </w:rPr>
        <w:t xml:space="preserve"> </w:t>
      </w:r>
      <w:r w:rsidRPr="00395728">
        <w:rPr>
          <w:rFonts w:ascii="Times New Roman" w:hAnsi="Times New Roman" w:cs="Times New Roman"/>
        </w:rPr>
        <w:t xml:space="preserve"> </w:t>
      </w:r>
    </w:p>
    <w:p w:rsidR="007C703F" w:rsidRPr="00395728" w:rsidRDefault="007C703F" w:rsidP="00412720">
      <w:pPr>
        <w:pStyle w:val="NoSpacing"/>
        <w:numPr>
          <w:ilvl w:val="0"/>
          <w:numId w:val="7"/>
        </w:numPr>
        <w:jc w:val="both"/>
        <w:rPr>
          <w:rFonts w:ascii="Times New Roman" w:hAnsi="Times New Roman" w:cs="Times New Roman"/>
          <w:i/>
          <w:sz w:val="24"/>
          <w:szCs w:val="24"/>
        </w:rPr>
      </w:pPr>
      <w:r w:rsidRPr="00395728">
        <w:rPr>
          <w:rFonts w:ascii="Times New Roman" w:hAnsi="Times New Roman" w:cs="Times New Roman"/>
          <w:i/>
          <w:sz w:val="24"/>
          <w:szCs w:val="24"/>
        </w:rPr>
        <w:t xml:space="preserve">FSEU: dokazuje se Proračunom troškova koji je dio Prijavnog obrasca (Obrazac 1), Izjavom prijavitelja (Obrazac 2); </w:t>
      </w:r>
    </w:p>
    <w:p w:rsidR="007C703F" w:rsidRPr="00395728" w:rsidRDefault="007C703F" w:rsidP="00412720">
      <w:pPr>
        <w:pStyle w:val="NoSpacing"/>
        <w:numPr>
          <w:ilvl w:val="0"/>
          <w:numId w:val="7"/>
        </w:numPr>
        <w:jc w:val="both"/>
        <w:rPr>
          <w:rFonts w:ascii="Times New Roman" w:hAnsi="Times New Roman" w:cs="Times New Roman"/>
          <w:i/>
          <w:sz w:val="24"/>
          <w:szCs w:val="24"/>
        </w:rPr>
      </w:pPr>
      <w:r w:rsidRPr="00395728">
        <w:rPr>
          <w:rFonts w:ascii="Times New Roman" w:hAnsi="Times New Roman" w:cs="Times New Roman"/>
          <w:i/>
          <w:sz w:val="24"/>
          <w:szCs w:val="24"/>
        </w:rPr>
        <w:t>NPOO: dokazuje se Proračunom troškova koji je dio Dopune prijavnog obrasca i uvidom u Glavni projekt i Tehnički obrazac (Obrazac 7)</w:t>
      </w:r>
    </w:p>
    <w:p w:rsidR="007C703F" w:rsidRPr="00395728" w:rsidRDefault="007C703F" w:rsidP="007C703F">
      <w:pPr>
        <w:ind w:left="420"/>
        <w:rPr>
          <w:rFonts w:ascii="Times New Roman" w:hAnsi="Times New Roman" w:cs="Times New Roman"/>
          <w:sz w:val="24"/>
          <w:szCs w:val="24"/>
        </w:rPr>
      </w:pPr>
      <w:r w:rsidRPr="00395728">
        <w:rPr>
          <w:rFonts w:ascii="Times New Roman" w:hAnsi="Times New Roman" w:cs="Times New Roman"/>
          <w:sz w:val="24"/>
          <w:szCs w:val="24"/>
        </w:rPr>
        <w:t xml:space="preserve">5. Operacija u trenutku podnošenja projektnog prijedloga nije fizički niti financijski završena ako je navedeno zadano kao uvjet Pozivom u skladu s regulatornim okvirom za FSEU </w:t>
      </w:r>
    </w:p>
    <w:p w:rsidR="007C703F" w:rsidRPr="00395728" w:rsidRDefault="007C703F" w:rsidP="007C703F">
      <w:pPr>
        <w:pStyle w:val="ListParagraph"/>
        <w:rPr>
          <w:rFonts w:ascii="Times New Roman" w:hAnsi="Times New Roman" w:cs="Times New Roman"/>
          <w:sz w:val="24"/>
          <w:szCs w:val="24"/>
        </w:rPr>
      </w:pPr>
      <w:r w:rsidRPr="00395728">
        <w:rPr>
          <w:rFonts w:ascii="Times New Roman" w:hAnsi="Times New Roman" w:cs="Times New Roman"/>
          <w:i/>
          <w:sz w:val="24"/>
          <w:szCs w:val="24"/>
        </w:rPr>
        <w:t xml:space="preserve">-      FSEU: dokazuje se Prijavnim obrascem (Obrazac 1) i Izjavom prijavitelja (Obrazac 2); </w:t>
      </w:r>
    </w:p>
    <w:p w:rsidR="007C703F" w:rsidRPr="00395728" w:rsidRDefault="007C703F" w:rsidP="007C703F">
      <w:pPr>
        <w:pStyle w:val="ListParagraph"/>
        <w:rPr>
          <w:rFonts w:ascii="Times New Roman" w:hAnsi="Times New Roman" w:cs="Times New Roman"/>
          <w:i/>
          <w:sz w:val="24"/>
          <w:szCs w:val="24"/>
        </w:rPr>
      </w:pPr>
      <w:r w:rsidRPr="00395728">
        <w:rPr>
          <w:rFonts w:ascii="Times New Roman" w:hAnsi="Times New Roman" w:cs="Times New Roman"/>
          <w:i/>
          <w:sz w:val="24"/>
          <w:szCs w:val="24"/>
        </w:rPr>
        <w:t>-      NPOO: dokazuje se Dopunom prijavnog obrasca (Obrazac 5) i Dopunom izjave prijavitelja (Obrazac 6)</w:t>
      </w:r>
    </w:p>
    <w:p w:rsidR="007C703F" w:rsidRPr="00395728" w:rsidRDefault="007C703F" w:rsidP="007C703F">
      <w:pPr>
        <w:rPr>
          <w:rFonts w:ascii="Times New Roman" w:hAnsi="Times New Roman" w:cs="Times New Roman"/>
          <w:iCs/>
          <w:sz w:val="24"/>
          <w:szCs w:val="24"/>
        </w:rPr>
      </w:pPr>
      <w:r w:rsidRPr="00395728">
        <w:rPr>
          <w:rFonts w:ascii="Times New Roman" w:hAnsi="Times New Roman" w:cs="Times New Roman"/>
          <w:iCs/>
          <w:sz w:val="24"/>
          <w:szCs w:val="24"/>
        </w:rPr>
        <w:t xml:space="preserve">       6.  Ne uključuje aktivnosti koje su bile dio operacije za koje je tražen povrat sredstava </w:t>
      </w:r>
    </w:p>
    <w:p w:rsidR="007C703F" w:rsidRPr="00395728" w:rsidRDefault="007C703F" w:rsidP="007C703F">
      <w:pPr>
        <w:rPr>
          <w:rFonts w:ascii="Times New Roman" w:hAnsi="Times New Roman" w:cs="Times New Roman"/>
          <w:iCs/>
          <w:sz w:val="24"/>
          <w:szCs w:val="24"/>
        </w:rPr>
      </w:pPr>
      <w:r w:rsidRPr="00395728">
        <w:rPr>
          <w:rFonts w:ascii="Times New Roman" w:hAnsi="Times New Roman" w:cs="Times New Roman"/>
          <w:iCs/>
          <w:sz w:val="24"/>
          <w:szCs w:val="24"/>
        </w:rPr>
        <w:t xml:space="preserve">           -  </w:t>
      </w:r>
      <w:r w:rsidRPr="00395728">
        <w:rPr>
          <w:rFonts w:ascii="Times New Roman" w:hAnsi="Times New Roman" w:cs="Times New Roman"/>
          <w:i/>
          <w:sz w:val="24"/>
          <w:szCs w:val="24"/>
        </w:rPr>
        <w:t>dokazuje se Dopunom izjave prijavitelja (Obrazac 6)</w:t>
      </w:r>
    </w:p>
    <w:p w:rsidR="007C703F" w:rsidRPr="00395728" w:rsidRDefault="007C703F" w:rsidP="007C703F">
      <w:pPr>
        <w:ind w:left="360"/>
        <w:jc w:val="both"/>
        <w:rPr>
          <w:rFonts w:ascii="Times New Roman" w:hAnsi="Times New Roman" w:cs="Times New Roman"/>
          <w:sz w:val="24"/>
          <w:szCs w:val="24"/>
        </w:rPr>
      </w:pPr>
      <w:r w:rsidRPr="00395728">
        <w:rPr>
          <w:rFonts w:ascii="Times New Roman" w:hAnsi="Times New Roman" w:cs="Times New Roman"/>
          <w:sz w:val="24"/>
          <w:szCs w:val="24"/>
        </w:rPr>
        <w:t xml:space="preserve">7.  Operacija poštuje načelo nekumulativnosti odnosno ne predstavlja dvostruko financiranje – prihvatljivi izdaci nisu prethodno (su)financirani sredstvima iz bilo kojeg </w:t>
      </w:r>
      <w:r w:rsidRPr="00395728">
        <w:rPr>
          <w:rFonts w:ascii="Times New Roman" w:hAnsi="Times New Roman" w:cs="Times New Roman"/>
          <w:sz w:val="24"/>
          <w:szCs w:val="24"/>
        </w:rPr>
        <w:lastRenderedPageBreak/>
        <w:t xml:space="preserve">javnog izvora (uključujući iz EU, niti će biti više od jednom (su)financirani nakon potencijalno uspješnog okončanja postupka dodjele bespovratnih financijskih sredstava. Dvostrukim financiranjem se ne smatraju vlastita javna sredstva prijavitelja kojim su se podmirili već nastali troškovi, a koji se prijavljuju za nadoknadu u sklopu projektnog prijedloga </w:t>
      </w:r>
    </w:p>
    <w:p w:rsidR="007C703F" w:rsidRPr="00395728" w:rsidRDefault="007C703F" w:rsidP="00412720">
      <w:pPr>
        <w:pStyle w:val="ListParagraph"/>
        <w:numPr>
          <w:ilvl w:val="0"/>
          <w:numId w:val="7"/>
        </w:numPr>
        <w:jc w:val="both"/>
        <w:rPr>
          <w:rFonts w:ascii="Times New Roman" w:hAnsi="Times New Roman" w:cs="Times New Roman"/>
          <w:i/>
          <w:sz w:val="24"/>
          <w:szCs w:val="24"/>
        </w:rPr>
      </w:pPr>
      <w:r w:rsidRPr="00395728">
        <w:rPr>
          <w:rFonts w:ascii="Times New Roman" w:hAnsi="Times New Roman" w:cs="Times New Roman"/>
          <w:i/>
          <w:sz w:val="24"/>
          <w:szCs w:val="24"/>
        </w:rPr>
        <w:t>dokazuje se Izjavom prijavitelja (Obrazac 2)</w:t>
      </w:r>
      <w:r w:rsidRPr="00395728">
        <w:rPr>
          <w:rFonts w:ascii="Times New Roman" w:hAnsi="Times New Roman" w:cs="Times New Roman"/>
        </w:rPr>
        <w:t xml:space="preserve"> </w:t>
      </w:r>
      <w:r w:rsidRPr="00395728">
        <w:rPr>
          <w:rFonts w:ascii="Times New Roman" w:hAnsi="Times New Roman" w:cs="Times New Roman"/>
          <w:i/>
          <w:sz w:val="24"/>
          <w:szCs w:val="24"/>
        </w:rPr>
        <w:t>i Dopunom izjave prijavitelja (Obrazac 6)</w:t>
      </w:r>
    </w:p>
    <w:p w:rsidR="007C703F" w:rsidRPr="00395728" w:rsidRDefault="007C703F" w:rsidP="007C703F">
      <w:pPr>
        <w:ind w:left="709"/>
        <w:jc w:val="both"/>
        <w:rPr>
          <w:rFonts w:ascii="Times New Roman" w:hAnsi="Times New Roman" w:cs="Times New Roman"/>
          <w:sz w:val="24"/>
          <w:szCs w:val="24"/>
        </w:rPr>
      </w:pPr>
      <w:r w:rsidRPr="00395728">
        <w:rPr>
          <w:rFonts w:ascii="Times New Roman" w:hAnsi="Times New Roman" w:cs="Times New Roman"/>
          <w:sz w:val="24"/>
          <w:szCs w:val="24"/>
        </w:rPr>
        <w:t>8.  Uvjet prihvatljivosti operacija je akt o mjerama zaštite kulturnog dobra oštećenog u potresu. Akt izdaje nadležno tijelo za zaštitu kulturne baštine na osnovi popisa štete od potresa na kulturnom dobru prema metodologiji izrađenoj u Upravi za zaštitu kulturne baštine Ministarstva kulture i medija.</w:t>
      </w:r>
      <w:r w:rsidRPr="00395728">
        <w:rPr>
          <w:rFonts w:ascii="Times New Roman" w:hAnsi="Times New Roman" w:cs="Times New Roman"/>
        </w:rPr>
        <w:t xml:space="preserve"> </w:t>
      </w:r>
      <w:r w:rsidRPr="00395728">
        <w:rPr>
          <w:rFonts w:ascii="Times New Roman" w:hAnsi="Times New Roman" w:cs="Times New Roman"/>
          <w:sz w:val="24"/>
          <w:szCs w:val="24"/>
        </w:rPr>
        <w:t>Prijavitelj koji nije ishodio akt o mjerama zaštite kulturnog dobra, dužan ga je ishodi prije prijave.</w:t>
      </w:r>
    </w:p>
    <w:p w:rsidR="007C703F" w:rsidRPr="00395728" w:rsidRDefault="007C703F" w:rsidP="007C703F">
      <w:pPr>
        <w:ind w:left="709" w:firstLine="708"/>
        <w:jc w:val="both"/>
        <w:rPr>
          <w:rFonts w:ascii="Times New Roman" w:hAnsi="Times New Roman" w:cs="Times New Roman"/>
          <w:sz w:val="24"/>
          <w:szCs w:val="24"/>
        </w:rPr>
      </w:pPr>
      <w:r w:rsidRPr="00395728">
        <w:rPr>
          <w:rFonts w:ascii="Times New Roman" w:hAnsi="Times New Roman" w:cs="Times New Roman"/>
        </w:rPr>
        <w:t xml:space="preserve"> </w:t>
      </w:r>
      <w:r w:rsidRPr="00395728">
        <w:rPr>
          <w:rFonts w:ascii="Times New Roman" w:hAnsi="Times New Roman" w:cs="Times New Roman"/>
          <w:sz w:val="24"/>
          <w:szCs w:val="24"/>
        </w:rPr>
        <w:t>-</w:t>
      </w:r>
      <w:r w:rsidRPr="00395728">
        <w:rPr>
          <w:rFonts w:ascii="Times New Roman" w:hAnsi="Times New Roman" w:cs="Times New Roman"/>
          <w:i/>
          <w:iCs/>
          <w:sz w:val="24"/>
          <w:szCs w:val="24"/>
        </w:rPr>
        <w:t>Dokazuje se izdanim aktom o mjerama zaštite nadležnog tijela za zaštitu kulturne baštine (FSEU)</w:t>
      </w:r>
    </w:p>
    <w:p w:rsidR="007C703F" w:rsidRPr="00395728" w:rsidRDefault="007C703F" w:rsidP="007C703F">
      <w:pPr>
        <w:ind w:left="709"/>
        <w:jc w:val="both"/>
        <w:rPr>
          <w:rFonts w:ascii="Times New Roman" w:hAnsi="Times New Roman" w:cs="Times New Roman"/>
          <w:sz w:val="24"/>
          <w:szCs w:val="24"/>
        </w:rPr>
      </w:pPr>
      <w:r w:rsidRPr="00395728">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w:t>
      </w:r>
    </w:p>
    <w:p w:rsidR="007C703F" w:rsidRPr="00395728" w:rsidRDefault="007C703F" w:rsidP="00412720">
      <w:pPr>
        <w:pStyle w:val="ListParagraph"/>
        <w:numPr>
          <w:ilvl w:val="0"/>
          <w:numId w:val="9"/>
        </w:numPr>
        <w:jc w:val="both"/>
        <w:rPr>
          <w:rFonts w:ascii="Times New Roman" w:hAnsi="Times New Roman" w:cs="Times New Roman"/>
          <w:sz w:val="24"/>
          <w:szCs w:val="24"/>
        </w:rPr>
      </w:pPr>
      <w:r w:rsidRPr="00395728">
        <w:rPr>
          <w:rFonts w:ascii="Times New Roman" w:hAnsi="Times New Roman" w:cs="Times New Roman"/>
          <w:sz w:val="24"/>
          <w:szCs w:val="24"/>
        </w:rPr>
        <w:t>Operacija je u skladu s horizontalnim politikama EU o održivom razvoju, pristupačnosti za osobe s invaliditetom, ravnopravnosti spolova i nediskriminaciji, tj. projekt mora doprinositi ovim politikama ili barem biti neutralan u odnosu na njih (točka 2.11 Uputa), samo za operacije koje se financiraju iz MOO.</w:t>
      </w:r>
    </w:p>
    <w:p w:rsidR="007C703F" w:rsidRPr="00395728" w:rsidRDefault="007C703F" w:rsidP="007C703F">
      <w:pPr>
        <w:pStyle w:val="ListParagraph"/>
        <w:jc w:val="both"/>
        <w:rPr>
          <w:rFonts w:ascii="Times New Roman" w:hAnsi="Times New Roman" w:cs="Times New Roman"/>
          <w:i/>
          <w:sz w:val="24"/>
          <w:szCs w:val="24"/>
        </w:rPr>
      </w:pPr>
      <w:r w:rsidRPr="00395728">
        <w:rPr>
          <w:rFonts w:ascii="Times New Roman" w:hAnsi="Times New Roman" w:cs="Times New Roman"/>
          <w:i/>
          <w:sz w:val="24"/>
          <w:szCs w:val="24"/>
        </w:rPr>
        <w:t>-   dokazuje se Dopunom prijavnog obrasca (Obrazac 3) i Izjavom prijavitelja</w:t>
      </w:r>
      <w:r w:rsidRPr="00395728">
        <w:rPr>
          <w:rFonts w:ascii="Times New Roman" w:hAnsi="Times New Roman" w:cs="Times New Roman"/>
          <w:sz w:val="24"/>
          <w:szCs w:val="24"/>
        </w:rPr>
        <w:t xml:space="preserve"> </w:t>
      </w:r>
      <w:r w:rsidRPr="00395728">
        <w:rPr>
          <w:rFonts w:ascii="Times New Roman" w:hAnsi="Times New Roman" w:cs="Times New Roman"/>
          <w:i/>
          <w:sz w:val="24"/>
          <w:szCs w:val="24"/>
        </w:rPr>
        <w:t>(Obrazac 2);</w:t>
      </w:r>
    </w:p>
    <w:p w:rsidR="007C703F" w:rsidRPr="00395728" w:rsidRDefault="007C703F" w:rsidP="00412720">
      <w:pPr>
        <w:pStyle w:val="ListParagraph"/>
        <w:numPr>
          <w:ilvl w:val="0"/>
          <w:numId w:val="9"/>
        </w:numPr>
        <w:jc w:val="both"/>
        <w:rPr>
          <w:rFonts w:ascii="Times New Roman" w:hAnsi="Times New Roman" w:cs="Times New Roman"/>
          <w:sz w:val="24"/>
          <w:szCs w:val="24"/>
        </w:rPr>
      </w:pPr>
      <w:r w:rsidRPr="00395728">
        <w:rPr>
          <w:rFonts w:ascii="Times New Roman" w:hAnsi="Times New Roman" w:cs="Times New Roman"/>
          <w:sz w:val="24"/>
          <w:szCs w:val="24"/>
        </w:rPr>
        <w:t xml:space="preserve">Projektna dokumentacija koja je dijelom operacije treba biti izrađena u skladu s važećim nacionalnim i EU propisima i ishođene propisane dozvole i suglasnosti za izvođenje aktivnosti koje su predmet operacije </w:t>
      </w:r>
    </w:p>
    <w:p w:rsidR="007C703F" w:rsidRPr="00395728" w:rsidRDefault="007C703F" w:rsidP="00412720">
      <w:pPr>
        <w:pStyle w:val="ListParagraph"/>
        <w:numPr>
          <w:ilvl w:val="0"/>
          <w:numId w:val="7"/>
        </w:numPr>
        <w:jc w:val="both"/>
        <w:rPr>
          <w:rFonts w:ascii="Times New Roman" w:hAnsi="Times New Roman" w:cs="Times New Roman"/>
          <w:i/>
          <w:sz w:val="24"/>
          <w:szCs w:val="24"/>
        </w:rPr>
      </w:pPr>
      <w:r w:rsidRPr="00395728">
        <w:rPr>
          <w:rFonts w:ascii="Times New Roman" w:hAnsi="Times New Roman" w:cs="Times New Roman"/>
          <w:i/>
          <w:sz w:val="24"/>
          <w:szCs w:val="24"/>
        </w:rPr>
        <w:t>dokazuje se dostavljenom projektnom dokumentacijom (Glavni projekt cjelovite i energetske obnove zgrade) i ishođenom dozvolom/suglasnosti (MOO)</w:t>
      </w:r>
    </w:p>
    <w:p w:rsidR="007C703F" w:rsidRPr="00395728" w:rsidRDefault="007C703F" w:rsidP="00412720">
      <w:pPr>
        <w:pStyle w:val="ListParagraph"/>
        <w:numPr>
          <w:ilvl w:val="0"/>
          <w:numId w:val="9"/>
        </w:numPr>
        <w:jc w:val="both"/>
        <w:rPr>
          <w:rFonts w:ascii="Times New Roman" w:hAnsi="Times New Roman" w:cs="Times New Roman"/>
          <w:sz w:val="24"/>
          <w:szCs w:val="24"/>
        </w:rPr>
      </w:pPr>
      <w:r w:rsidRPr="00395728">
        <w:rPr>
          <w:rFonts w:ascii="Times New Roman" w:hAnsi="Times New Roman" w:cs="Times New Roman"/>
          <w:sz w:val="24"/>
          <w:szCs w:val="24"/>
        </w:rPr>
        <w:t>Operacija je u skladu s načelom nenanošenja bitne štete (Do not significant harm DNSH) , samo za operacije koje se financiraju iz MOO.</w:t>
      </w:r>
    </w:p>
    <w:p w:rsidR="007C703F" w:rsidRPr="00395728" w:rsidRDefault="007C703F" w:rsidP="00412720">
      <w:pPr>
        <w:pStyle w:val="ListParagraph"/>
        <w:numPr>
          <w:ilvl w:val="0"/>
          <w:numId w:val="7"/>
        </w:numPr>
        <w:jc w:val="both"/>
        <w:rPr>
          <w:rFonts w:ascii="Times New Roman" w:hAnsi="Times New Roman" w:cs="Times New Roman"/>
          <w:i/>
          <w:sz w:val="24"/>
          <w:szCs w:val="24"/>
        </w:rPr>
      </w:pPr>
      <w:r w:rsidRPr="00395728">
        <w:rPr>
          <w:rFonts w:ascii="Times New Roman" w:hAnsi="Times New Roman" w:cs="Times New Roman"/>
          <w:i/>
          <w:sz w:val="24"/>
          <w:szCs w:val="24"/>
        </w:rPr>
        <w:t>dokazuje se Izjava glavnog projektanta o usklađenosti projektnog prijedloga s DNSH načelom (Obrazac 8) i Izjava o usklađenosti projektnog prijedloga s DNSH načelom (Obrazac 9.)</w:t>
      </w:r>
    </w:p>
    <w:p w:rsidR="00395728" w:rsidRPr="00395728" w:rsidRDefault="00ED0CD9" w:rsidP="00395728">
      <w:pPr>
        <w:spacing w:after="0"/>
        <w:jc w:val="both"/>
        <w:rPr>
          <w:rFonts w:ascii="Times New Roman" w:hAnsi="Times New Roman" w:cs="Times New Roman"/>
          <w:b/>
          <w:i/>
          <w:sz w:val="24"/>
          <w:szCs w:val="24"/>
        </w:rPr>
      </w:pPr>
      <w:r w:rsidRPr="00A22FF0">
        <w:rPr>
          <w:rFonts w:ascii="Times New Roman" w:hAnsi="Times New Roman" w:cs="Times New Roman"/>
          <w:b/>
          <w:i/>
          <w:sz w:val="24"/>
          <w:szCs w:val="24"/>
        </w:rPr>
        <w:t>Novi tekst</w:t>
      </w:r>
      <w:r w:rsidRPr="00395728">
        <w:rPr>
          <w:rFonts w:ascii="Times New Roman" w:hAnsi="Times New Roman" w:cs="Times New Roman"/>
          <w:b/>
          <w:i/>
          <w:sz w:val="24"/>
          <w:szCs w:val="24"/>
        </w:rPr>
        <w:t>:</w:t>
      </w:r>
    </w:p>
    <w:p w:rsidR="00ED0CD9" w:rsidRPr="00395728" w:rsidRDefault="00ED0CD9" w:rsidP="00395728">
      <w:pPr>
        <w:spacing w:after="0"/>
        <w:jc w:val="both"/>
        <w:rPr>
          <w:rFonts w:ascii="Times New Roman" w:hAnsi="Times New Roman" w:cs="Times New Roman"/>
          <w:b/>
          <w:i/>
          <w:sz w:val="24"/>
          <w:szCs w:val="24"/>
        </w:rPr>
      </w:pPr>
      <w:r w:rsidRPr="00203DAE">
        <w:rPr>
          <w:rFonts w:ascii="Times New Roman" w:hAnsi="Times New Roman" w:cs="Times New Roman"/>
          <w:sz w:val="24"/>
          <w:szCs w:val="24"/>
        </w:rPr>
        <w:t>Kako bi bila prihvatljiva, operacija mora udovoljavati svim utvrđenim kriterijima prihvatljivosti, kako slijede:</w:t>
      </w:r>
    </w:p>
    <w:p w:rsidR="00ED0CD9" w:rsidRPr="00203DAE" w:rsidRDefault="00ED0CD9" w:rsidP="00ED0CD9">
      <w:pPr>
        <w:pStyle w:val="NoSpacing"/>
        <w:jc w:val="both"/>
        <w:rPr>
          <w:rFonts w:ascii="Times New Roman" w:hAnsi="Times New Roman" w:cs="Times New Roman"/>
          <w:sz w:val="24"/>
          <w:szCs w:val="24"/>
        </w:rPr>
      </w:pPr>
    </w:p>
    <w:p w:rsidR="00ED0CD9" w:rsidRPr="00ED0CD9" w:rsidRDefault="00ED0CD9" w:rsidP="00412720">
      <w:pPr>
        <w:pStyle w:val="ListParagraph"/>
        <w:numPr>
          <w:ilvl w:val="0"/>
          <w:numId w:val="13"/>
        </w:numPr>
        <w:rPr>
          <w:rFonts w:ascii="Times New Roman" w:hAnsi="Times New Roman" w:cs="Times New Roman"/>
          <w:sz w:val="24"/>
          <w:szCs w:val="24"/>
        </w:rPr>
      </w:pPr>
      <w:r w:rsidRPr="00ED0CD9">
        <w:rPr>
          <w:rFonts w:ascii="Times New Roman" w:hAnsi="Times New Roman" w:cs="Times New Roman"/>
          <w:sz w:val="24"/>
          <w:szCs w:val="24"/>
        </w:rPr>
        <w:t>Operacije je usklađena s ciljevima Poziva  i investicije C6.1.R1-I2 Obnova zgrada oštećenih u potresu s energetskom obnovom</w:t>
      </w:r>
    </w:p>
    <w:p w:rsidR="00ED0CD9" w:rsidRPr="00ED0CD9" w:rsidRDefault="00ED0CD9" w:rsidP="00412720">
      <w:pPr>
        <w:pStyle w:val="ListParagraph"/>
        <w:numPr>
          <w:ilvl w:val="0"/>
          <w:numId w:val="8"/>
        </w:numPr>
        <w:rPr>
          <w:rFonts w:ascii="Times New Roman" w:hAnsi="Times New Roman" w:cs="Times New Roman"/>
          <w:i/>
          <w:sz w:val="24"/>
          <w:szCs w:val="24"/>
        </w:rPr>
      </w:pPr>
      <w:r w:rsidRPr="00ED0CD9">
        <w:rPr>
          <w:rFonts w:ascii="Times New Roman" w:hAnsi="Times New Roman" w:cs="Times New Roman"/>
          <w:i/>
          <w:sz w:val="24"/>
          <w:szCs w:val="24"/>
        </w:rPr>
        <w:t xml:space="preserve">FSEU: dokazuje se Prijavnim obrascem (Obrazac 1) i Izjavom prijavitelja (Obrazac 2) i </w:t>
      </w:r>
    </w:p>
    <w:p w:rsidR="00ED0CD9" w:rsidRPr="00ED0CD9" w:rsidRDefault="00ED0CD9" w:rsidP="00412720">
      <w:pPr>
        <w:pStyle w:val="ListParagraph"/>
        <w:numPr>
          <w:ilvl w:val="0"/>
          <w:numId w:val="8"/>
        </w:numPr>
        <w:rPr>
          <w:rFonts w:ascii="Times New Roman" w:hAnsi="Times New Roman" w:cs="Times New Roman"/>
          <w:i/>
          <w:sz w:val="24"/>
          <w:szCs w:val="24"/>
        </w:rPr>
      </w:pPr>
      <w:r w:rsidRPr="00ED0CD9">
        <w:rPr>
          <w:rFonts w:ascii="Times New Roman" w:hAnsi="Times New Roman" w:cs="Times New Roman"/>
          <w:i/>
          <w:sz w:val="24"/>
          <w:szCs w:val="24"/>
        </w:rPr>
        <w:lastRenderedPageBreak/>
        <w:t>NPOO: dopunom prijavnog obrasca (Obrazac 5) i Dopunom izjave prijavitelja (Obrazac 6)</w:t>
      </w:r>
    </w:p>
    <w:p w:rsidR="00ED0CD9" w:rsidRPr="00ED0CD9" w:rsidRDefault="00ED0CD9" w:rsidP="00412720">
      <w:pPr>
        <w:pStyle w:val="NoSpacing"/>
        <w:numPr>
          <w:ilvl w:val="0"/>
          <w:numId w:val="13"/>
        </w:numPr>
        <w:jc w:val="both"/>
        <w:rPr>
          <w:rFonts w:ascii="Times New Roman" w:hAnsi="Times New Roman" w:cs="Times New Roman"/>
          <w:sz w:val="24"/>
          <w:szCs w:val="24"/>
        </w:rPr>
      </w:pPr>
      <w:r w:rsidRPr="00ED0CD9">
        <w:rPr>
          <w:rFonts w:ascii="Times New Roman" w:hAnsi="Times New Roman" w:cs="Times New Roman"/>
          <w:sz w:val="24"/>
          <w:szCs w:val="24"/>
        </w:rPr>
        <w:t>Provodi se na teritoriju Grada Zagreba, Krapinsko-zagorske i Zagrebačke županije</w:t>
      </w:r>
      <w:r w:rsidRPr="00ED0CD9">
        <w:rPr>
          <w:rFonts w:ascii="Times New Roman" w:hAnsi="Times New Roman" w:cs="Times New Roman"/>
        </w:rPr>
        <w:t xml:space="preserve"> </w:t>
      </w:r>
    </w:p>
    <w:p w:rsidR="00ED0CD9" w:rsidRPr="00ED0CD9" w:rsidRDefault="00ED0CD9" w:rsidP="00412720">
      <w:pPr>
        <w:pStyle w:val="NoSpacing"/>
        <w:numPr>
          <w:ilvl w:val="0"/>
          <w:numId w:val="8"/>
        </w:numPr>
        <w:jc w:val="both"/>
        <w:rPr>
          <w:rFonts w:ascii="Times New Roman" w:hAnsi="Times New Roman" w:cs="Times New Roman"/>
          <w:i/>
          <w:sz w:val="24"/>
          <w:szCs w:val="24"/>
        </w:rPr>
      </w:pPr>
      <w:r w:rsidRPr="00ED0CD9">
        <w:rPr>
          <w:rFonts w:ascii="Times New Roman" w:hAnsi="Times New Roman" w:cs="Times New Roman"/>
          <w:i/>
        </w:rPr>
        <w:t xml:space="preserve">  </w:t>
      </w:r>
      <w:r w:rsidRPr="00ED0CD9">
        <w:rPr>
          <w:rFonts w:ascii="Times New Roman" w:hAnsi="Times New Roman" w:cs="Times New Roman"/>
          <w:i/>
          <w:sz w:val="24"/>
          <w:szCs w:val="24"/>
        </w:rPr>
        <w:t>dokazuje se Prijavnim obrascem (Obrazac 1)</w:t>
      </w:r>
    </w:p>
    <w:p w:rsidR="00ED0CD9" w:rsidRPr="00203DAE" w:rsidRDefault="00ED0CD9" w:rsidP="00ED0CD9">
      <w:pPr>
        <w:pStyle w:val="NoSpacing"/>
        <w:ind w:left="1080"/>
        <w:jc w:val="both"/>
        <w:rPr>
          <w:rFonts w:ascii="Times New Roman" w:hAnsi="Times New Roman" w:cs="Times New Roman"/>
          <w:i/>
          <w:sz w:val="24"/>
          <w:szCs w:val="24"/>
        </w:rPr>
      </w:pPr>
    </w:p>
    <w:p w:rsidR="00ED0CD9" w:rsidRDefault="00ED0CD9" w:rsidP="00ED0CD9">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3. </w:t>
      </w:r>
      <w:r w:rsidRPr="00203DAE">
        <w:rPr>
          <w:rFonts w:ascii="Times New Roman" w:hAnsi="Times New Roman" w:cs="Times New Roman"/>
          <w:sz w:val="24"/>
          <w:szCs w:val="24"/>
        </w:rPr>
        <w:t>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rsidR="00ED0CD9" w:rsidRPr="00203DAE" w:rsidRDefault="00ED0CD9" w:rsidP="00ED0CD9">
      <w:pPr>
        <w:pStyle w:val="NoSpacing"/>
        <w:ind w:left="720"/>
        <w:jc w:val="both"/>
        <w:rPr>
          <w:rFonts w:ascii="Times New Roman" w:hAnsi="Times New Roman" w:cs="Times New Roman"/>
          <w:sz w:val="24"/>
          <w:szCs w:val="24"/>
        </w:rPr>
      </w:pPr>
    </w:p>
    <w:p w:rsidR="00ED0CD9" w:rsidRPr="0034542D" w:rsidRDefault="00ED0CD9" w:rsidP="00ED0CD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w:t>
      </w:r>
      <w:r w:rsidRPr="00203DAE">
        <w:rPr>
          <w:rFonts w:ascii="Times New Roman" w:hAnsi="Times New Roman" w:cs="Times New Roman"/>
          <w:sz w:val="24"/>
          <w:szCs w:val="24"/>
        </w:rPr>
        <w:t xml:space="preserve">Aktivnosti su u skladu s prihvatljivim aktivnostima Poziva </w:t>
      </w:r>
      <w:r w:rsidRPr="00ED0CD9">
        <w:rPr>
          <w:rFonts w:ascii="Times New Roman" w:hAnsi="Times New Roman" w:cs="Times New Roman"/>
          <w:sz w:val="24"/>
          <w:szCs w:val="24"/>
        </w:rPr>
        <w:t>(Točka 2.6.)</w:t>
      </w:r>
      <w:r w:rsidRPr="00ED0CD9">
        <w:rPr>
          <w:rFonts w:ascii="Times New Roman" w:hAnsi="Times New Roman" w:cs="Times New Roman"/>
        </w:rPr>
        <w:t xml:space="preserve"> </w:t>
      </w:r>
    </w:p>
    <w:p w:rsidR="00ED0CD9" w:rsidRPr="00ED0CD9" w:rsidRDefault="00ED0CD9" w:rsidP="00412720">
      <w:pPr>
        <w:pStyle w:val="NoSpacing"/>
        <w:numPr>
          <w:ilvl w:val="0"/>
          <w:numId w:val="7"/>
        </w:numPr>
        <w:jc w:val="both"/>
        <w:rPr>
          <w:rFonts w:ascii="Times New Roman" w:hAnsi="Times New Roman" w:cs="Times New Roman"/>
          <w:i/>
          <w:sz w:val="24"/>
          <w:szCs w:val="24"/>
        </w:rPr>
      </w:pPr>
      <w:r w:rsidRPr="00ED0CD9">
        <w:rPr>
          <w:rFonts w:ascii="Times New Roman" w:hAnsi="Times New Roman" w:cs="Times New Roman"/>
          <w:i/>
          <w:sz w:val="24"/>
          <w:szCs w:val="24"/>
        </w:rPr>
        <w:t xml:space="preserve">FSEU: dokazuje se Proračunom troškova koji je dio Prijavnog obrasca (Obrazac 1), Izjavom prijavitelja (Obrazac 2); </w:t>
      </w:r>
    </w:p>
    <w:p w:rsidR="00ED0CD9" w:rsidRPr="00ED0CD9" w:rsidRDefault="00ED0CD9" w:rsidP="00412720">
      <w:pPr>
        <w:pStyle w:val="NoSpacing"/>
        <w:numPr>
          <w:ilvl w:val="0"/>
          <w:numId w:val="7"/>
        </w:numPr>
        <w:jc w:val="both"/>
        <w:rPr>
          <w:rFonts w:ascii="Times New Roman" w:hAnsi="Times New Roman" w:cs="Times New Roman"/>
          <w:i/>
          <w:sz w:val="24"/>
          <w:szCs w:val="24"/>
        </w:rPr>
      </w:pPr>
      <w:r w:rsidRPr="00ED0CD9">
        <w:rPr>
          <w:rFonts w:ascii="Times New Roman" w:hAnsi="Times New Roman" w:cs="Times New Roman"/>
          <w:i/>
          <w:sz w:val="24"/>
          <w:szCs w:val="24"/>
        </w:rPr>
        <w:t>NPOO: dokazuje se Proračunom troškova koji je dio Dopune prijavnog obrasca i uvidom u Glavni projekt i Tehnički obrazac (Obrazac 7)</w:t>
      </w:r>
    </w:p>
    <w:p w:rsidR="00ED0CD9" w:rsidRPr="00D73531" w:rsidRDefault="00ED0CD9" w:rsidP="00ED0CD9">
      <w:pPr>
        <w:ind w:left="420"/>
        <w:rPr>
          <w:rFonts w:ascii="Times New Roman" w:hAnsi="Times New Roman" w:cs="Times New Roman"/>
          <w:color w:val="FF0000"/>
          <w:sz w:val="24"/>
          <w:szCs w:val="24"/>
        </w:rPr>
      </w:pPr>
      <w:r w:rsidRPr="00D73531">
        <w:rPr>
          <w:rFonts w:ascii="Times New Roman" w:hAnsi="Times New Roman" w:cs="Times New Roman"/>
          <w:sz w:val="24"/>
          <w:szCs w:val="24"/>
        </w:rPr>
        <w:t>5. Operacija u trenutku podnošenja projektnog prijedloga nije fizički niti financijski završena ako je navedeno zadano kao uvjet Pozivom u skladu s regulatornim okvirom za FSEU</w:t>
      </w:r>
      <w:r w:rsidRPr="00D73531">
        <w:rPr>
          <w:rFonts w:ascii="Times New Roman" w:hAnsi="Times New Roman" w:cs="Times New Roman"/>
          <w:color w:val="FF0000"/>
          <w:sz w:val="24"/>
          <w:szCs w:val="24"/>
        </w:rPr>
        <w:t xml:space="preserve"> </w:t>
      </w:r>
    </w:p>
    <w:p w:rsidR="00ED0CD9" w:rsidRPr="00ED0CD9" w:rsidRDefault="00ED0CD9" w:rsidP="00ED0CD9">
      <w:pPr>
        <w:pStyle w:val="ListParagraph"/>
        <w:rPr>
          <w:rFonts w:ascii="Times New Roman" w:hAnsi="Times New Roman" w:cs="Times New Roman"/>
          <w:sz w:val="24"/>
          <w:szCs w:val="24"/>
        </w:rPr>
      </w:pPr>
      <w:r w:rsidRPr="00ED0CD9">
        <w:rPr>
          <w:rFonts w:ascii="Times New Roman" w:hAnsi="Times New Roman" w:cs="Times New Roman"/>
          <w:i/>
          <w:sz w:val="24"/>
          <w:szCs w:val="24"/>
        </w:rPr>
        <w:t xml:space="preserve">-      FSEU: dokazuje se Prijavnim obrascem (Obrazac 1) i Izjavom prijavitelja (Obrazac 2); </w:t>
      </w:r>
    </w:p>
    <w:p w:rsidR="00ED0CD9" w:rsidRPr="00ED0CD9" w:rsidRDefault="00ED0CD9" w:rsidP="00ED0CD9">
      <w:pPr>
        <w:pStyle w:val="ListParagraph"/>
        <w:rPr>
          <w:rFonts w:ascii="Times New Roman" w:hAnsi="Times New Roman" w:cs="Times New Roman"/>
          <w:i/>
          <w:sz w:val="24"/>
          <w:szCs w:val="24"/>
        </w:rPr>
      </w:pPr>
      <w:r w:rsidRPr="00ED0CD9">
        <w:rPr>
          <w:rFonts w:ascii="Times New Roman" w:hAnsi="Times New Roman" w:cs="Times New Roman"/>
          <w:i/>
          <w:sz w:val="24"/>
          <w:szCs w:val="24"/>
        </w:rPr>
        <w:t>-      NPOO: dokazuje se Dopunom prijavnog obrasca (Obrazac 5) i Dopunom izjave prijavitelja (Obrazac 6)</w:t>
      </w:r>
    </w:p>
    <w:p w:rsidR="00ED0CD9" w:rsidRPr="00ED0CD9" w:rsidRDefault="00ED0CD9" w:rsidP="00ED0CD9">
      <w:pPr>
        <w:rPr>
          <w:rFonts w:ascii="Times New Roman" w:hAnsi="Times New Roman" w:cs="Times New Roman"/>
          <w:iCs/>
          <w:sz w:val="24"/>
          <w:szCs w:val="24"/>
        </w:rPr>
      </w:pPr>
      <w:r w:rsidRPr="00ED0CD9">
        <w:rPr>
          <w:rFonts w:ascii="Times New Roman" w:hAnsi="Times New Roman" w:cs="Times New Roman"/>
          <w:iCs/>
          <w:sz w:val="24"/>
          <w:szCs w:val="24"/>
        </w:rPr>
        <w:t xml:space="preserve">       6.  Ne uključuje aktivnosti koje su bile dio operacije za koje je tražen povrat sredstava </w:t>
      </w:r>
    </w:p>
    <w:p w:rsidR="00ED0CD9" w:rsidRPr="00ED0CD9" w:rsidRDefault="00ED0CD9" w:rsidP="00ED0CD9">
      <w:pPr>
        <w:rPr>
          <w:rFonts w:ascii="Times New Roman" w:hAnsi="Times New Roman" w:cs="Times New Roman"/>
          <w:iCs/>
          <w:sz w:val="24"/>
          <w:szCs w:val="24"/>
        </w:rPr>
      </w:pPr>
      <w:r w:rsidRPr="00ED0CD9">
        <w:rPr>
          <w:rFonts w:ascii="Times New Roman" w:hAnsi="Times New Roman" w:cs="Times New Roman"/>
          <w:iCs/>
          <w:sz w:val="24"/>
          <w:szCs w:val="24"/>
        </w:rPr>
        <w:t xml:space="preserve">           -  </w:t>
      </w:r>
      <w:r w:rsidRPr="00ED0CD9">
        <w:rPr>
          <w:rFonts w:ascii="Times New Roman" w:hAnsi="Times New Roman" w:cs="Times New Roman"/>
          <w:i/>
          <w:sz w:val="24"/>
          <w:szCs w:val="24"/>
        </w:rPr>
        <w:t>dokazuje se Dopunom izjave prijavitelja (Obrazac 6)</w:t>
      </w:r>
    </w:p>
    <w:p w:rsidR="00ED0CD9" w:rsidRPr="00ED0CD9" w:rsidRDefault="00ED0CD9" w:rsidP="00ED0CD9">
      <w:pPr>
        <w:ind w:left="360"/>
        <w:jc w:val="both"/>
        <w:rPr>
          <w:rFonts w:ascii="Times New Roman" w:hAnsi="Times New Roman" w:cs="Times New Roman"/>
          <w:sz w:val="24"/>
          <w:szCs w:val="24"/>
        </w:rPr>
      </w:pPr>
      <w:r w:rsidRPr="00ED0CD9">
        <w:rPr>
          <w:rFonts w:ascii="Times New Roman" w:hAnsi="Times New Roman" w:cs="Times New Roman"/>
          <w:sz w:val="24"/>
          <w:szCs w:val="24"/>
        </w:rPr>
        <w:t xml:space="preserve">7.  Operacija poštuje načelo nekumulativnosti odnosno ne predstavlja dvostruko financiranje – prihvatljivi izdaci nisu prethodno (su)financirani sredstvima iz bilo kojeg javnog izvora (uključujući iz EU, niti će biti više od jednom (su)financirani nakon potencijalno uspješnog okončanja postupka dodjele bespovratnih financijskih sredstava. Dvostrukim financiranjem se ne smatraju vlastita javna sredstva prijavitelja kojim su se podmirili već nastali troškovi, a koji se prijavljuju za nadoknadu u sklopu projektnog prijedloga </w:t>
      </w:r>
    </w:p>
    <w:p w:rsidR="00ED0CD9" w:rsidRPr="00ED0CD9" w:rsidRDefault="00ED0CD9" w:rsidP="00412720">
      <w:pPr>
        <w:pStyle w:val="ListParagraph"/>
        <w:numPr>
          <w:ilvl w:val="0"/>
          <w:numId w:val="7"/>
        </w:numPr>
        <w:jc w:val="both"/>
        <w:rPr>
          <w:rFonts w:ascii="Times New Roman" w:hAnsi="Times New Roman" w:cs="Times New Roman"/>
          <w:i/>
          <w:sz w:val="24"/>
          <w:szCs w:val="24"/>
        </w:rPr>
      </w:pPr>
      <w:r w:rsidRPr="00ED0CD9">
        <w:rPr>
          <w:rFonts w:ascii="Times New Roman" w:hAnsi="Times New Roman" w:cs="Times New Roman"/>
          <w:i/>
          <w:sz w:val="24"/>
          <w:szCs w:val="24"/>
        </w:rPr>
        <w:t>dokazuje se Izjavom prijavitelja (Obrazac 2)</w:t>
      </w:r>
      <w:r w:rsidRPr="00ED0CD9">
        <w:rPr>
          <w:rFonts w:ascii="Times New Roman" w:hAnsi="Times New Roman" w:cs="Times New Roman"/>
        </w:rPr>
        <w:t xml:space="preserve"> </w:t>
      </w:r>
      <w:r w:rsidRPr="00ED0CD9">
        <w:rPr>
          <w:rFonts w:ascii="Times New Roman" w:hAnsi="Times New Roman" w:cs="Times New Roman"/>
          <w:i/>
          <w:sz w:val="24"/>
          <w:szCs w:val="24"/>
        </w:rPr>
        <w:t>i Dopunom izjave prijavitelja (Obrazac 6)</w:t>
      </w:r>
    </w:p>
    <w:p w:rsidR="00ED0CD9" w:rsidRPr="00203DAE" w:rsidRDefault="00ED0CD9" w:rsidP="00ED0CD9">
      <w:pPr>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Pr="00203DAE">
        <w:rPr>
          <w:rFonts w:ascii="Times New Roman" w:hAnsi="Times New Roman" w:cs="Times New Roman"/>
          <w:sz w:val="24"/>
          <w:szCs w:val="24"/>
        </w:rPr>
        <w:t>Uvjet prihvatljivosti operacija je akt o mjerama zaštite kulturnog dobra oštećenog u potresu. Akt izdaje nadležno tijelo za zaštitu kulturne baštine na osnovi popisa štete od potresa na kulturnom dobru prema metodologiji izrađenoj u Upravi za zaštitu kulturne baštine Ministarstva kulture i medija.</w:t>
      </w:r>
      <w:r w:rsidRPr="00203DAE">
        <w:rPr>
          <w:rFonts w:ascii="Times New Roman" w:hAnsi="Times New Roman" w:cs="Times New Roman"/>
        </w:rPr>
        <w:t xml:space="preserve"> </w:t>
      </w:r>
      <w:r w:rsidRPr="00203DAE">
        <w:rPr>
          <w:rFonts w:ascii="Times New Roman" w:hAnsi="Times New Roman" w:cs="Times New Roman"/>
          <w:sz w:val="24"/>
          <w:szCs w:val="24"/>
        </w:rPr>
        <w:t>Prijavitelj koji nije ishodio akt o mjerama zaštite kulturnog dobra, dužan ga je ishodi prije prijave.</w:t>
      </w:r>
    </w:p>
    <w:p w:rsidR="00ED0CD9" w:rsidRPr="00412720" w:rsidRDefault="00ED0CD9" w:rsidP="00ED0CD9">
      <w:pPr>
        <w:ind w:left="709" w:firstLine="708"/>
        <w:jc w:val="both"/>
        <w:rPr>
          <w:rFonts w:ascii="Times New Roman" w:hAnsi="Times New Roman" w:cs="Times New Roman"/>
          <w:sz w:val="24"/>
          <w:szCs w:val="24"/>
        </w:rPr>
      </w:pPr>
      <w:r w:rsidRPr="00412720">
        <w:rPr>
          <w:rFonts w:ascii="Times New Roman" w:hAnsi="Times New Roman" w:cs="Times New Roman"/>
        </w:rPr>
        <w:t xml:space="preserve"> </w:t>
      </w:r>
      <w:r w:rsidRPr="00412720">
        <w:rPr>
          <w:rFonts w:ascii="Times New Roman" w:hAnsi="Times New Roman" w:cs="Times New Roman"/>
          <w:sz w:val="24"/>
          <w:szCs w:val="24"/>
        </w:rPr>
        <w:t>-</w:t>
      </w:r>
      <w:r w:rsidRPr="00412720">
        <w:rPr>
          <w:rFonts w:ascii="Times New Roman" w:hAnsi="Times New Roman" w:cs="Times New Roman"/>
          <w:i/>
          <w:iCs/>
          <w:sz w:val="24"/>
          <w:szCs w:val="24"/>
        </w:rPr>
        <w:t>Dokazuje se izdanim aktom o mjerama zaštite nadležnog tijela za zaštitu kulturne baštine (FSEU)</w:t>
      </w:r>
    </w:p>
    <w:p w:rsidR="00ED0CD9" w:rsidRDefault="00ED0CD9" w:rsidP="003957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 građevine koje se nalaze unutar kulturno-povijesnih cjelina mjere zaštite provode se </w:t>
      </w:r>
      <w:r>
        <w:rPr>
          <w:rFonts w:ascii="Times New Roman" w:hAnsi="Times New Roman" w:cs="Times New Roman"/>
          <w:color w:val="FF0000"/>
          <w:sz w:val="24"/>
          <w:szCs w:val="24"/>
        </w:rPr>
        <w:t xml:space="preserve">u skladu s poglavljem 7. Programa mjera obnove zgrada oštećenih potresom na području Grada Zagreba, Krapinsko-zagorske županije, Zagrebačke županije, Sisačko-moslavačke županije i Karlovačke županije (NN88/2022), </w:t>
      </w:r>
      <w:r>
        <w:rPr>
          <w:rFonts w:ascii="Times New Roman" w:hAnsi="Times New Roman" w:cs="Times New Roman"/>
          <w:i/>
          <w:color w:val="FF0000"/>
          <w:sz w:val="24"/>
          <w:szCs w:val="24"/>
        </w:rPr>
        <w:t>Konzervatorske smjernice</w:t>
      </w:r>
      <w:r>
        <w:rPr>
          <w:rFonts w:ascii="Times New Roman" w:hAnsi="Times New Roman" w:cs="Times New Roman"/>
          <w:sz w:val="24"/>
          <w:szCs w:val="24"/>
        </w:rPr>
        <w:t xml:space="preserve"> </w:t>
      </w:r>
      <w:r>
        <w:rPr>
          <w:rFonts w:ascii="Times New Roman" w:hAnsi="Times New Roman" w:cs="Times New Roman"/>
          <w:i/>
          <w:color w:val="FF0000"/>
          <w:sz w:val="24"/>
          <w:szCs w:val="24"/>
        </w:rPr>
        <w:t>posebni uvjeti i suglasnosti radi zaštite kulturnih dobara za zgrade koje su pojedinačno zaštićeno kulturno dobro i/ili koje se nalaze u kulturno povijesnim cjelinama koje uživaju zaštitu, a obnavljaju se konstrukcijskom obnovom ili cjelovitom obnovom zgrade</w:t>
      </w:r>
      <w:r>
        <w:rPr>
          <w:rFonts w:ascii="Times New Roman" w:hAnsi="Times New Roman" w:cs="Times New Roman"/>
          <w:color w:val="FF0000"/>
          <w:sz w:val="24"/>
          <w:szCs w:val="24"/>
        </w:rPr>
        <w:t>.</w:t>
      </w:r>
    </w:p>
    <w:p w:rsidR="00ED0CD9" w:rsidRPr="00412720" w:rsidRDefault="00ED0CD9" w:rsidP="00412720">
      <w:pPr>
        <w:pStyle w:val="ListParagraph"/>
        <w:numPr>
          <w:ilvl w:val="0"/>
          <w:numId w:val="14"/>
        </w:numPr>
        <w:jc w:val="both"/>
        <w:rPr>
          <w:rFonts w:ascii="Times New Roman" w:hAnsi="Times New Roman" w:cs="Times New Roman"/>
          <w:sz w:val="24"/>
          <w:szCs w:val="24"/>
        </w:rPr>
      </w:pPr>
      <w:r w:rsidRPr="00412720">
        <w:rPr>
          <w:rFonts w:ascii="Times New Roman" w:hAnsi="Times New Roman" w:cs="Times New Roman"/>
          <w:sz w:val="24"/>
          <w:szCs w:val="24"/>
        </w:rPr>
        <w:t>Operacija je u skladu s horizontalnim politikama EU o održivom razvoju, pristupačnosti za osobe s invaliditetom, ravnopravnosti spolova i nediskriminaciji, tj. projekt mora doprinositi ovim politikama ili barem biti neutralan u odnosu na njih (točka 2.11 Uputa), samo za operacije koje se financiraju iz MOO.</w:t>
      </w:r>
    </w:p>
    <w:p w:rsidR="00ED0CD9" w:rsidRPr="00ED0CD9" w:rsidRDefault="00ED0CD9" w:rsidP="00ED0CD9">
      <w:pPr>
        <w:pStyle w:val="ListParagraph"/>
        <w:jc w:val="both"/>
        <w:rPr>
          <w:rFonts w:ascii="Times New Roman" w:hAnsi="Times New Roman" w:cs="Times New Roman"/>
          <w:i/>
          <w:sz w:val="24"/>
          <w:szCs w:val="24"/>
        </w:rPr>
      </w:pPr>
      <w:r w:rsidRPr="00ED0CD9">
        <w:rPr>
          <w:rFonts w:ascii="Times New Roman" w:hAnsi="Times New Roman" w:cs="Times New Roman"/>
          <w:i/>
          <w:sz w:val="24"/>
          <w:szCs w:val="24"/>
        </w:rPr>
        <w:t>-   dokazuje se Dopunom prijavnog obrasca (Obrazac 3) i Izjavom prijavitelja</w:t>
      </w:r>
      <w:r w:rsidRPr="00ED0CD9">
        <w:rPr>
          <w:rFonts w:ascii="Times New Roman" w:hAnsi="Times New Roman" w:cs="Times New Roman"/>
          <w:sz w:val="24"/>
          <w:szCs w:val="24"/>
        </w:rPr>
        <w:t xml:space="preserve"> </w:t>
      </w:r>
      <w:r w:rsidRPr="00ED0CD9">
        <w:rPr>
          <w:rFonts w:ascii="Times New Roman" w:hAnsi="Times New Roman" w:cs="Times New Roman"/>
          <w:i/>
          <w:sz w:val="24"/>
          <w:szCs w:val="24"/>
        </w:rPr>
        <w:t>(Obrazac 2);</w:t>
      </w:r>
    </w:p>
    <w:p w:rsidR="00ED0CD9" w:rsidRPr="00ED0CD9" w:rsidRDefault="00ED0CD9" w:rsidP="00412720">
      <w:pPr>
        <w:pStyle w:val="ListParagraph"/>
        <w:numPr>
          <w:ilvl w:val="0"/>
          <w:numId w:val="14"/>
        </w:numPr>
        <w:jc w:val="both"/>
        <w:rPr>
          <w:rFonts w:ascii="Times New Roman" w:hAnsi="Times New Roman" w:cs="Times New Roman"/>
          <w:sz w:val="24"/>
          <w:szCs w:val="24"/>
        </w:rPr>
      </w:pPr>
      <w:r w:rsidRPr="00ED0CD9">
        <w:rPr>
          <w:rFonts w:ascii="Times New Roman" w:hAnsi="Times New Roman" w:cs="Times New Roman"/>
          <w:sz w:val="24"/>
          <w:szCs w:val="24"/>
        </w:rPr>
        <w:t xml:space="preserve">Projektna dokumentacija koja je dijelom operacije treba biti izrađena u skladu s važećim nacionalnim i EU propisima i ishođene propisane dozvole i suglasnosti za izvođenje aktivnosti koje su predmet operacije </w:t>
      </w:r>
    </w:p>
    <w:p w:rsidR="00ED0CD9" w:rsidRPr="00ED0CD9" w:rsidRDefault="00ED0CD9" w:rsidP="00412720">
      <w:pPr>
        <w:pStyle w:val="ListParagraph"/>
        <w:numPr>
          <w:ilvl w:val="0"/>
          <w:numId w:val="7"/>
        </w:numPr>
        <w:jc w:val="both"/>
        <w:rPr>
          <w:rFonts w:ascii="Times New Roman" w:hAnsi="Times New Roman" w:cs="Times New Roman"/>
          <w:i/>
          <w:sz w:val="24"/>
          <w:szCs w:val="24"/>
        </w:rPr>
      </w:pPr>
      <w:r w:rsidRPr="00ED0CD9">
        <w:rPr>
          <w:rFonts w:ascii="Times New Roman" w:hAnsi="Times New Roman" w:cs="Times New Roman"/>
          <w:i/>
          <w:sz w:val="24"/>
          <w:szCs w:val="24"/>
        </w:rPr>
        <w:t>dokazuje se dostavljenom projektnom dokumentacijom (Glavni projekt cjelovite i energetske obnove zgrade) i ishođenom dozvolom/suglasnosti (MOO)</w:t>
      </w:r>
    </w:p>
    <w:p w:rsidR="00ED0CD9" w:rsidRPr="00ED0CD9" w:rsidRDefault="00ED0CD9" w:rsidP="00412720">
      <w:pPr>
        <w:pStyle w:val="ListParagraph"/>
        <w:numPr>
          <w:ilvl w:val="0"/>
          <w:numId w:val="14"/>
        </w:numPr>
        <w:jc w:val="both"/>
        <w:rPr>
          <w:rFonts w:ascii="Times New Roman" w:hAnsi="Times New Roman" w:cs="Times New Roman"/>
          <w:sz w:val="24"/>
          <w:szCs w:val="24"/>
        </w:rPr>
      </w:pPr>
      <w:r w:rsidRPr="00ED0CD9">
        <w:rPr>
          <w:rFonts w:ascii="Times New Roman" w:hAnsi="Times New Roman" w:cs="Times New Roman"/>
          <w:sz w:val="24"/>
          <w:szCs w:val="24"/>
        </w:rPr>
        <w:t>Operacija je u skladu s načelom nenanošenja bitne štete (Do not significant harm DNSH) , samo za operacije koje se financiraju iz MOO.</w:t>
      </w:r>
    </w:p>
    <w:p w:rsidR="00A22FF0" w:rsidRDefault="00ED0CD9" w:rsidP="00ED0CD9">
      <w:pPr>
        <w:pStyle w:val="ListParagraph"/>
        <w:numPr>
          <w:ilvl w:val="0"/>
          <w:numId w:val="7"/>
        </w:numPr>
        <w:jc w:val="both"/>
        <w:rPr>
          <w:rFonts w:ascii="Times New Roman" w:hAnsi="Times New Roman" w:cs="Times New Roman"/>
          <w:i/>
          <w:sz w:val="24"/>
          <w:szCs w:val="24"/>
        </w:rPr>
      </w:pPr>
      <w:r w:rsidRPr="00ED0CD9">
        <w:rPr>
          <w:rFonts w:ascii="Times New Roman" w:hAnsi="Times New Roman" w:cs="Times New Roman"/>
          <w:i/>
          <w:sz w:val="24"/>
          <w:szCs w:val="24"/>
        </w:rPr>
        <w:t>dokazuje se Izjava glavnog projektanta o usklađenosti projektnog prijedloga s DNSH načelom (Obrazac 8) i Izjava o usklađenosti projektnog prijedloga s DNSH načelom (Obrazac 9.)</w:t>
      </w:r>
    </w:p>
    <w:p w:rsidR="007D36F8" w:rsidRPr="007D36F8" w:rsidRDefault="007D36F8" w:rsidP="007D36F8">
      <w:pPr>
        <w:pStyle w:val="ListParagraph"/>
        <w:ind w:left="1080"/>
        <w:jc w:val="both"/>
        <w:rPr>
          <w:rFonts w:ascii="Times New Roman" w:hAnsi="Times New Roman" w:cs="Times New Roman"/>
          <w:i/>
          <w:sz w:val="24"/>
          <w:szCs w:val="24"/>
        </w:rPr>
      </w:pPr>
    </w:p>
    <w:p w:rsidR="007D36F8" w:rsidRDefault="00A22FF0" w:rsidP="007D36F8">
      <w:pPr>
        <w:pStyle w:val="NoSpacing"/>
        <w:jc w:val="both"/>
        <w:rPr>
          <w:rFonts w:ascii="Times New Roman" w:hAnsi="Times New Roman" w:cs="Times New Roman"/>
          <w:b/>
          <w:i/>
          <w:color w:val="000000" w:themeColor="text1"/>
          <w:sz w:val="24"/>
          <w:szCs w:val="24"/>
        </w:rPr>
      </w:pPr>
      <w:r>
        <w:rPr>
          <w:rFonts w:ascii="Times New Roman" w:hAnsi="Times New Roman" w:cs="Times New Roman"/>
          <w:b/>
          <w:i/>
          <w:sz w:val="24"/>
          <w:szCs w:val="24"/>
        </w:rPr>
        <w:t>5.</w:t>
      </w:r>
      <w:r w:rsidR="007D36F8">
        <w:rPr>
          <w:rFonts w:ascii="Times New Roman" w:hAnsi="Times New Roman" w:cs="Times New Roman"/>
          <w:b/>
          <w:i/>
          <w:sz w:val="24"/>
          <w:szCs w:val="24"/>
        </w:rPr>
        <w:t xml:space="preserve"> </w:t>
      </w:r>
      <w:r w:rsidRPr="00F324B5">
        <w:rPr>
          <w:rFonts w:ascii="Times New Roman" w:hAnsi="Times New Roman" w:cs="Times New Roman"/>
          <w:b/>
          <w:i/>
          <w:sz w:val="24"/>
          <w:szCs w:val="24"/>
        </w:rPr>
        <w:t>U dokumentu Upute za pr</w:t>
      </w:r>
      <w:r w:rsidR="007D36F8">
        <w:rPr>
          <w:rFonts w:ascii="Times New Roman" w:hAnsi="Times New Roman" w:cs="Times New Roman"/>
          <w:b/>
          <w:i/>
          <w:sz w:val="24"/>
          <w:szCs w:val="24"/>
        </w:rPr>
        <w:t>ijavitelje, 2</w:t>
      </w:r>
      <w:r w:rsidR="007D36F8" w:rsidRPr="007D36F8">
        <w:rPr>
          <w:rFonts w:ascii="Times New Roman" w:hAnsi="Times New Roman" w:cs="Times New Roman"/>
          <w:b/>
          <w:i/>
          <w:sz w:val="24"/>
          <w:szCs w:val="24"/>
        </w:rPr>
        <w:t xml:space="preserve">.  PRAVILA POZIVA, </w:t>
      </w:r>
      <w:r w:rsidR="007D36F8" w:rsidRPr="007D36F8">
        <w:rPr>
          <w:rFonts w:ascii="Times New Roman" w:hAnsi="Times New Roman" w:cs="Times New Roman"/>
          <w:b/>
          <w:i/>
          <w:color w:val="000000" w:themeColor="text1"/>
          <w:sz w:val="24"/>
          <w:szCs w:val="24"/>
        </w:rPr>
        <w:t xml:space="preserve">2.6. Specifični kriteriji </w:t>
      </w:r>
    </w:p>
    <w:p w:rsidR="00A22FF0" w:rsidRPr="007D36F8" w:rsidRDefault="007D36F8" w:rsidP="007D36F8">
      <w:pPr>
        <w:pStyle w:val="NoSpacing"/>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Pr="007D36F8">
        <w:rPr>
          <w:rFonts w:ascii="Times New Roman" w:hAnsi="Times New Roman" w:cs="Times New Roman"/>
          <w:b/>
          <w:i/>
          <w:color w:val="000000" w:themeColor="text1"/>
          <w:sz w:val="24"/>
          <w:szCs w:val="24"/>
        </w:rPr>
        <w:t>prihvatljivosti operacije u kontekstu cjelovite i energetske  obnove</w:t>
      </w:r>
    </w:p>
    <w:p w:rsidR="007D36F8" w:rsidRDefault="007D36F8" w:rsidP="00ED0CD9">
      <w:pPr>
        <w:jc w:val="both"/>
        <w:rPr>
          <w:rFonts w:ascii="Times New Roman" w:hAnsi="Times New Roman" w:cs="Times New Roman"/>
          <w:i/>
          <w:color w:val="FF0000"/>
          <w:sz w:val="24"/>
          <w:szCs w:val="24"/>
        </w:rPr>
      </w:pPr>
    </w:p>
    <w:p w:rsidR="007D36F8" w:rsidRPr="007D36F8" w:rsidRDefault="007D36F8" w:rsidP="007D36F8">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D36F8">
        <w:rPr>
          <w:rFonts w:ascii="Times New Roman" w:hAnsi="Times New Roman" w:cs="Times New Roman"/>
          <w:b/>
          <w:i/>
          <w:sz w:val="24"/>
          <w:szCs w:val="24"/>
        </w:rPr>
        <w:t>Stari tekst:</w:t>
      </w:r>
    </w:p>
    <w:p w:rsidR="007D36F8" w:rsidRPr="007D36F8" w:rsidRDefault="007D36F8" w:rsidP="007D36F8">
      <w:pPr>
        <w:pStyle w:val="ListParagraph"/>
        <w:numPr>
          <w:ilvl w:val="0"/>
          <w:numId w:val="17"/>
        </w:numPr>
        <w:rPr>
          <w:rFonts w:ascii="Times New Roman" w:hAnsi="Times New Roman" w:cs="Times New Roman"/>
          <w:sz w:val="24"/>
          <w:szCs w:val="24"/>
        </w:rPr>
      </w:pPr>
      <w:r w:rsidRPr="007D36F8">
        <w:rPr>
          <w:rFonts w:ascii="Times New Roman" w:hAnsi="Times New Roman" w:cs="Times New Roman"/>
          <w:sz w:val="24"/>
          <w:szCs w:val="24"/>
        </w:rPr>
        <w:t>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dokazuje se Dopunom izjave prijavitelja (Obrazac 6.);</w:t>
      </w:r>
    </w:p>
    <w:p w:rsidR="007D36F8" w:rsidRPr="007D36F8" w:rsidRDefault="007D36F8" w:rsidP="007D36F8">
      <w:pPr>
        <w:pStyle w:val="ListParagraph"/>
        <w:numPr>
          <w:ilvl w:val="0"/>
          <w:numId w:val="17"/>
        </w:numPr>
        <w:rPr>
          <w:rFonts w:ascii="Times New Roman" w:hAnsi="Times New Roman" w:cs="Times New Roman"/>
          <w:sz w:val="24"/>
          <w:szCs w:val="24"/>
        </w:rPr>
      </w:pPr>
      <w:r w:rsidRPr="007D36F8">
        <w:rPr>
          <w:rFonts w:ascii="Times New Roman" w:hAnsi="Times New Roman" w:cs="Times New Roman"/>
          <w:sz w:val="24"/>
          <w:szCs w:val="24"/>
        </w:rPr>
        <w:t>Predmet projekta je cjelovita i energetska obnova postojeće zgrade  (kulturnog dobra oštećenog u potresu) koja će rezultirati godišnjom uštedom primarne energije od najmanje 30 % u odnosu na potrošnju prije provedbe projekta</w:t>
      </w:r>
      <w:r w:rsidRPr="007D36F8">
        <w:rPr>
          <w:rFonts w:ascii="Times New Roman" w:hAnsi="Times New Roman" w:cs="Times New Roman"/>
        </w:rPr>
        <w:t xml:space="preserve"> </w:t>
      </w:r>
      <w:r w:rsidRPr="007D36F8">
        <w:rPr>
          <w:rFonts w:ascii="Times New Roman" w:hAnsi="Times New Roman" w:cs="Times New Roman"/>
          <w:sz w:val="24"/>
          <w:szCs w:val="24"/>
        </w:rPr>
        <w:t>uz poštovanje načela nenanošenja bitne štete iz članka 17. Uredbe (EU) 2020/852 o uspostavi okvira za olakšavanje održivih ulaganja. Uštedu treba postići projektnim aktivnostima predviđenim projektnom dokumentacijom; dokazuje se uvidom u projektnu dokumentaciju (Glavni projekt cjelovite i energetske obnove zgrade)</w:t>
      </w:r>
      <w:r w:rsidR="00183622">
        <w:rPr>
          <w:rFonts w:ascii="Times New Roman" w:hAnsi="Times New Roman" w:cs="Times New Roman"/>
          <w:sz w:val="24"/>
          <w:szCs w:val="24"/>
        </w:rPr>
        <w:t xml:space="preserve"> </w:t>
      </w:r>
      <w:r w:rsidRPr="007D36F8">
        <w:rPr>
          <w:rFonts w:ascii="Times New Roman" w:hAnsi="Times New Roman" w:cs="Times New Roman"/>
          <w:sz w:val="24"/>
          <w:szCs w:val="24"/>
        </w:rPr>
        <w:t>koja se prilaže uz Dopunu prijavnog obrasca (Obrazac 5).</w:t>
      </w:r>
    </w:p>
    <w:p w:rsidR="007D36F8" w:rsidRPr="007D36F8" w:rsidRDefault="007D36F8" w:rsidP="007D36F8">
      <w:pPr>
        <w:pStyle w:val="ListParagraph"/>
        <w:numPr>
          <w:ilvl w:val="0"/>
          <w:numId w:val="17"/>
        </w:numPr>
        <w:rPr>
          <w:rFonts w:ascii="Times New Roman" w:hAnsi="Times New Roman" w:cs="Times New Roman"/>
          <w:sz w:val="24"/>
          <w:szCs w:val="24"/>
        </w:rPr>
      </w:pPr>
      <w:r w:rsidRPr="007D36F8">
        <w:rPr>
          <w:rFonts w:ascii="Times New Roman" w:hAnsi="Times New Roman" w:cs="Times New Roman"/>
          <w:sz w:val="24"/>
          <w:szCs w:val="24"/>
        </w:rPr>
        <w:t xml:space="preserve">Uz Dopunu prijavnog obrasca prilaže i akt za građenje, odobrenja i suglasnosti potrebne za izvođenje radova u skladu s glavnim projektom kao i izvješće o </w:t>
      </w:r>
      <w:r w:rsidRPr="007D36F8">
        <w:rPr>
          <w:rFonts w:ascii="Times New Roman" w:hAnsi="Times New Roman" w:cs="Times New Roman"/>
          <w:sz w:val="24"/>
          <w:szCs w:val="24"/>
        </w:rPr>
        <w:lastRenderedPageBreak/>
        <w:t>energetskom pregledu zgrade i važeći energetski certifikat prije provedbe energetske obnove.</w:t>
      </w:r>
    </w:p>
    <w:p w:rsidR="007D36F8" w:rsidRPr="007D36F8" w:rsidRDefault="007D36F8" w:rsidP="007D36F8">
      <w:pPr>
        <w:pStyle w:val="ListParagraph"/>
        <w:numPr>
          <w:ilvl w:val="0"/>
          <w:numId w:val="17"/>
        </w:numPr>
        <w:rPr>
          <w:rFonts w:ascii="Times New Roman" w:hAnsi="Times New Roman" w:cs="Times New Roman"/>
          <w:sz w:val="24"/>
          <w:szCs w:val="24"/>
        </w:rPr>
      </w:pPr>
      <w:r w:rsidRPr="007D36F8">
        <w:rPr>
          <w:rFonts w:ascii="Times New Roman" w:hAnsi="Times New Roman" w:cs="Times New Roman"/>
          <w:sz w:val="24"/>
          <w:szCs w:val="24"/>
        </w:rPr>
        <w:t>Prijavitelj je priložio Izjavu kojom se obvezuje provesti energetski pregled zgrade nakon dovršetka energetske obnove te se obvezuje priložiti izvješće o energetskom pregledu i energetski certifikat nakon izrade završnog izvješća nadzornog inženjera, a prije slanja završnog izvješća o provedbi projekta, odnosno prije završnog zahtjeva za nadoknadom sredstava; dokazuje se dopunom Izjave prijavitelja (Obrazac 6.)</w:t>
      </w:r>
    </w:p>
    <w:p w:rsidR="007D36F8" w:rsidRPr="007D36F8" w:rsidRDefault="007D36F8" w:rsidP="007D36F8">
      <w:pPr>
        <w:pStyle w:val="ListParagraph"/>
        <w:numPr>
          <w:ilvl w:val="0"/>
          <w:numId w:val="17"/>
        </w:numPr>
      </w:pPr>
      <w:r w:rsidRPr="007D36F8">
        <w:rPr>
          <w:rFonts w:ascii="Times New Roman" w:hAnsi="Times New Roman" w:cs="Times New Roman"/>
          <w:sz w:val="24"/>
          <w:szCs w:val="24"/>
        </w:rPr>
        <w:t>Prijavitelj je priložio Izjavu kojom se obvezuje osigurati stručni nadzor nad izvođenjem radova energetske obnove; dokazuje se dopunom Izjave prijavitelja (Obrazac 6.)</w:t>
      </w:r>
    </w:p>
    <w:p w:rsidR="00A22FF0" w:rsidRPr="007D36F8" w:rsidRDefault="00A22FF0" w:rsidP="007D36F8">
      <w:pPr>
        <w:jc w:val="both"/>
        <w:rPr>
          <w:rFonts w:ascii="Times New Roman" w:hAnsi="Times New Roman" w:cs="Times New Roman"/>
          <w:b/>
          <w:i/>
          <w:sz w:val="24"/>
          <w:szCs w:val="24"/>
        </w:rPr>
      </w:pPr>
      <w:r w:rsidRPr="007D36F8">
        <w:rPr>
          <w:rFonts w:ascii="Times New Roman" w:hAnsi="Times New Roman" w:cs="Times New Roman"/>
          <w:b/>
          <w:i/>
          <w:sz w:val="24"/>
          <w:szCs w:val="24"/>
        </w:rPr>
        <w:t>Novi tekst:</w:t>
      </w:r>
    </w:p>
    <w:p w:rsidR="00A22FF0" w:rsidRPr="002A065D" w:rsidRDefault="00A22FF0" w:rsidP="00306942">
      <w:pPr>
        <w:pStyle w:val="ListParagraph"/>
        <w:numPr>
          <w:ilvl w:val="0"/>
          <w:numId w:val="17"/>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dokazuje se Dopunom izjave prijavitelja (Obrazac 6.);</w:t>
      </w:r>
    </w:p>
    <w:p w:rsidR="00A22FF0" w:rsidRPr="002A065D" w:rsidRDefault="00A22FF0" w:rsidP="00306942">
      <w:pPr>
        <w:pStyle w:val="ListParagraph"/>
        <w:numPr>
          <w:ilvl w:val="0"/>
          <w:numId w:val="17"/>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Predmet projekta je cjelovita i energetska obnova postojeće zgrade  (kulturnog dobra oštećenog u potresu) koja će rezultirati godišnjom uštedom primarne energije od najmanje 30 % u odnosu na potrošnju prije provedbe projekta</w:t>
      </w:r>
      <w:r w:rsidRPr="002A065D">
        <w:rPr>
          <w:rFonts w:ascii="Times New Roman" w:hAnsi="Times New Roman" w:cs="Times New Roman"/>
          <w:color w:val="000000" w:themeColor="text1"/>
        </w:rPr>
        <w:t xml:space="preserve"> </w:t>
      </w:r>
      <w:r w:rsidRPr="002A065D">
        <w:rPr>
          <w:rFonts w:ascii="Times New Roman" w:hAnsi="Times New Roman" w:cs="Times New Roman"/>
          <w:color w:val="000000" w:themeColor="text1"/>
          <w:sz w:val="24"/>
          <w:szCs w:val="24"/>
        </w:rPr>
        <w:t>uz poštovanje načela nenanošenja bitne štete iz članka 17. Uredbe (EU) 2020/852 o uspostavi okvira za olakšavanje održivih ulaganja. Uštedu treba postići projektnim aktivnostima predviđenim projektnom dokumentacijom; dokazuje se uvidom u projektnu dokumentaciju (Glavni projekt cjelovite i energetske obnove zgrade</w:t>
      </w:r>
      <w:r>
        <w:rPr>
          <w:rFonts w:ascii="Times New Roman" w:hAnsi="Times New Roman" w:cs="Times New Roman"/>
          <w:color w:val="000000" w:themeColor="text1"/>
          <w:sz w:val="24"/>
          <w:szCs w:val="24"/>
        </w:rPr>
        <w:t xml:space="preserve"> </w:t>
      </w:r>
      <w:r w:rsidRPr="00E702CE">
        <w:rPr>
          <w:rFonts w:ascii="Times New Roman" w:hAnsi="Times New Roman" w:cs="Times New Roman"/>
          <w:color w:val="FF0000"/>
          <w:sz w:val="24"/>
          <w:szCs w:val="24"/>
        </w:rPr>
        <w:t>– projekt racionalne uporabe energije i toplinske zaštite</w:t>
      </w:r>
      <w:r w:rsidRPr="002A065D">
        <w:rPr>
          <w:rFonts w:ascii="Times New Roman" w:hAnsi="Times New Roman" w:cs="Times New Roman"/>
          <w:color w:val="000000" w:themeColor="text1"/>
          <w:sz w:val="24"/>
          <w:szCs w:val="24"/>
        </w:rPr>
        <w:t>)</w:t>
      </w:r>
      <w:r w:rsidR="00183622">
        <w:rPr>
          <w:rFonts w:ascii="Times New Roman" w:hAnsi="Times New Roman" w:cs="Times New Roman"/>
          <w:color w:val="000000" w:themeColor="text1"/>
          <w:sz w:val="24"/>
          <w:szCs w:val="24"/>
        </w:rPr>
        <w:t xml:space="preserve"> </w:t>
      </w:r>
      <w:r w:rsidRPr="002A065D">
        <w:rPr>
          <w:rFonts w:ascii="Times New Roman" w:hAnsi="Times New Roman" w:cs="Times New Roman"/>
          <w:color w:val="000000" w:themeColor="text1"/>
          <w:sz w:val="24"/>
          <w:szCs w:val="24"/>
        </w:rPr>
        <w:t>koja se prilaže uz Dopunu prijavnog obrasca (Obrazac 5).</w:t>
      </w:r>
    </w:p>
    <w:p w:rsidR="00A22FF0" w:rsidRPr="002A065D" w:rsidRDefault="00A22FF0" w:rsidP="00306942">
      <w:pPr>
        <w:pStyle w:val="ListParagraph"/>
        <w:numPr>
          <w:ilvl w:val="0"/>
          <w:numId w:val="17"/>
        </w:numPr>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Uz Dopunu prijavnog obrasca prilaže i akt za građenje, odobrenja i suglasnosti potrebne za izvođenje radova u skladu s glavnim projektom</w:t>
      </w:r>
      <w:r>
        <w:rPr>
          <w:rFonts w:ascii="Times New Roman" w:hAnsi="Times New Roman" w:cs="Times New Roman"/>
          <w:color w:val="000000" w:themeColor="text1"/>
          <w:sz w:val="24"/>
          <w:szCs w:val="24"/>
        </w:rPr>
        <w:t xml:space="preserve"> </w:t>
      </w:r>
      <w:r w:rsidRPr="00E702CE">
        <w:rPr>
          <w:rFonts w:ascii="Times New Roman" w:hAnsi="Times New Roman" w:cs="Times New Roman"/>
          <w:strike/>
          <w:color w:val="000000" w:themeColor="text1"/>
          <w:sz w:val="24"/>
          <w:szCs w:val="24"/>
        </w:rPr>
        <w:t>kao</w:t>
      </w:r>
      <w:r w:rsidRPr="002A065D">
        <w:rPr>
          <w:rFonts w:ascii="Times New Roman" w:hAnsi="Times New Roman" w:cs="Times New Roman"/>
          <w:color w:val="000000" w:themeColor="text1"/>
          <w:sz w:val="24"/>
          <w:szCs w:val="24"/>
        </w:rPr>
        <w:t xml:space="preserve"> i</w:t>
      </w:r>
      <w:r w:rsidRPr="00E702CE">
        <w:rPr>
          <w:rFonts w:ascii="Times New Roman" w:hAnsi="Times New Roman" w:cs="Times New Roman"/>
          <w:color w:val="000000" w:themeColor="text1"/>
          <w:sz w:val="24"/>
          <w:szCs w:val="24"/>
        </w:rPr>
        <w:t xml:space="preserve"> </w:t>
      </w:r>
      <w:r w:rsidRPr="00E702CE">
        <w:rPr>
          <w:rFonts w:ascii="Times New Roman" w:hAnsi="Times New Roman" w:cs="Times New Roman"/>
          <w:color w:val="FF0000"/>
          <w:sz w:val="24"/>
          <w:szCs w:val="24"/>
        </w:rPr>
        <w:t xml:space="preserve">ako je primjenjivo,  </w:t>
      </w:r>
      <w:r w:rsidRPr="002A065D">
        <w:rPr>
          <w:rFonts w:ascii="Times New Roman" w:hAnsi="Times New Roman" w:cs="Times New Roman"/>
          <w:color w:val="000000" w:themeColor="text1"/>
          <w:sz w:val="24"/>
          <w:szCs w:val="24"/>
        </w:rPr>
        <w:t>izvješće o energetskom pregledu zgrade i važeći energetski certifikat prije provedbe energetske obnove.</w:t>
      </w:r>
    </w:p>
    <w:p w:rsidR="00A22FF0" w:rsidRPr="002A065D" w:rsidRDefault="00A22FF0" w:rsidP="00306942">
      <w:pPr>
        <w:pStyle w:val="ListParagraph"/>
        <w:numPr>
          <w:ilvl w:val="0"/>
          <w:numId w:val="17"/>
        </w:numPr>
        <w:jc w:val="both"/>
        <w:rPr>
          <w:rFonts w:ascii="Times New Roman" w:hAnsi="Times New Roman" w:cs="Times New Roman"/>
          <w:color w:val="000000" w:themeColor="text1"/>
          <w:sz w:val="24"/>
          <w:szCs w:val="24"/>
        </w:rPr>
      </w:pPr>
      <w:bookmarkStart w:id="13" w:name="_Hlk137652184"/>
      <w:r w:rsidRPr="002A065D">
        <w:rPr>
          <w:rFonts w:ascii="Times New Roman" w:hAnsi="Times New Roman" w:cs="Times New Roman"/>
          <w:color w:val="000000" w:themeColor="text1"/>
          <w:sz w:val="24"/>
          <w:szCs w:val="24"/>
        </w:rPr>
        <w:t>Prijavitelj je priložio Izjavu kojom se obvezuje provesti energetski pregled zgrade nakon dovršetka energetske obnove te se obvezuje priložiti izvješće o energetskom pregledu i energetski certifikat nakon izrade završnog izvješća nadzornog inženjera, a prije slanja završnog izvješća o provedbi projekta, odnosno prije završnog zahtjeva za nadoknadom sredstava; dokazuje se dopunom Izjave prijavitelja (Obrazac 6.)</w:t>
      </w:r>
    </w:p>
    <w:p w:rsidR="007D36F8" w:rsidRPr="00353DC3" w:rsidRDefault="00A22FF0" w:rsidP="00306942">
      <w:pPr>
        <w:pStyle w:val="ListParagraph"/>
        <w:numPr>
          <w:ilvl w:val="0"/>
          <w:numId w:val="17"/>
        </w:numPr>
        <w:jc w:val="both"/>
        <w:rPr>
          <w:color w:val="000000" w:themeColor="text1"/>
        </w:rPr>
      </w:pPr>
      <w:r w:rsidRPr="002A065D">
        <w:rPr>
          <w:rFonts w:ascii="Times New Roman" w:hAnsi="Times New Roman" w:cs="Times New Roman"/>
          <w:color w:val="000000" w:themeColor="text1"/>
          <w:sz w:val="24"/>
          <w:szCs w:val="24"/>
        </w:rPr>
        <w:t>Prijavitelj je priložio Izjavu kojom se obvezuje osigurati stručni nadzor nad izvođenjem radova energetske obnove; dokazuje se dopunom Izjave prijavitelja</w:t>
      </w:r>
      <w:bookmarkEnd w:id="13"/>
      <w:r w:rsidRPr="002A065D">
        <w:rPr>
          <w:rFonts w:ascii="Times New Roman" w:hAnsi="Times New Roman" w:cs="Times New Roman"/>
          <w:color w:val="000000" w:themeColor="text1"/>
          <w:sz w:val="24"/>
          <w:szCs w:val="24"/>
        </w:rPr>
        <w:t xml:space="preserve"> (Obrazac 6.)</w:t>
      </w:r>
      <w:bookmarkStart w:id="14" w:name="bookmark15"/>
      <w:bookmarkEnd w:id="14"/>
    </w:p>
    <w:p w:rsidR="00353DC3" w:rsidRPr="00353DC3" w:rsidRDefault="00353DC3" w:rsidP="00306942">
      <w:pPr>
        <w:pStyle w:val="ListParagraph"/>
        <w:jc w:val="both"/>
        <w:rPr>
          <w:color w:val="000000" w:themeColor="text1"/>
        </w:rPr>
      </w:pPr>
    </w:p>
    <w:p w:rsidR="00353DC3" w:rsidRPr="00353DC3" w:rsidRDefault="007D36F8" w:rsidP="00353DC3">
      <w:pPr>
        <w:pStyle w:val="Heading2"/>
      </w:pPr>
      <w:r w:rsidRPr="00353DC3">
        <w:t>6</w:t>
      </w:r>
      <w:r w:rsidR="00412720" w:rsidRPr="00353DC3">
        <w:t>.</w:t>
      </w:r>
      <w:r w:rsidR="00395728">
        <w:rPr>
          <w:b w:val="0"/>
          <w:i w:val="0"/>
        </w:rPr>
        <w:t xml:space="preserve"> </w:t>
      </w:r>
      <w:r w:rsidR="00353DC3" w:rsidRPr="00353DC3">
        <w:t xml:space="preserve">U dokumentu Upute za prijavitelje, 2.  PRAVILA POZIVA, </w:t>
      </w:r>
      <w:r w:rsidR="00353DC3" w:rsidRPr="00353DC3">
        <w:rPr>
          <w:color w:val="000000" w:themeColor="text1"/>
        </w:rPr>
        <w:t xml:space="preserve">2.7. </w:t>
      </w:r>
      <w:r w:rsidR="00353DC3" w:rsidRPr="00353DC3">
        <w:t xml:space="preserve">Prihvatljive aktivnosti operacije </w:t>
      </w:r>
    </w:p>
    <w:p w:rsidR="007D36F8" w:rsidRDefault="007D36F8" w:rsidP="007C703F">
      <w:pPr>
        <w:pStyle w:val="NoSpacing"/>
        <w:jc w:val="both"/>
        <w:rPr>
          <w:rFonts w:ascii="Times New Roman" w:eastAsiaTheme="majorEastAsia" w:hAnsi="Times New Roman" w:cs="Times New Roman"/>
          <w:b/>
          <w:bCs/>
          <w:i/>
          <w:iCs/>
          <w:sz w:val="24"/>
          <w:szCs w:val="24"/>
        </w:rPr>
      </w:pPr>
    </w:p>
    <w:p w:rsidR="007D36F8" w:rsidRDefault="00353DC3" w:rsidP="007C703F">
      <w:pPr>
        <w:pStyle w:val="NoSpacing"/>
        <w:jc w:val="both"/>
        <w:rPr>
          <w:rFonts w:ascii="Times New Roman" w:eastAsiaTheme="majorEastAsia" w:hAnsi="Times New Roman" w:cs="Times New Roman"/>
          <w:b/>
          <w:bCs/>
          <w:i/>
          <w:iCs/>
          <w:sz w:val="24"/>
          <w:szCs w:val="24"/>
        </w:rPr>
      </w:pPr>
      <w:r>
        <w:rPr>
          <w:rFonts w:ascii="Times New Roman" w:eastAsiaTheme="majorEastAsia" w:hAnsi="Times New Roman" w:cs="Times New Roman"/>
          <w:b/>
          <w:bCs/>
          <w:i/>
          <w:iCs/>
          <w:sz w:val="24"/>
          <w:szCs w:val="24"/>
        </w:rPr>
        <w:t>Stari tekst:</w:t>
      </w:r>
    </w:p>
    <w:p w:rsidR="00353DC3" w:rsidRPr="00203DAE" w:rsidRDefault="00353DC3" w:rsidP="00353DC3">
      <w:pPr>
        <w:pStyle w:val="NoSpacing"/>
        <w:jc w:val="both"/>
        <w:rPr>
          <w:rFonts w:ascii="Times New Roman" w:hAnsi="Times New Roman" w:cs="Times New Roman"/>
          <w:sz w:val="24"/>
          <w:szCs w:val="24"/>
        </w:rPr>
      </w:pPr>
      <w:r w:rsidRPr="00353DC3">
        <w:rPr>
          <w:rFonts w:ascii="Times New Roman" w:hAnsi="Times New Roman" w:cs="Times New Roman"/>
          <w:sz w:val="24"/>
          <w:szCs w:val="24"/>
        </w:rPr>
        <w:t>Kako bi bio prihvatljiv za financiranje sredstvima FSE</w:t>
      </w:r>
      <w:r w:rsidRPr="00BC506F">
        <w:rPr>
          <w:rFonts w:ascii="Times New Roman" w:hAnsi="Times New Roman" w:cs="Times New Roman"/>
          <w:sz w:val="24"/>
          <w:szCs w:val="24"/>
        </w:rPr>
        <w:t xml:space="preserve">U, </w:t>
      </w:r>
      <w:r w:rsidRPr="00203DAE">
        <w:rPr>
          <w:rFonts w:ascii="Times New Roman" w:hAnsi="Times New Roman" w:cs="Times New Roman"/>
          <w:sz w:val="24"/>
          <w:szCs w:val="24"/>
        </w:rPr>
        <w:t>prijedlog mora udovoljavati svim utvrđenim kriterijima prihvatljivosti, kako slijede:</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lastRenderedPageBreak/>
        <w:tab/>
        <w:t xml:space="preserve">1. Priprema projektne dokumentacije za provedbu mjera zaštite kulturne baštine oštećene u potresu </w:t>
      </w: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ab/>
        <w:t>2. Provedba mjera zaštite kulturne baštine– izvođenje radova osiguranja i stabilizacije</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Aktivnost 1. Priprema projektne</w:t>
      </w:r>
      <w:r w:rsidRPr="00203DAE">
        <w:rPr>
          <w:rFonts w:ascii="Times New Roman" w:hAnsi="Times New Roman" w:cs="Times New Roman"/>
          <w:b/>
          <w:color w:val="FF0000"/>
          <w:sz w:val="24"/>
          <w:szCs w:val="24"/>
        </w:rPr>
        <w:t xml:space="preserve"> </w:t>
      </w:r>
      <w:r w:rsidRPr="00203DAE">
        <w:rPr>
          <w:rFonts w:ascii="Times New Roman" w:hAnsi="Times New Roman" w:cs="Times New Roman"/>
          <w:b/>
          <w:sz w:val="24"/>
          <w:szCs w:val="24"/>
        </w:rPr>
        <w:t xml:space="preserve">dokumentacije za provedbu mjera zaštite kulturne baštine oštećene u potresu </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 prije prijave.</w:t>
      </w: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Aktivnost 1. se sastoji od dva dijela: </w:t>
      </w: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a)</w:t>
      </w:r>
      <w:r w:rsidRPr="00203DAE">
        <w:rPr>
          <w:rFonts w:ascii="Times New Roman" w:hAnsi="Times New Roman" w:cs="Times New Roman"/>
          <w:sz w:val="24"/>
          <w:szCs w:val="24"/>
        </w:rPr>
        <w:tab/>
        <w:t xml:space="preserve">Intervencija 1  </w:t>
      </w: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b)</w:t>
      </w:r>
      <w:r w:rsidRPr="00203DAE">
        <w:rPr>
          <w:rFonts w:ascii="Times New Roman" w:hAnsi="Times New Roman" w:cs="Times New Roman"/>
          <w:sz w:val="24"/>
          <w:szCs w:val="24"/>
        </w:rPr>
        <w:tab/>
        <w:t xml:space="preserve">Intervencija 2  </w:t>
      </w:r>
    </w:p>
    <w:p w:rsidR="00353DC3" w:rsidRPr="00203DAE" w:rsidRDefault="00353DC3" w:rsidP="00353DC3">
      <w:pPr>
        <w:pStyle w:val="NoSpacing"/>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trike/>
          <w:sz w:val="24"/>
          <w:szCs w:val="24"/>
        </w:rPr>
      </w:pPr>
      <w:r w:rsidRPr="00203DAE">
        <w:rPr>
          <w:rFonts w:ascii="Times New Roman" w:hAnsi="Times New Roman" w:cs="Times New Roman"/>
          <w:b/>
          <w:sz w:val="24"/>
          <w:szCs w:val="24"/>
        </w:rPr>
        <w:t xml:space="preserve">Aktivnosti Intervencije 1 financiraju se sredstvima Fonda solidarnosti EU dok će se aktivnosti Intervencije 2 financirati </w:t>
      </w:r>
      <w:r w:rsidRPr="00BC506F">
        <w:rPr>
          <w:rFonts w:ascii="Times New Roman" w:hAnsi="Times New Roman" w:cs="Times New Roman"/>
          <w:b/>
          <w:sz w:val="24"/>
          <w:szCs w:val="24"/>
        </w:rPr>
        <w:t>iz Mehanizma za oporavak i otpornost u okviru Nacionalnog plana oporavka i otpornosti 2021.-2026.</w:t>
      </w:r>
    </w:p>
    <w:p w:rsidR="00353DC3" w:rsidRPr="00203DAE" w:rsidRDefault="00353DC3" w:rsidP="00353DC3">
      <w:pPr>
        <w:pStyle w:val="NoSpacing"/>
        <w:jc w:val="both"/>
        <w:rPr>
          <w:rFonts w:ascii="Times New Roman" w:hAnsi="Times New Roman" w:cs="Times New Roman"/>
          <w:b/>
          <w:sz w:val="24"/>
          <w:szCs w:val="24"/>
        </w:rPr>
      </w:pPr>
    </w:p>
    <w:p w:rsidR="00353DC3" w:rsidRPr="00203DAE" w:rsidRDefault="00353DC3" w:rsidP="00353DC3">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1</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Pregled i izrada izvješća o stanju </w:t>
      </w:r>
      <w:r w:rsidRPr="00BC506F">
        <w:rPr>
          <w:rFonts w:ascii="Times New Roman" w:hAnsi="Times New Roman" w:cs="Times New Roman"/>
          <w:sz w:val="24"/>
          <w:szCs w:val="24"/>
        </w:rPr>
        <w:t>nepokretnog</w:t>
      </w:r>
      <w:r w:rsidRPr="00203DAE">
        <w:rPr>
          <w:rFonts w:ascii="Times New Roman" w:hAnsi="Times New Roman" w:cs="Times New Roman"/>
          <w:color w:val="FF0000"/>
          <w:sz w:val="24"/>
          <w:szCs w:val="24"/>
        </w:rPr>
        <w:t xml:space="preserve"> </w:t>
      </w:r>
      <w:r w:rsidRPr="00203DAE">
        <w:rPr>
          <w:rFonts w:ascii="Times New Roman" w:hAnsi="Times New Roman" w:cs="Times New Roman"/>
          <w:sz w:val="24"/>
          <w:szCs w:val="24"/>
        </w:rPr>
        <w:t>kulturnog dobra</w:t>
      </w:r>
    </w:p>
    <w:p w:rsidR="00353DC3" w:rsidRPr="00203DAE" w:rsidRDefault="00353DC3" w:rsidP="00353DC3">
      <w:pPr>
        <w:pStyle w:val="ListParagraph"/>
        <w:numPr>
          <w:ilvl w:val="0"/>
          <w:numId w:val="18"/>
        </w:numPr>
        <w:spacing w:after="0"/>
        <w:jc w:val="both"/>
        <w:rPr>
          <w:rFonts w:ascii="Times New Roman" w:hAnsi="Times New Roman" w:cs="Times New Roman"/>
          <w:sz w:val="24"/>
          <w:szCs w:val="24"/>
        </w:rPr>
      </w:pPr>
      <w:r w:rsidRPr="00203DAE">
        <w:rPr>
          <w:rFonts w:ascii="Times New Roman" w:hAnsi="Times New Roman" w:cs="Times New Roman"/>
          <w:sz w:val="24"/>
          <w:szCs w:val="24"/>
        </w:rPr>
        <w:t xml:space="preserve">Usluge snimanja postojećeg stanja </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Elaborata ocjene postojećeg stanja građevinske konstrukcije sukladno Pravilniku o sadržaju i tehničkim elementima projektne dokumentacije obnove, projekta za uklanjanje zgrade i </w:t>
      </w:r>
      <w:r w:rsidRPr="00BC506F">
        <w:rPr>
          <w:rFonts w:ascii="Times New Roman" w:hAnsi="Times New Roman" w:cs="Times New Roman"/>
          <w:sz w:val="24"/>
          <w:szCs w:val="24"/>
        </w:rPr>
        <w:t>projekta</w:t>
      </w:r>
      <w:r w:rsidRPr="00203DAE">
        <w:rPr>
          <w:rFonts w:ascii="Times New Roman" w:hAnsi="Times New Roman" w:cs="Times New Roman"/>
          <w:color w:val="5B9BD5" w:themeColor="accent1"/>
          <w:sz w:val="24"/>
          <w:szCs w:val="24"/>
        </w:rPr>
        <w:t xml:space="preserve"> </w:t>
      </w:r>
      <w:r w:rsidRPr="00203DAE">
        <w:rPr>
          <w:rFonts w:ascii="Times New Roman" w:hAnsi="Times New Roman" w:cs="Times New Roman"/>
          <w:sz w:val="24"/>
          <w:szCs w:val="24"/>
        </w:rPr>
        <w:t>za građenje zamjenske obiteljske kuće oštećene potresom na području Grada Zagreba, Krapinsko-zagorske županije i Zagrebačke županije „Narodne novine“, br. 127/20 (u daljnjem tekstu: Pravilnik)</w:t>
      </w:r>
    </w:p>
    <w:p w:rsidR="00353DC3" w:rsidRPr="00203DAE" w:rsidRDefault="00353DC3" w:rsidP="00353DC3">
      <w:pPr>
        <w:pStyle w:val="ListParagraph"/>
        <w:numPr>
          <w:ilvl w:val="0"/>
          <w:numId w:val="18"/>
        </w:numPr>
        <w:spacing w:after="160" w:line="259"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idejnog projekta/ Izrada opisa i grafičkog prikaza zahvata u prostoru i/ili elaborat sukladno posebnom zakonu za ishođenje posebnih uvjeta javnopravnih tijela  </w:t>
      </w:r>
    </w:p>
    <w:p w:rsidR="00353DC3" w:rsidRPr="00BC506F" w:rsidRDefault="00353DC3" w:rsidP="00BC506F">
      <w:pPr>
        <w:pStyle w:val="ListParagraph"/>
        <w:numPr>
          <w:ilvl w:val="0"/>
          <w:numId w:val="18"/>
        </w:numPr>
        <w:jc w:val="both"/>
        <w:rPr>
          <w:rFonts w:ascii="Times New Roman" w:hAnsi="Times New Roman" w:cs="Times New Roman"/>
          <w:sz w:val="24"/>
          <w:szCs w:val="24"/>
        </w:rPr>
      </w:pPr>
      <w:r w:rsidRPr="00BC506F">
        <w:rPr>
          <w:rFonts w:ascii="Times New Roman" w:hAnsi="Times New Roman" w:cs="Times New Roman"/>
          <w:sz w:val="24"/>
          <w:szCs w:val="24"/>
        </w:rPr>
        <w:t xml:space="preserve">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 </w:t>
      </w:r>
    </w:p>
    <w:p w:rsidR="00353DC3" w:rsidRPr="00BC506F"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w:t>
      </w:r>
      <w:r w:rsidRPr="00203DAE">
        <w:rPr>
          <w:rFonts w:ascii="Times New Roman" w:hAnsi="Times New Roman" w:cs="Times New Roman"/>
          <w:sz w:val="24"/>
          <w:szCs w:val="24"/>
        </w:rPr>
        <w:lastRenderedPageBreak/>
        <w:t xml:space="preserve">za rekonstrukciju zgrade oštećene u potresu iz članka 57. </w:t>
      </w:r>
      <w:r w:rsidRPr="00203DAE">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203DAE">
        <w:rPr>
          <w:rFonts w:ascii="Times New Roman" w:hAnsi="Times New Roman" w:cs="Times New Roman"/>
          <w:sz w:val="24"/>
          <w:szCs w:val="24"/>
        </w:rPr>
        <w:t xml:space="preserve"> (NN, br. 102/20, 10/21, </w:t>
      </w:r>
      <w:r w:rsidRPr="00BC506F">
        <w:rPr>
          <w:rFonts w:ascii="Times New Roman" w:hAnsi="Times New Roman" w:cs="Times New Roman"/>
          <w:sz w:val="24"/>
          <w:szCs w:val="24"/>
        </w:rPr>
        <w:t>117/21)</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Izrada cjelovite dokumentacije za rekonstrukciju, adaptaciju i opremanje prostora za potrebe privremene čuvaonice (depoa)</w:t>
      </w:r>
    </w:p>
    <w:p w:rsidR="00353DC3" w:rsidRPr="00203DAE" w:rsidRDefault="00353DC3" w:rsidP="00353DC3">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sidRPr="00BC506F">
        <w:rPr>
          <w:rFonts w:ascii="Times New Roman" w:hAnsi="Times New Roman" w:cs="Times New Roman"/>
          <w:sz w:val="24"/>
          <w:szCs w:val="24"/>
        </w:rPr>
        <w:t>projekta)</w:t>
      </w:r>
      <w:r w:rsidRPr="00203DAE">
        <w:rPr>
          <w:rFonts w:ascii="Times New Roman" w:hAnsi="Times New Roman" w:cs="Times New Roman"/>
          <w:sz w:val="24"/>
          <w:szCs w:val="24"/>
        </w:rPr>
        <w:t xml:space="preserve">  </w:t>
      </w:r>
    </w:p>
    <w:p w:rsidR="00353DC3" w:rsidRPr="00203DAE" w:rsidRDefault="00353DC3" w:rsidP="00353DC3">
      <w:pPr>
        <w:pStyle w:val="NoSpacing"/>
        <w:ind w:left="720"/>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2:</w:t>
      </w:r>
    </w:p>
    <w:p w:rsidR="00353DC3" w:rsidRPr="00203DAE" w:rsidRDefault="00353DC3" w:rsidP="00BC506F">
      <w:pPr>
        <w:pStyle w:val="NoSpacing"/>
        <w:numPr>
          <w:ilvl w:val="0"/>
          <w:numId w:val="18"/>
        </w:numPr>
        <w:jc w:val="both"/>
        <w:rPr>
          <w:rFonts w:ascii="Times New Roman" w:hAnsi="Times New Roman" w:cs="Times New Roman"/>
          <w:color w:val="FF0000"/>
          <w:sz w:val="24"/>
          <w:szCs w:val="24"/>
        </w:rPr>
      </w:pPr>
      <w:r w:rsidRPr="00203DAE">
        <w:rPr>
          <w:rFonts w:ascii="Times New Roman" w:hAnsi="Times New Roman" w:cs="Times New Roman"/>
          <w:sz w:val="24"/>
          <w:szCs w:val="24"/>
        </w:rPr>
        <w:t xml:space="preserve">Izrada dokumentacije za cjelovitu i energetsku obnovu – pod ovom aktivnošću podrazumijeva se izrada dokumentacije koja nije navedena pod Intervencijom 1, a neophodna je za ishođenje svih potrebnih akata, sukladno važećoj legislativi, za provedbu cjelovite i energetske obnove kulturnog dobra </w:t>
      </w:r>
      <w:r w:rsidRPr="00203DAE">
        <w:rPr>
          <w:rFonts w:ascii="Times New Roman" w:hAnsi="Times New Roman" w:cs="Times New Roman"/>
          <w:strike/>
          <w:sz w:val="24"/>
          <w:szCs w:val="24"/>
        </w:rPr>
        <w:t xml:space="preserve">sukladno Pravilniku, </w:t>
      </w:r>
    </w:p>
    <w:p w:rsidR="00353DC3" w:rsidRPr="00203DAE" w:rsidRDefault="00353DC3" w:rsidP="00353DC3">
      <w:pPr>
        <w:pStyle w:val="NoSpacing"/>
        <w:numPr>
          <w:ilvl w:val="0"/>
          <w:numId w:val="18"/>
        </w:numPr>
        <w:jc w:val="both"/>
        <w:rPr>
          <w:rFonts w:ascii="Times New Roman" w:hAnsi="Times New Roman" w:cs="Times New Roman"/>
          <w:sz w:val="24"/>
          <w:szCs w:val="24"/>
        </w:rPr>
      </w:pPr>
      <w:r w:rsidRPr="00203DAE">
        <w:rPr>
          <w:rFonts w:ascii="Times New Roman" w:hAnsi="Times New Roman" w:cs="Times New Roman"/>
          <w:sz w:val="24"/>
          <w:szCs w:val="24"/>
        </w:rPr>
        <w:t xml:space="preserve">Dokumentacija za cjelovitu i energetsku obnovu treba biti izrađena na način da se dokažu uštede primarne energije od minimalno 30%, </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 xml:space="preserve">Aktivnost 2. Provedba mjera zaštite kulturne baštine – izvođenje radova obnove </w:t>
      </w: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Provedba aktivnosti 2. financira se sredstvima FSEU-a. </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NoSpacing"/>
        <w:jc w:val="both"/>
        <w:rPr>
          <w:rFonts w:ascii="Times New Roman" w:hAnsi="Times New Roman" w:cs="Times New Roman"/>
          <w:sz w:val="24"/>
          <w:szCs w:val="24"/>
        </w:rPr>
      </w:pPr>
      <w:r w:rsidRPr="00203DAE">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353DC3" w:rsidRPr="00203DAE" w:rsidRDefault="00353DC3" w:rsidP="00353DC3">
      <w:pPr>
        <w:pStyle w:val="NoSpacing"/>
        <w:jc w:val="both"/>
        <w:rPr>
          <w:rFonts w:ascii="Times New Roman" w:hAnsi="Times New Roman" w:cs="Times New Roman"/>
          <w:sz w:val="24"/>
          <w:szCs w:val="24"/>
        </w:rPr>
      </w:pP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raščišćivanje ruševina</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razgradnja nestabilnih dijelova građevine</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privremene konstrukcije/skele i ostala sredstva za sprječavanje daljnjeg urušavanja te zaštitu ljudi i građevina</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privremeno pokrivanje ili sanacija pokrova</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privremene konstrukcije/skele i ostala sredstva za zaštitu </w:t>
      </w:r>
      <w:r w:rsidRPr="00203DAE">
        <w:rPr>
          <w:rFonts w:ascii="Times New Roman" w:hAnsi="Times New Roman" w:cs="Times New Roman"/>
          <w:i/>
          <w:sz w:val="24"/>
          <w:szCs w:val="24"/>
        </w:rPr>
        <w:t xml:space="preserve">in situ </w:t>
      </w:r>
      <w:r w:rsidRPr="00203DAE">
        <w:rPr>
          <w:rFonts w:ascii="Times New Roman" w:hAnsi="Times New Roman" w:cs="Times New Roman"/>
          <w:sz w:val="24"/>
          <w:szCs w:val="24"/>
        </w:rPr>
        <w:t xml:space="preserve">vrijednih arhitektonskih i stilsko-dekorativnih elemenata građevine, te opreme i inventara </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nužni zahvati u neposrednom okruženju građevine (zaštitne ograde, privremeni </w:t>
      </w:r>
    </w:p>
    <w:p w:rsidR="00353DC3" w:rsidRPr="00203DAE" w:rsidRDefault="00353DC3" w:rsidP="00353DC3">
      <w:pPr>
        <w:pStyle w:val="ListParagraph"/>
        <w:spacing w:after="120"/>
        <w:jc w:val="both"/>
        <w:rPr>
          <w:rFonts w:ascii="Times New Roman" w:hAnsi="Times New Roman" w:cs="Times New Roman"/>
          <w:sz w:val="24"/>
          <w:szCs w:val="24"/>
        </w:rPr>
      </w:pPr>
      <w:r w:rsidRPr="00203DAE">
        <w:rPr>
          <w:rFonts w:ascii="Times New Roman" w:hAnsi="Times New Roman" w:cs="Times New Roman"/>
          <w:sz w:val="24"/>
          <w:szCs w:val="24"/>
        </w:rPr>
        <w:t>prolazi i sl.)</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nužna sanacija dijelova tla destabiliziranih djelovanjem potresa, koji neposredno ugrožavaju kulturna dobra na području mogućeg utjecaja</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evakuacija i privremena pohrana muzejske, arhivske, knjižnične građe te umjetnina,  inventara i opreme ugroženih građevina </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evakuacija i privremena pohrana stilsko-dekorativnih  elemenata arhitekture</w:t>
      </w:r>
    </w:p>
    <w:p w:rsidR="00353DC3" w:rsidRPr="00203DAE" w:rsidRDefault="00353DC3" w:rsidP="00353DC3">
      <w:pPr>
        <w:pStyle w:val="ListParagraph"/>
        <w:numPr>
          <w:ilvl w:val="0"/>
          <w:numId w:val="19"/>
        </w:numPr>
        <w:spacing w:after="120"/>
        <w:jc w:val="both"/>
        <w:rPr>
          <w:rFonts w:ascii="Times New Roman" w:hAnsi="Times New Roman" w:cs="Times New Roman"/>
          <w:color w:val="00B0F0"/>
          <w:sz w:val="24"/>
          <w:szCs w:val="24"/>
        </w:rPr>
      </w:pPr>
      <w:r w:rsidRPr="00203DAE">
        <w:rPr>
          <w:rFonts w:ascii="Times New Roman" w:hAnsi="Times New Roman" w:cs="Times New Roman"/>
          <w:sz w:val="24"/>
          <w:szCs w:val="24"/>
        </w:rPr>
        <w:lastRenderedPageBreak/>
        <w:t xml:space="preserve">izvedba radova prema projektu obnove konstrukcije </w:t>
      </w:r>
    </w:p>
    <w:p w:rsidR="00353DC3" w:rsidRPr="00203DAE" w:rsidRDefault="00353DC3" w:rsidP="00353DC3">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uređenje čuvaonice (depoa) – radovi adaptacije i opremanje prostora</w:t>
      </w:r>
    </w:p>
    <w:p w:rsidR="00353DC3" w:rsidRPr="00203DAE" w:rsidRDefault="00353DC3" w:rsidP="00353DC3">
      <w:pPr>
        <w:pStyle w:val="NoSpacing"/>
        <w:jc w:val="both"/>
        <w:rPr>
          <w:rFonts w:ascii="Times New Roman" w:hAnsi="Times New Roman" w:cs="Times New Roman"/>
          <w:b/>
          <w:bCs/>
          <w:sz w:val="24"/>
          <w:szCs w:val="24"/>
        </w:rPr>
      </w:pP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 xml:space="preserve">Odlukom TOPFD-a o izmjeni Ugovora u  okviru Poziva na dodjelu bespovratnih financijskih sredstava za Provedbu  mjera zaštite kulturne baštine oštećene u potresu 22. ožujka 2020. godine na području Grada Zagreba, Krapinsko-zagorske županije i Zagrebačke županije za sve korisnike projekata koji će završiti provedbu aktivnosti 1. do 30. lipnja 2022. godine, obaviješću će se produljit rok realizacije ugovora do 30. lipnja 2023. godine. </w:t>
      </w:r>
    </w:p>
    <w:p w:rsidR="00353DC3" w:rsidRPr="00BC506F" w:rsidRDefault="00353DC3" w:rsidP="00353DC3">
      <w:pPr>
        <w:pStyle w:val="NoSpacing"/>
        <w:jc w:val="both"/>
        <w:rPr>
          <w:rFonts w:ascii="Times New Roman" w:hAnsi="Times New Roman" w:cs="Times New Roman"/>
          <w:sz w:val="24"/>
          <w:szCs w:val="24"/>
        </w:rPr>
      </w:pP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Za korisnike projekata koji neće završiti provedbu aktivnost 1. do 30. lipnja 2022. godine, dodatkom ugovora  produljit će se rok provedbe ove aktivnosti do 30. lipnja 2023. godine te sukladno tome smanjiti iznos ugovorenih sredstava.</w:t>
      </w:r>
    </w:p>
    <w:p w:rsidR="00353DC3" w:rsidRPr="00BC506F" w:rsidRDefault="00353DC3" w:rsidP="00353DC3">
      <w:pPr>
        <w:pStyle w:val="NoSpacing"/>
        <w:jc w:val="both"/>
        <w:rPr>
          <w:rFonts w:ascii="Times New Roman" w:hAnsi="Times New Roman" w:cs="Times New Roman"/>
          <w:sz w:val="24"/>
          <w:szCs w:val="24"/>
        </w:rPr>
      </w:pPr>
    </w:p>
    <w:p w:rsidR="00353DC3" w:rsidRPr="00BC506F" w:rsidRDefault="00353DC3" w:rsidP="00353DC3">
      <w:pPr>
        <w:pStyle w:val="NoSpacing"/>
        <w:jc w:val="both"/>
        <w:rPr>
          <w:rFonts w:ascii="Times New Roman" w:hAnsi="Times New Roman" w:cs="Times New Roman"/>
          <w:sz w:val="24"/>
          <w:szCs w:val="24"/>
        </w:rPr>
      </w:pPr>
    </w:p>
    <w:p w:rsidR="00353DC3" w:rsidRPr="00BC506F" w:rsidRDefault="00353DC3" w:rsidP="00353DC3">
      <w:pPr>
        <w:spacing w:after="0" w:line="240" w:lineRule="auto"/>
        <w:jc w:val="both"/>
        <w:rPr>
          <w:rFonts w:ascii="Times New Roman" w:hAnsi="Times New Roman" w:cs="Times New Roman"/>
          <w:b/>
          <w:sz w:val="24"/>
          <w:szCs w:val="24"/>
        </w:rPr>
      </w:pPr>
      <w:r w:rsidRPr="00BC506F">
        <w:rPr>
          <w:rFonts w:ascii="Times New Roman" w:hAnsi="Times New Roman" w:cs="Times New Roman"/>
          <w:b/>
          <w:sz w:val="24"/>
          <w:szCs w:val="24"/>
        </w:rPr>
        <w:t>Aktivnosti koje će se financirati Izmjenom poziva</w:t>
      </w:r>
    </w:p>
    <w:p w:rsidR="00353DC3" w:rsidRPr="00BC506F" w:rsidRDefault="00353DC3" w:rsidP="00353DC3">
      <w:pPr>
        <w:spacing w:after="0" w:line="240" w:lineRule="auto"/>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 xml:space="preserve">Aktivnost 3. </w:t>
      </w:r>
    </w:p>
    <w:p w:rsidR="00353DC3" w:rsidRPr="00BC506F" w:rsidRDefault="00353DC3" w:rsidP="00353DC3">
      <w:pPr>
        <w:pStyle w:val="NoSpacing"/>
        <w:jc w:val="both"/>
        <w:rPr>
          <w:rFonts w:ascii="Times New Roman" w:hAnsi="Times New Roman" w:cs="Times New Roman"/>
          <w:bCs/>
          <w:sz w:val="24"/>
          <w:szCs w:val="24"/>
        </w:rPr>
      </w:pPr>
      <w:r w:rsidRPr="00BC506F">
        <w:rPr>
          <w:rFonts w:ascii="Times New Roman" w:hAnsi="Times New Roman" w:cs="Times New Roman"/>
          <w:bCs/>
          <w:sz w:val="24"/>
          <w:szCs w:val="24"/>
        </w:rPr>
        <w:t>Izmjenom poziva Provedba mjera zaštite kulturne baštine oštećene u potresu 22. ožujka 2020. godine na području Grada Zagreba, Krapinsko-zagorske i Zagrebačke županije financirat će se nastavak aktivnosti do cjelovite i energetske obnove. To su sljedeće aktivnosti:</w:t>
      </w:r>
    </w:p>
    <w:p w:rsidR="00353DC3" w:rsidRPr="00BC506F" w:rsidRDefault="00353DC3" w:rsidP="00353DC3">
      <w:pPr>
        <w:pStyle w:val="NoSpacing"/>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1.</w:t>
      </w:r>
      <w:r w:rsidRPr="00BC506F">
        <w:rPr>
          <w:rFonts w:ascii="Times New Roman" w:hAnsi="Times New Roman" w:cs="Times New Roman"/>
          <w:b/>
          <w:sz w:val="24"/>
          <w:szCs w:val="24"/>
        </w:rPr>
        <w:tab/>
        <w:t xml:space="preserve">Izrada projekta cjelovite i energetske obnove - dio dokumentacije koji nije financiran iz sredstava Fonda solidarnosti Europske unije a koji uključuje:                    </w:t>
      </w:r>
    </w:p>
    <w:p w:rsidR="00353DC3" w:rsidRPr="00BC506F" w:rsidRDefault="00353DC3" w:rsidP="00353DC3">
      <w:pPr>
        <w:pStyle w:val="NoSpacing"/>
        <w:numPr>
          <w:ilvl w:val="0"/>
          <w:numId w:val="20"/>
        </w:numPr>
        <w:jc w:val="both"/>
        <w:rPr>
          <w:rFonts w:ascii="Times New Roman" w:hAnsi="Times New Roman" w:cs="Times New Roman"/>
          <w:bCs/>
          <w:sz w:val="24"/>
          <w:szCs w:val="24"/>
        </w:rPr>
      </w:pPr>
      <w:r w:rsidRPr="00BC506F">
        <w:rPr>
          <w:rFonts w:ascii="Times New Roman" w:hAnsi="Times New Roman" w:cs="Times New Roman"/>
          <w:bCs/>
          <w:sz w:val="24"/>
          <w:szCs w:val="24"/>
        </w:rPr>
        <w:t>Energetski pregled i energetski certifikat prije obnove za zgrade čije ukupna korisna površina ne prelazi 250 m2</w:t>
      </w:r>
    </w:p>
    <w:p w:rsidR="00353DC3" w:rsidRPr="00BC506F" w:rsidRDefault="00353DC3" w:rsidP="00353DC3">
      <w:pPr>
        <w:pStyle w:val="NoSpacing"/>
        <w:numPr>
          <w:ilvl w:val="0"/>
          <w:numId w:val="20"/>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Izrada glavnog projekta cjelovite i energetske obnove zgrade (uključujući prikaz svih primijenjenih mjera zaštite od požara, prikaz izvedivosti dostupnih visokoučinkovitih alternativnih sustava opskrbe energijom, sažetak analize postojećeg stanja zgrade i dr.) i ostale projektne dokumentacije (izvedbeni projekt, troškovnik ugrađene opreme i radova, elaborati, analize - primjerice analiza postojećeg stanja zgrade, kontrola glavnog projekta s obzirom na mehaničku otpornost i stabilnost, iskaznica energetskih svojstava zgrade i dr.) </w:t>
      </w:r>
    </w:p>
    <w:p w:rsidR="00353DC3" w:rsidRPr="00BC506F" w:rsidRDefault="00353DC3" w:rsidP="00353DC3">
      <w:pPr>
        <w:pStyle w:val="NoSpacing"/>
        <w:numPr>
          <w:ilvl w:val="0"/>
          <w:numId w:val="20"/>
        </w:numPr>
        <w:jc w:val="both"/>
        <w:rPr>
          <w:rFonts w:ascii="Times New Roman" w:hAnsi="Times New Roman" w:cs="Times New Roman"/>
          <w:bCs/>
          <w:sz w:val="24"/>
          <w:szCs w:val="24"/>
        </w:rPr>
      </w:pPr>
      <w:r w:rsidRPr="00BC506F">
        <w:rPr>
          <w:rFonts w:ascii="Times New Roman" w:hAnsi="Times New Roman" w:cs="Times New Roman"/>
          <w:bCs/>
          <w:sz w:val="24"/>
          <w:szCs w:val="24"/>
        </w:rPr>
        <w:t>Energetski pregled zgrade, izrada izvješća o energetskom pregledu zgrade i energetskog certifikata nakon provedene energetske obnove</w:t>
      </w:r>
    </w:p>
    <w:p w:rsidR="00353DC3" w:rsidRPr="00BC506F" w:rsidRDefault="00353DC3" w:rsidP="00353DC3">
      <w:pPr>
        <w:pStyle w:val="NoSpacing"/>
        <w:jc w:val="both"/>
        <w:rPr>
          <w:rFonts w:ascii="Times New Roman" w:hAnsi="Times New Roman" w:cs="Times New Roman"/>
          <w:bCs/>
          <w:sz w:val="24"/>
          <w:szCs w:val="24"/>
        </w:rPr>
      </w:pPr>
      <w:r w:rsidRPr="00BC506F">
        <w:rPr>
          <w:rFonts w:ascii="Times New Roman" w:hAnsi="Times New Roman" w:cs="Times New Roman"/>
          <w:bCs/>
          <w:sz w:val="24"/>
          <w:szCs w:val="24"/>
        </w:rPr>
        <w:tab/>
      </w: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2.</w:t>
      </w:r>
      <w:r w:rsidRPr="00BC506F">
        <w:rPr>
          <w:rFonts w:ascii="Times New Roman" w:hAnsi="Times New Roman" w:cs="Times New Roman"/>
          <w:b/>
          <w:sz w:val="24"/>
          <w:szCs w:val="24"/>
        </w:rPr>
        <w:tab/>
        <w:t>Izvođenje radova cjelovite obnove i energetske obnove: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Radovi do cjelovite obnove koji ne uključuju radove provedenih mjera zaštite financiranih iz sredstava Fonda solidarnosti Europske unije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Radovi energetske obnove - provedba mjera energetske učinkovitosti</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Obnova ovojnice zgrade (povećanje toplinske zaštite ovojnice, vanjski sustavi za zaštitu od sunca, povećanje toplinske zaštite, hidroizolacija i drenaža zidova koji odvajaju unutrašnjost zgrade od vanjskog okoliša te prozora, vrata i prozirnih elemenata pročelja u tim zidovima, ugradnja zelenog krova/ozelenjenog pročelja zgrada kojima se povećava toplinska zaštita ovojnice)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Ugradnja novih ili zamjena odnosno poboljšanje postojećih tehničkih sustava zgrade koji uključuju tehničku opremu za grijanje, hlađenje, ventilaciju, klimatizaciju i pripremu potrošne tople vode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Promicanje korištenja OIE u sustavima grijanja i/ili pripreme potrošne tople vode: kotao na pelete/sječku, dizalice topline, solarni kolektori, unaprjeđenje ili priključenje na učinkoviti sustav daljinskog grijanja itd., ukoliko se proizvedena energija koristi isključivo za potrebe zgrade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lastRenderedPageBreak/>
        <w:t>Ugradnja fotonaponskih sustava za proizvodnju električne energije iz OIE za potrebe zgrade, uključujući ugradnju spremnika električne energije (uz postojeći ili novi fotonaponski sustav)</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Zamjena unutarnje rasvjete učinkovitijom </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Uvođenje sustava automatizacije i upravljanja zgradom </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Uvođenje sustava daljinskog očitanja potrošnje energenata i vode </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Uvođenje kontrolnih mjernih mjesta </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 xml:space="preserve">Unaprjeđenje sustava za smanjenje potrošnje vode </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Mjere za osiguranje pristupačnosti osobama s invaliditetom i smanjene pokretljivosti, sukladno važećem Pravilniku o osiguranju pristupačnosti građevina osobama s invaliditetom i smanjene pokretljivosti (npr. dizalo, rampa, vertikalno podizna platforma, koso podizna sklopiva platforma i sl.) - provedba novih/ rekonstrukcija postojećih elemenata pristupačnosti</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Mjere ugradnje elemenata zelene infrastrukture (zeleni krov, ozelenjeno pročelje, uređenje novih te postojećih zelenih površina na građevnoj čestici)</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Mjere održive urbane mobilnosti (izvedba parkirališta za bicikle)</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Elektromobilnost (punionice ili stanice za punjenje električnih vozila s pripadajućom infrastrukturom)</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Mjere povećanja sigurnosti u slučaju požara</w:t>
      </w:r>
    </w:p>
    <w:p w:rsidR="00353DC3" w:rsidRPr="00BC506F" w:rsidRDefault="00353DC3" w:rsidP="00353DC3">
      <w:pPr>
        <w:pStyle w:val="NoSpacing"/>
        <w:numPr>
          <w:ilvl w:val="0"/>
          <w:numId w:val="21"/>
        </w:numPr>
        <w:jc w:val="both"/>
        <w:rPr>
          <w:rFonts w:ascii="Times New Roman" w:hAnsi="Times New Roman" w:cs="Times New Roman"/>
          <w:bCs/>
          <w:sz w:val="24"/>
          <w:szCs w:val="24"/>
        </w:rPr>
      </w:pPr>
      <w:r w:rsidRPr="00BC506F">
        <w:rPr>
          <w:rFonts w:ascii="Times New Roman" w:hAnsi="Times New Roman" w:cs="Times New Roman"/>
          <w:bCs/>
          <w:sz w:val="24"/>
          <w:szCs w:val="24"/>
        </w:rPr>
        <w:t>Mjere osiguravanja zdravih unutarnjih klimatskih uvjeta</w:t>
      </w:r>
    </w:p>
    <w:p w:rsidR="00353DC3" w:rsidRPr="00BC506F" w:rsidRDefault="00353DC3" w:rsidP="00353DC3">
      <w:pPr>
        <w:pStyle w:val="NoSpacing"/>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3.</w:t>
      </w:r>
      <w:r w:rsidRPr="00BC506F">
        <w:rPr>
          <w:rFonts w:ascii="Times New Roman" w:hAnsi="Times New Roman" w:cs="Times New Roman"/>
          <w:b/>
          <w:sz w:val="24"/>
          <w:szCs w:val="24"/>
        </w:rPr>
        <w:tab/>
        <w:t xml:space="preserve">Stručni nadzor i drugi sudionici u gradnji </w:t>
      </w:r>
    </w:p>
    <w:p w:rsidR="00353DC3" w:rsidRPr="00BC506F" w:rsidRDefault="00353DC3" w:rsidP="00353DC3">
      <w:pPr>
        <w:pStyle w:val="NoSpacing"/>
        <w:numPr>
          <w:ilvl w:val="0"/>
          <w:numId w:val="22"/>
        </w:numPr>
        <w:jc w:val="both"/>
        <w:rPr>
          <w:rFonts w:ascii="Times New Roman" w:hAnsi="Times New Roman" w:cs="Times New Roman"/>
          <w:b/>
          <w:sz w:val="24"/>
          <w:szCs w:val="24"/>
        </w:rPr>
      </w:pPr>
      <w:r w:rsidRPr="00BC506F">
        <w:rPr>
          <w:rFonts w:ascii="Times New Roman" w:hAnsi="Times New Roman" w:cs="Times New Roman"/>
          <w:bCs/>
          <w:sz w:val="24"/>
          <w:szCs w:val="24"/>
        </w:rPr>
        <w:t>Stručni nadzor građenja/projektantski nadzor/koordinator zaštite na radu tijekom građenja i drugi sudionici u gradnju u skladu s propisima</w:t>
      </w:r>
    </w:p>
    <w:p w:rsidR="00353DC3" w:rsidRPr="00BC506F" w:rsidRDefault="00353DC3" w:rsidP="00353DC3">
      <w:pPr>
        <w:pStyle w:val="NoSpacing"/>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4.</w:t>
      </w:r>
      <w:r w:rsidRPr="00BC506F">
        <w:rPr>
          <w:rFonts w:ascii="Times New Roman" w:hAnsi="Times New Roman" w:cs="Times New Roman"/>
          <w:b/>
          <w:sz w:val="24"/>
          <w:szCs w:val="24"/>
        </w:rPr>
        <w:tab/>
        <w:t>Upravljanje projektom</w:t>
      </w:r>
    </w:p>
    <w:p w:rsidR="00353DC3" w:rsidRPr="00BC506F" w:rsidRDefault="00353DC3" w:rsidP="00353DC3">
      <w:pPr>
        <w:pStyle w:val="NoSpacing"/>
        <w:numPr>
          <w:ilvl w:val="0"/>
          <w:numId w:val="23"/>
        </w:numPr>
        <w:jc w:val="both"/>
        <w:rPr>
          <w:rFonts w:ascii="Times New Roman" w:hAnsi="Times New Roman" w:cs="Times New Roman"/>
          <w:bCs/>
          <w:sz w:val="24"/>
          <w:szCs w:val="24"/>
        </w:rPr>
      </w:pPr>
      <w:r w:rsidRPr="00BC506F">
        <w:rPr>
          <w:rFonts w:ascii="Times New Roman" w:hAnsi="Times New Roman" w:cs="Times New Roman"/>
          <w:bCs/>
          <w:sz w:val="24"/>
          <w:szCs w:val="24"/>
        </w:rPr>
        <w:t>Priprema projektnog prijedloga, poslovi upravljanja projektom, planiranje i izrada dokumentacije za nadmetanje. Najviši iznos za aktivnost upravljanja projektom koji se može tražiti i dobiti je 35.000,00 EUR.</w:t>
      </w:r>
    </w:p>
    <w:p w:rsidR="00353DC3" w:rsidRPr="00BC506F" w:rsidRDefault="00353DC3" w:rsidP="00353DC3">
      <w:pPr>
        <w:pStyle w:val="NoSpacing"/>
        <w:jc w:val="both"/>
        <w:rPr>
          <w:rFonts w:ascii="Times New Roman" w:hAnsi="Times New Roman" w:cs="Times New Roman"/>
          <w:b/>
          <w:sz w:val="24"/>
          <w:szCs w:val="24"/>
        </w:rPr>
      </w:pPr>
    </w:p>
    <w:p w:rsidR="00353DC3" w:rsidRPr="00BC506F" w:rsidRDefault="00353DC3" w:rsidP="00353DC3">
      <w:pPr>
        <w:pStyle w:val="NoSpacing"/>
        <w:jc w:val="both"/>
        <w:rPr>
          <w:rFonts w:ascii="Times New Roman" w:hAnsi="Times New Roman" w:cs="Times New Roman"/>
          <w:b/>
          <w:sz w:val="24"/>
          <w:szCs w:val="24"/>
        </w:rPr>
      </w:pPr>
      <w:r w:rsidRPr="00BC506F">
        <w:rPr>
          <w:rFonts w:ascii="Times New Roman" w:hAnsi="Times New Roman" w:cs="Times New Roman"/>
          <w:b/>
          <w:sz w:val="24"/>
          <w:szCs w:val="24"/>
        </w:rPr>
        <w:t>5.</w:t>
      </w:r>
      <w:r w:rsidRPr="00BC506F">
        <w:rPr>
          <w:rFonts w:ascii="Times New Roman" w:hAnsi="Times New Roman" w:cs="Times New Roman"/>
          <w:b/>
          <w:sz w:val="24"/>
          <w:szCs w:val="24"/>
        </w:rPr>
        <w:tab/>
        <w:t>Promidžba i vidljivost</w:t>
      </w:r>
    </w:p>
    <w:p w:rsidR="00353DC3" w:rsidRPr="00BC506F" w:rsidRDefault="00353DC3" w:rsidP="00353DC3">
      <w:pPr>
        <w:pStyle w:val="NoSpacing"/>
        <w:numPr>
          <w:ilvl w:val="0"/>
          <w:numId w:val="24"/>
        </w:numPr>
        <w:jc w:val="both"/>
        <w:rPr>
          <w:rFonts w:ascii="Times New Roman" w:hAnsi="Times New Roman" w:cs="Times New Roman"/>
          <w:bCs/>
          <w:sz w:val="24"/>
          <w:szCs w:val="24"/>
        </w:rPr>
      </w:pPr>
      <w:r w:rsidRPr="00BC506F">
        <w:rPr>
          <w:rFonts w:ascii="Times New Roman" w:hAnsi="Times New Roman" w:cs="Times New Roman"/>
          <w:bCs/>
          <w:sz w:val="24"/>
          <w:szCs w:val="24"/>
        </w:rPr>
        <w:t>privremena informacijska ploča, trajna ploča ili pano, naljepnice, priopćenje ili konferencije za medije, izrada web stranice, od čega su trajna ploča ili pano i naljepnice obvezni. Najviši iznos za aktivnost promidžbe i vidljivosti koji se može tražiti i dobiti je 4.000,00 EUR.</w:t>
      </w:r>
    </w:p>
    <w:p w:rsidR="00353DC3" w:rsidRPr="00BC506F" w:rsidRDefault="00353DC3" w:rsidP="00353DC3">
      <w:pPr>
        <w:pStyle w:val="NoSpacing"/>
        <w:jc w:val="both"/>
        <w:rPr>
          <w:rFonts w:ascii="Times New Roman" w:hAnsi="Times New Roman" w:cs="Times New Roman"/>
          <w:bCs/>
          <w:sz w:val="24"/>
          <w:szCs w:val="24"/>
        </w:rPr>
      </w:pP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 xml:space="preserve">Napomena: </w:t>
      </w: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 xml:space="preserve">Prihvatljivo je retroaktivno financiranje navedenih aktivnosti osim energetskog pregleda zgrade, izrade izvješća o energetskom pregledu zgrade i energetskog certifikata nakon provedene cjelovite i energetske obnove ako je trošak provedbe aktivnosti nastao nakon 22. ožujka 2020. Aktivnost energetski pregled i energetski certifikat prije obnove za zgrade čije ukupna korisna površina ne prelazi 250 m2 i izrada glavnog projekta može se financirati isključivo retroaktivno. Sve mjere koje se provode na nepokretnom kulturnom dobru moraju biti u skladu s odredbama Zakona o zaštiti i očuvanju kulturnih dobara (NN 69/99, 151/03, 157/03, 100/04,  87/09, 88/10, 61/11, 25/12, 136/12, 157/13, 152/14 , 98/15, 44/17, 90/18, 32/20, 62/20, 117/21, 114/22), Zakona o gradnji (NN 153/13, 20/17, 39/19 i 125/19), Zakona o energetskoj učinkovitosti  (NN 124/14, 116/18, 25/20, 32/21, i 41/22), te ostalim zakonima i podzakonskim aktima, normama i pravilima struke. Tehnički uvjeti za provedbu mjera energetske učinkovitosti definirani su Tehničkim propisom o racionalnoj uporabi energije i toplinskoj zaštiti  u zgradama (NN 128/15, 70/18, 73/18, 86/18 i 102/20) te ostalim važećim propisima.  U Popisu tehničkih uvjeta koje treba zadovoljiti u zgradama javnog sektora sa </w:t>
      </w:r>
      <w:r w:rsidRPr="00BC506F">
        <w:rPr>
          <w:rFonts w:ascii="Times New Roman" w:hAnsi="Times New Roman" w:cs="Times New Roman"/>
          <w:sz w:val="24"/>
          <w:szCs w:val="24"/>
        </w:rPr>
        <w:lastRenderedPageBreak/>
        <w:t>statusom kulturnog dobra radi sufinanciranja energetske obnove detaljnije su definirane i opisane mjere iz Aktivnosti 3 Točka 2. Izvođenje radova cjelovite obnove i energetske obnove.</w:t>
      </w: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 xml:space="preserve">Iznimno, Tehničke uvjete koji su propisani, a odnose se na tehničke sustave potrebno je dostići u najvećoj mogućoj mjeri u skladu s važećim propisima kada ih, temeljem ishođenih uvjeta nadležnog tijela za zaštitu kulturne baštine, nije moguće u potpunosti ostvariti što projektant dokazuje u glavnom projektu. Suglasnosti za odstupanje od temeljnih zahtjeva za građevinu </w:t>
      </w:r>
    </w:p>
    <w:p w:rsidR="00353DC3" w:rsidRPr="00BC506F" w:rsidRDefault="00353DC3" w:rsidP="00353DC3">
      <w:pPr>
        <w:pStyle w:val="NoSpacing"/>
        <w:jc w:val="both"/>
        <w:rPr>
          <w:rFonts w:ascii="Times New Roman" w:hAnsi="Times New Roman" w:cs="Times New Roman"/>
          <w:sz w:val="24"/>
          <w:szCs w:val="24"/>
        </w:rPr>
      </w:pPr>
      <w:r w:rsidRPr="00BC506F">
        <w:rPr>
          <w:rFonts w:ascii="Times New Roman" w:hAnsi="Times New Roman" w:cs="Times New Roman"/>
          <w:sz w:val="24"/>
          <w:szCs w:val="24"/>
        </w:rPr>
        <w:t>provode se sukladno važećim propisima</w:t>
      </w:r>
      <w:r w:rsidR="00BC506F">
        <w:rPr>
          <w:rFonts w:ascii="Times New Roman" w:hAnsi="Times New Roman" w:cs="Times New Roman"/>
          <w:sz w:val="24"/>
          <w:szCs w:val="24"/>
        </w:rPr>
        <w:t>.</w:t>
      </w:r>
    </w:p>
    <w:p w:rsidR="00353DC3" w:rsidRPr="00BC506F" w:rsidRDefault="00353DC3" w:rsidP="00353DC3">
      <w:pPr>
        <w:pStyle w:val="NoSpacing"/>
        <w:jc w:val="both"/>
        <w:rPr>
          <w:rFonts w:ascii="Times New Roman" w:hAnsi="Times New Roman" w:cs="Times New Roman"/>
          <w:sz w:val="24"/>
          <w:szCs w:val="24"/>
        </w:rPr>
      </w:pPr>
    </w:p>
    <w:p w:rsidR="00353DC3" w:rsidRDefault="00353DC3" w:rsidP="007C703F">
      <w:pPr>
        <w:pStyle w:val="NoSpacing"/>
        <w:jc w:val="both"/>
        <w:rPr>
          <w:rFonts w:ascii="Times New Roman" w:eastAsiaTheme="majorEastAsia" w:hAnsi="Times New Roman" w:cs="Times New Roman"/>
          <w:b/>
          <w:bCs/>
          <w:i/>
          <w:iCs/>
          <w:sz w:val="24"/>
          <w:szCs w:val="24"/>
        </w:rPr>
      </w:pPr>
    </w:p>
    <w:p w:rsidR="007D36F8" w:rsidRPr="00353DC3" w:rsidRDefault="007D36F8" w:rsidP="007D36F8">
      <w:pPr>
        <w:pStyle w:val="NoSpacing"/>
        <w:jc w:val="both"/>
        <w:rPr>
          <w:rFonts w:ascii="Times New Roman" w:eastAsiaTheme="majorEastAsia" w:hAnsi="Times New Roman" w:cs="Times New Roman"/>
          <w:b/>
          <w:bCs/>
          <w:i/>
          <w:iCs/>
          <w:sz w:val="24"/>
          <w:szCs w:val="24"/>
        </w:rPr>
      </w:pPr>
      <w:r>
        <w:rPr>
          <w:rFonts w:ascii="Times New Roman" w:eastAsiaTheme="majorEastAsia" w:hAnsi="Times New Roman" w:cs="Times New Roman"/>
          <w:b/>
          <w:bCs/>
          <w:i/>
          <w:iCs/>
          <w:sz w:val="24"/>
          <w:szCs w:val="24"/>
        </w:rPr>
        <w:t>Novi tekst:</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Kako bi bio prihvatljiv </w:t>
      </w:r>
      <w:r w:rsidRPr="002A065D">
        <w:rPr>
          <w:rFonts w:ascii="Times New Roman" w:hAnsi="Times New Roman" w:cs="Times New Roman"/>
          <w:color w:val="000000" w:themeColor="text1"/>
          <w:sz w:val="24"/>
          <w:szCs w:val="24"/>
        </w:rPr>
        <w:t xml:space="preserve">za financiranje sredstvima FSEU, </w:t>
      </w:r>
      <w:r w:rsidRPr="00203DAE">
        <w:rPr>
          <w:rFonts w:ascii="Times New Roman" w:hAnsi="Times New Roman" w:cs="Times New Roman"/>
          <w:sz w:val="24"/>
          <w:szCs w:val="24"/>
        </w:rPr>
        <w:t>prijedlog mora udovoljavati svim utvrđenim kriterijima prihvatljivosti, kako slijede:</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ab/>
        <w:t xml:space="preserve">1. Priprema projektne dokumentacije za provedbu mjera zaštite kulturne baštine oštećene u potresu </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ab/>
        <w:t>2. Provedba mjera zaštite kulturne baštine– izvođenje radova osiguranja i stabilizacije</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Aktivnost 1. Priprema projektne</w:t>
      </w:r>
      <w:r w:rsidRPr="00203DAE">
        <w:rPr>
          <w:rFonts w:ascii="Times New Roman" w:hAnsi="Times New Roman" w:cs="Times New Roman"/>
          <w:b/>
          <w:color w:val="FF0000"/>
          <w:sz w:val="24"/>
          <w:szCs w:val="24"/>
        </w:rPr>
        <w:t xml:space="preserve"> </w:t>
      </w:r>
      <w:r w:rsidRPr="00203DAE">
        <w:rPr>
          <w:rFonts w:ascii="Times New Roman" w:hAnsi="Times New Roman" w:cs="Times New Roman"/>
          <w:b/>
          <w:sz w:val="24"/>
          <w:szCs w:val="24"/>
        </w:rPr>
        <w:t xml:space="preserve">dokumentacije za provedbu mjera zaštite kulturne baštine oštećene u potresu </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 prije prijave.</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Aktivnost 1. se sastoji od dva dijela: </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a)</w:t>
      </w:r>
      <w:r w:rsidRPr="00203DAE">
        <w:rPr>
          <w:rFonts w:ascii="Times New Roman" w:hAnsi="Times New Roman" w:cs="Times New Roman"/>
          <w:sz w:val="24"/>
          <w:szCs w:val="24"/>
        </w:rPr>
        <w:tab/>
        <w:t xml:space="preserve">Intervencija 1  </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b)</w:t>
      </w:r>
      <w:r w:rsidRPr="00203DAE">
        <w:rPr>
          <w:rFonts w:ascii="Times New Roman" w:hAnsi="Times New Roman" w:cs="Times New Roman"/>
          <w:sz w:val="24"/>
          <w:szCs w:val="24"/>
        </w:rPr>
        <w:tab/>
        <w:t xml:space="preserve">Intervencija 2  </w:t>
      </w:r>
    </w:p>
    <w:p w:rsidR="007D36F8" w:rsidRPr="00203DAE" w:rsidRDefault="007D36F8" w:rsidP="007D36F8">
      <w:pPr>
        <w:pStyle w:val="NoSpacing"/>
        <w:jc w:val="both"/>
        <w:rPr>
          <w:rFonts w:ascii="Times New Roman" w:hAnsi="Times New Roman" w:cs="Times New Roman"/>
          <w:b/>
          <w:sz w:val="24"/>
          <w:szCs w:val="24"/>
        </w:rPr>
      </w:pPr>
    </w:p>
    <w:p w:rsidR="007D36F8" w:rsidRPr="00203DAE" w:rsidRDefault="007D36F8" w:rsidP="007D36F8">
      <w:pPr>
        <w:pStyle w:val="NoSpacing"/>
        <w:jc w:val="both"/>
        <w:rPr>
          <w:rFonts w:ascii="Times New Roman" w:hAnsi="Times New Roman" w:cs="Times New Roman"/>
          <w:b/>
          <w:strike/>
          <w:sz w:val="24"/>
          <w:szCs w:val="24"/>
        </w:rPr>
      </w:pPr>
      <w:r w:rsidRPr="00203DAE">
        <w:rPr>
          <w:rFonts w:ascii="Times New Roman" w:hAnsi="Times New Roman" w:cs="Times New Roman"/>
          <w:b/>
          <w:sz w:val="24"/>
          <w:szCs w:val="24"/>
        </w:rPr>
        <w:t xml:space="preserve">Aktivnosti Intervencije 1 financiraju se sredstvima Fonda solidarnosti EU dok će se aktivnosti Intervencije 2 financirati </w:t>
      </w:r>
      <w:r w:rsidRPr="002A065D">
        <w:rPr>
          <w:rFonts w:ascii="Times New Roman" w:hAnsi="Times New Roman" w:cs="Times New Roman"/>
          <w:b/>
          <w:color w:val="000000" w:themeColor="text1"/>
          <w:sz w:val="24"/>
          <w:szCs w:val="24"/>
        </w:rPr>
        <w:t>iz Mehanizma za oporavak i otpornost u okviru Nacionalnog plana oporavka i otpornosti 2021.-2026.</w:t>
      </w:r>
    </w:p>
    <w:p w:rsidR="007D36F8" w:rsidRPr="00203DAE" w:rsidRDefault="007D36F8" w:rsidP="007D36F8">
      <w:pPr>
        <w:pStyle w:val="NoSpacing"/>
        <w:jc w:val="both"/>
        <w:rPr>
          <w:rFonts w:ascii="Times New Roman" w:hAnsi="Times New Roman" w:cs="Times New Roman"/>
          <w:b/>
          <w:sz w:val="24"/>
          <w:szCs w:val="24"/>
        </w:rPr>
      </w:pPr>
    </w:p>
    <w:p w:rsidR="007D36F8" w:rsidRPr="00203DAE" w:rsidRDefault="007D36F8" w:rsidP="007D36F8">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1</w:t>
      </w:r>
    </w:p>
    <w:p w:rsidR="007D36F8" w:rsidRPr="00203DAE" w:rsidRDefault="007D36F8" w:rsidP="007D36F8">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Pregled i izrada izvješća o stanju</w:t>
      </w:r>
      <w:r w:rsidRPr="002A065D">
        <w:rPr>
          <w:rFonts w:ascii="Times New Roman" w:hAnsi="Times New Roman" w:cs="Times New Roman"/>
          <w:color w:val="000000" w:themeColor="text1"/>
          <w:sz w:val="24"/>
          <w:szCs w:val="24"/>
        </w:rPr>
        <w:t xml:space="preserve"> nepokretnog </w:t>
      </w:r>
      <w:r w:rsidRPr="00203DAE">
        <w:rPr>
          <w:rFonts w:ascii="Times New Roman" w:hAnsi="Times New Roman" w:cs="Times New Roman"/>
          <w:sz w:val="24"/>
          <w:szCs w:val="24"/>
        </w:rPr>
        <w:t>kulturnog dobra</w:t>
      </w:r>
    </w:p>
    <w:p w:rsidR="007D36F8" w:rsidRPr="00203DAE" w:rsidRDefault="007D36F8" w:rsidP="007D36F8">
      <w:pPr>
        <w:pStyle w:val="ListParagraph"/>
        <w:numPr>
          <w:ilvl w:val="0"/>
          <w:numId w:val="18"/>
        </w:numPr>
        <w:spacing w:after="0"/>
        <w:jc w:val="both"/>
        <w:rPr>
          <w:rFonts w:ascii="Times New Roman" w:hAnsi="Times New Roman" w:cs="Times New Roman"/>
          <w:sz w:val="24"/>
          <w:szCs w:val="24"/>
        </w:rPr>
      </w:pPr>
      <w:r w:rsidRPr="00203DAE">
        <w:rPr>
          <w:rFonts w:ascii="Times New Roman" w:hAnsi="Times New Roman" w:cs="Times New Roman"/>
          <w:sz w:val="24"/>
          <w:szCs w:val="24"/>
        </w:rPr>
        <w:t xml:space="preserve">Usluge snimanja postojećeg stanja </w:t>
      </w:r>
    </w:p>
    <w:p w:rsidR="007D36F8" w:rsidRPr="00203DAE" w:rsidRDefault="007D36F8" w:rsidP="007D36F8">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7D36F8" w:rsidRPr="00203DAE" w:rsidRDefault="007D36F8" w:rsidP="007D36F8">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Elaborata ocjene postojećeg stanja građevinske konstrukcije sukladno Pravilniku o sadržaju i tehničkim elementima projektne dokumentacije obnove, projekta za uklanjanje zgrade i </w:t>
      </w:r>
      <w:r w:rsidRPr="002A065D">
        <w:rPr>
          <w:rFonts w:ascii="Times New Roman" w:hAnsi="Times New Roman" w:cs="Times New Roman"/>
          <w:color w:val="000000" w:themeColor="text1"/>
          <w:sz w:val="24"/>
          <w:szCs w:val="24"/>
        </w:rPr>
        <w:t xml:space="preserve">projekta </w:t>
      </w:r>
      <w:r w:rsidRPr="00203DAE">
        <w:rPr>
          <w:rFonts w:ascii="Times New Roman" w:hAnsi="Times New Roman" w:cs="Times New Roman"/>
          <w:sz w:val="24"/>
          <w:szCs w:val="24"/>
        </w:rPr>
        <w:t>za građenje zamjenske obiteljske kuće oštećene potresom na području Grada Zagreba, Krapinsko-zagorske županije i Zagrebačke županije „Narodne novine“, br. 127/20 (u daljnjem tekstu: Pravilnik)</w:t>
      </w:r>
    </w:p>
    <w:p w:rsidR="007D36F8" w:rsidRPr="00203DAE" w:rsidRDefault="007D36F8" w:rsidP="007D36F8">
      <w:pPr>
        <w:pStyle w:val="ListParagraph"/>
        <w:numPr>
          <w:ilvl w:val="0"/>
          <w:numId w:val="18"/>
        </w:numPr>
        <w:spacing w:after="160" w:line="259" w:lineRule="auto"/>
        <w:jc w:val="both"/>
        <w:rPr>
          <w:rFonts w:ascii="Times New Roman" w:hAnsi="Times New Roman" w:cs="Times New Roman"/>
          <w:sz w:val="24"/>
          <w:szCs w:val="24"/>
        </w:rPr>
      </w:pPr>
      <w:r w:rsidRPr="00203DAE">
        <w:rPr>
          <w:rFonts w:ascii="Times New Roman" w:hAnsi="Times New Roman" w:cs="Times New Roman"/>
          <w:sz w:val="24"/>
          <w:szCs w:val="24"/>
        </w:rPr>
        <w:lastRenderedPageBreak/>
        <w:t xml:space="preserve">Provedba svih potrebnih istraživanja i izrada svih elaborata nužnih za cjelovitu obnovu građevine i pokretnog inventara, propisanih mjerama zaštite nadležnog tijela zaštite kulturne baštine  </w:t>
      </w:r>
    </w:p>
    <w:p w:rsidR="007D36F8" w:rsidRPr="00203DAE" w:rsidRDefault="007D36F8" w:rsidP="007D36F8">
      <w:pPr>
        <w:pStyle w:val="ListParagraph"/>
        <w:numPr>
          <w:ilvl w:val="0"/>
          <w:numId w:val="18"/>
        </w:numPr>
        <w:spacing w:after="160"/>
        <w:jc w:val="both"/>
        <w:rPr>
          <w:rFonts w:ascii="Times New Roman" w:hAnsi="Times New Roman" w:cs="Times New Roman"/>
          <w:sz w:val="24"/>
          <w:szCs w:val="24"/>
        </w:rPr>
      </w:pPr>
      <w:r w:rsidRPr="00203DAE">
        <w:rPr>
          <w:rFonts w:ascii="Times New Roman" w:hAnsi="Times New Roman" w:cs="Times New Roman"/>
          <w:sz w:val="24"/>
          <w:szCs w:val="24"/>
        </w:rPr>
        <w:t xml:space="preserve">Izrada idejnog projekta/ Izrada opisa i grafičkog prikaza zahvata u prostoru i/ili elaborat sukladno posebnom zakonu za ishođenje posebnih uvjeta javnopravnih tijela  </w:t>
      </w:r>
    </w:p>
    <w:p w:rsidR="007D36F8" w:rsidRPr="002A065D" w:rsidRDefault="007D36F8" w:rsidP="007D36F8">
      <w:pPr>
        <w:pStyle w:val="ListParagraph"/>
        <w:numPr>
          <w:ilvl w:val="0"/>
          <w:numId w:val="18"/>
        </w:numPr>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Izrada elaborata s detaljnom analizom stanja i oštećenja na predmetima, zbirkama i sakralnim inventarima pokretne baštine s prijedlozima potrebnih hitnih intervencija i konzervatorsko-restauratorskih radova, propisanih  mjerama zaštite nadležnog tijela  zaštite kulturne baštine </w:t>
      </w:r>
    </w:p>
    <w:p w:rsidR="007D36F8" w:rsidRPr="002A065D" w:rsidRDefault="007D36F8" w:rsidP="007D36F8">
      <w:pPr>
        <w:pStyle w:val="ListParagraph"/>
        <w:numPr>
          <w:ilvl w:val="0"/>
          <w:numId w:val="18"/>
        </w:numPr>
        <w:spacing w:after="160"/>
        <w:jc w:val="both"/>
        <w:rPr>
          <w:rFonts w:ascii="Times New Roman" w:hAnsi="Times New Roman" w:cs="Times New Roman"/>
          <w:color w:val="000000" w:themeColor="text1"/>
          <w:sz w:val="24"/>
          <w:szCs w:val="24"/>
        </w:rPr>
      </w:pPr>
      <w:r w:rsidRPr="00203DAE">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203DAE">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203DAE">
        <w:rPr>
          <w:rFonts w:ascii="Times New Roman" w:hAnsi="Times New Roman" w:cs="Times New Roman"/>
          <w:sz w:val="24"/>
          <w:szCs w:val="24"/>
        </w:rPr>
        <w:t xml:space="preserve"> (NN, br. 102/20, 10/21</w:t>
      </w:r>
      <w:r w:rsidRPr="002A065D">
        <w:rPr>
          <w:rFonts w:ascii="Times New Roman" w:hAnsi="Times New Roman" w:cs="Times New Roman"/>
          <w:color w:val="000000" w:themeColor="text1"/>
          <w:sz w:val="24"/>
          <w:szCs w:val="24"/>
        </w:rPr>
        <w:t>, 117/21)</w:t>
      </w:r>
    </w:p>
    <w:p w:rsidR="007D36F8" w:rsidRPr="002A065D" w:rsidRDefault="007D36F8" w:rsidP="007D36F8">
      <w:pPr>
        <w:pStyle w:val="ListParagraph"/>
        <w:numPr>
          <w:ilvl w:val="0"/>
          <w:numId w:val="18"/>
        </w:numPr>
        <w:spacing w:after="16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Izrada cjelovite dokumentacije za rekonstrukciju, adaptaciju i opremanje prostora za potrebe privremene čuvaonice (depoa)</w:t>
      </w:r>
    </w:p>
    <w:p w:rsidR="007D36F8" w:rsidRPr="002A065D" w:rsidRDefault="007D36F8" w:rsidP="007D36F8">
      <w:pPr>
        <w:pStyle w:val="ListParagraph"/>
        <w:numPr>
          <w:ilvl w:val="0"/>
          <w:numId w:val="18"/>
        </w:numPr>
        <w:spacing w:after="16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Izrada Izvješća o obavljenoj kontroli revidenta vezano uz ispunjavanje temeljnog zahtjeva mehaničke otpornosti i stabilnosti (u slučajevima u kojima se prema propisima o gradnji provodi kontrola glavnog projekta)  </w:t>
      </w:r>
    </w:p>
    <w:p w:rsidR="007D36F8" w:rsidRPr="00203DAE" w:rsidRDefault="007D36F8" w:rsidP="007D36F8">
      <w:pPr>
        <w:pStyle w:val="NoSpacing"/>
        <w:ind w:left="720"/>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Intervencija 2:</w:t>
      </w:r>
    </w:p>
    <w:p w:rsidR="007D36F8" w:rsidRPr="00203DAE" w:rsidRDefault="007D36F8" w:rsidP="007D36F8">
      <w:pPr>
        <w:pStyle w:val="NoSpacing"/>
        <w:numPr>
          <w:ilvl w:val="0"/>
          <w:numId w:val="18"/>
        </w:numPr>
        <w:jc w:val="both"/>
        <w:rPr>
          <w:rFonts w:ascii="Times New Roman" w:hAnsi="Times New Roman" w:cs="Times New Roman"/>
          <w:color w:val="FF0000"/>
          <w:sz w:val="24"/>
          <w:szCs w:val="24"/>
        </w:rPr>
      </w:pPr>
      <w:r w:rsidRPr="00203DAE">
        <w:rPr>
          <w:rFonts w:ascii="Times New Roman" w:hAnsi="Times New Roman" w:cs="Times New Roman"/>
          <w:sz w:val="24"/>
          <w:szCs w:val="24"/>
        </w:rPr>
        <w:t>Izrada dokumentacije za cjelovitu i energetsku obnovu – pod ovom aktivnošću podrazumijeva se izrada dokumentacije koja nije navedena pod Intervencijom 1, a neophodna je za ishođenje svih potrebnih akata, sukladno važećoj legislativi, za provedbu cjelovite i energetske obnove kulturnog dobra</w:t>
      </w:r>
      <w:r w:rsidR="00BC506F">
        <w:rPr>
          <w:rFonts w:ascii="Times New Roman" w:hAnsi="Times New Roman" w:cs="Times New Roman"/>
          <w:sz w:val="24"/>
          <w:szCs w:val="24"/>
        </w:rPr>
        <w:t>,</w:t>
      </w:r>
      <w:r w:rsidRPr="00203DAE">
        <w:rPr>
          <w:rFonts w:ascii="Times New Roman" w:hAnsi="Times New Roman" w:cs="Times New Roman"/>
          <w:strike/>
          <w:sz w:val="24"/>
          <w:szCs w:val="24"/>
        </w:rPr>
        <w:t xml:space="preserve"> </w:t>
      </w:r>
    </w:p>
    <w:p w:rsidR="007D36F8" w:rsidRPr="00203DAE" w:rsidRDefault="007D36F8" w:rsidP="007D36F8">
      <w:pPr>
        <w:pStyle w:val="NoSpacing"/>
        <w:numPr>
          <w:ilvl w:val="0"/>
          <w:numId w:val="18"/>
        </w:numPr>
        <w:jc w:val="both"/>
        <w:rPr>
          <w:rFonts w:ascii="Times New Roman" w:hAnsi="Times New Roman" w:cs="Times New Roman"/>
          <w:sz w:val="24"/>
          <w:szCs w:val="24"/>
        </w:rPr>
      </w:pPr>
      <w:r w:rsidRPr="00203DAE">
        <w:rPr>
          <w:rFonts w:ascii="Times New Roman" w:hAnsi="Times New Roman" w:cs="Times New Roman"/>
          <w:sz w:val="24"/>
          <w:szCs w:val="24"/>
        </w:rPr>
        <w:t xml:space="preserve">Dokumentacija za cjelovitu i energetsku obnovu treba biti izrađena na način da se dokažu uštede primarne energije od minimalno 30%, </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b/>
          <w:sz w:val="24"/>
          <w:szCs w:val="24"/>
        </w:rPr>
      </w:pPr>
      <w:r w:rsidRPr="00203DAE">
        <w:rPr>
          <w:rFonts w:ascii="Times New Roman" w:hAnsi="Times New Roman" w:cs="Times New Roman"/>
          <w:b/>
          <w:sz w:val="24"/>
          <w:szCs w:val="24"/>
        </w:rPr>
        <w:t xml:space="preserve">Aktivnost 2. Provedba mjera zaštite kulturne baštine – izvođenje radova obnove </w:t>
      </w: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 xml:space="preserve">Provedba aktivnosti 2. financira se sredstvima FSEU-a. </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NoSpacing"/>
        <w:jc w:val="both"/>
        <w:rPr>
          <w:rFonts w:ascii="Times New Roman" w:hAnsi="Times New Roman" w:cs="Times New Roman"/>
          <w:sz w:val="24"/>
          <w:szCs w:val="24"/>
        </w:rPr>
      </w:pPr>
      <w:r w:rsidRPr="00203DAE">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7D36F8" w:rsidRPr="00203DAE" w:rsidRDefault="007D36F8" w:rsidP="007D36F8">
      <w:pPr>
        <w:pStyle w:val="NoSpacing"/>
        <w:jc w:val="both"/>
        <w:rPr>
          <w:rFonts w:ascii="Times New Roman" w:hAnsi="Times New Roman" w:cs="Times New Roman"/>
          <w:sz w:val="24"/>
          <w:szCs w:val="24"/>
        </w:rPr>
      </w:pP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raščišćivanje ruševina</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razgradnja nestabilnih dijelova građevine</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privremene konstrukcije/skele i ostala sredstva za sprječavanje daljnjeg urušavanja te zaštitu ljudi i građevina</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privremeno pokrivanje ili sanacija pokrova</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privremene konstrukcije/skele i ostala sredstva za zaštitu </w:t>
      </w:r>
      <w:r w:rsidRPr="00203DAE">
        <w:rPr>
          <w:rFonts w:ascii="Times New Roman" w:hAnsi="Times New Roman" w:cs="Times New Roman"/>
          <w:i/>
          <w:sz w:val="24"/>
          <w:szCs w:val="24"/>
        </w:rPr>
        <w:t xml:space="preserve">in situ </w:t>
      </w:r>
      <w:r w:rsidRPr="00203DAE">
        <w:rPr>
          <w:rFonts w:ascii="Times New Roman" w:hAnsi="Times New Roman" w:cs="Times New Roman"/>
          <w:sz w:val="24"/>
          <w:szCs w:val="24"/>
        </w:rPr>
        <w:t xml:space="preserve">vrijednih arhitektonskih i stilsko-dekorativnih elemenata građevine, te opreme i inventara </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lastRenderedPageBreak/>
        <w:t xml:space="preserve">radovi hitne sigurnosne sanacije nosivih konstrukcija i drugih dijelova građevine  nužni zbog sprečavanja daljnjih urušavanja i nastanka sekundarnih oštećenja te sigurnosti ljudi  </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nužni zahvati u neposrednom okruženju građevine (zaštitne ograde, privremeni </w:t>
      </w:r>
    </w:p>
    <w:p w:rsidR="007D36F8" w:rsidRPr="00203DAE" w:rsidRDefault="007D36F8" w:rsidP="007D36F8">
      <w:pPr>
        <w:pStyle w:val="ListParagraph"/>
        <w:spacing w:after="120"/>
        <w:jc w:val="both"/>
        <w:rPr>
          <w:rFonts w:ascii="Times New Roman" w:hAnsi="Times New Roman" w:cs="Times New Roman"/>
          <w:sz w:val="24"/>
          <w:szCs w:val="24"/>
        </w:rPr>
      </w:pPr>
      <w:r w:rsidRPr="00203DAE">
        <w:rPr>
          <w:rFonts w:ascii="Times New Roman" w:hAnsi="Times New Roman" w:cs="Times New Roman"/>
          <w:sz w:val="24"/>
          <w:szCs w:val="24"/>
        </w:rPr>
        <w:t>prolazi i sl.)</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nužna sanacija dijelova tla destabiliziranih djelovanjem potresa, koji neposredno ugrožavaju kulturna dobra na području mogućeg utjecaja</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 xml:space="preserve">evakuacija i privremena pohrana muzejske, arhivske, knjižnične građe te umjetnina,  inventara i opreme ugroženih građevina </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evakuacija i privremena pohrana stilsko-dekorativnih  elemenata arhitekture</w:t>
      </w:r>
    </w:p>
    <w:p w:rsidR="007D36F8" w:rsidRPr="00203DAE" w:rsidRDefault="007D36F8" w:rsidP="007D36F8">
      <w:pPr>
        <w:pStyle w:val="ListParagraph"/>
        <w:numPr>
          <w:ilvl w:val="0"/>
          <w:numId w:val="19"/>
        </w:numPr>
        <w:spacing w:after="120"/>
        <w:jc w:val="both"/>
        <w:rPr>
          <w:rFonts w:ascii="Times New Roman" w:hAnsi="Times New Roman" w:cs="Times New Roman"/>
          <w:color w:val="00B0F0"/>
          <w:sz w:val="24"/>
          <w:szCs w:val="24"/>
        </w:rPr>
      </w:pPr>
      <w:r w:rsidRPr="00203DAE">
        <w:rPr>
          <w:rFonts w:ascii="Times New Roman" w:hAnsi="Times New Roman" w:cs="Times New Roman"/>
          <w:sz w:val="24"/>
          <w:szCs w:val="24"/>
        </w:rPr>
        <w:t xml:space="preserve">izvedba radova prema projektu obnove konstrukcije </w:t>
      </w:r>
    </w:p>
    <w:p w:rsidR="007D36F8" w:rsidRPr="00203DAE" w:rsidRDefault="007D36F8" w:rsidP="007D36F8">
      <w:pPr>
        <w:pStyle w:val="ListParagraph"/>
        <w:numPr>
          <w:ilvl w:val="0"/>
          <w:numId w:val="19"/>
        </w:numPr>
        <w:spacing w:after="120"/>
        <w:jc w:val="both"/>
        <w:rPr>
          <w:rFonts w:ascii="Times New Roman" w:hAnsi="Times New Roman" w:cs="Times New Roman"/>
          <w:sz w:val="24"/>
          <w:szCs w:val="24"/>
        </w:rPr>
      </w:pPr>
      <w:r w:rsidRPr="00203DAE">
        <w:rPr>
          <w:rFonts w:ascii="Times New Roman" w:hAnsi="Times New Roman" w:cs="Times New Roman"/>
          <w:sz w:val="24"/>
          <w:szCs w:val="24"/>
        </w:rPr>
        <w:t>uređenje čuvaonice (depoa) – radovi adaptacije i opremanje prostora</w:t>
      </w:r>
    </w:p>
    <w:p w:rsidR="007D36F8" w:rsidRPr="00203DAE" w:rsidRDefault="007D36F8" w:rsidP="007D36F8">
      <w:pPr>
        <w:pStyle w:val="NoSpacing"/>
        <w:jc w:val="both"/>
        <w:rPr>
          <w:rFonts w:ascii="Times New Roman" w:hAnsi="Times New Roman" w:cs="Times New Roman"/>
          <w:b/>
          <w:bCs/>
          <w:sz w:val="24"/>
          <w:szCs w:val="24"/>
        </w:rPr>
      </w:pPr>
    </w:p>
    <w:p w:rsidR="007D36F8" w:rsidRPr="002A065D"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Odlukom TOPFD-a o izmjeni Ugovora u  okviru Poziva na dodjelu bespovratnih financijskih sredstava za Provedbu  mjera zaštite kulturne baštine oštećene u potresu 22. ožujka 2020. godine na području Grada Zagreba, Krapinsko-zagorske županije i Zagrebačke županije za sve korisnike projekata koji će završiti provedbu aktivnosti 1. do 30. lipnja 2022. godine, obaviješću će se produljit rok realizacije ugovora do 30. lipnja 2023. godine. </w:t>
      </w:r>
    </w:p>
    <w:p w:rsidR="007D36F8" w:rsidRPr="002A065D" w:rsidRDefault="007D36F8" w:rsidP="007D36F8">
      <w:pPr>
        <w:pStyle w:val="NoSpacing"/>
        <w:jc w:val="both"/>
        <w:rPr>
          <w:rFonts w:ascii="Times New Roman" w:hAnsi="Times New Roman" w:cs="Times New Roman"/>
          <w:color w:val="000000" w:themeColor="text1"/>
          <w:sz w:val="24"/>
          <w:szCs w:val="24"/>
        </w:rPr>
      </w:pPr>
    </w:p>
    <w:p w:rsidR="007D36F8" w:rsidRPr="002A065D"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Za korisnike projekata koji neće završiti provedbu aktivnost 1. do 30. lipnja 2022. godine, dodatkom ugovora  produljit će se rok provedbe ove aktivnosti do 30. lipnja 2023. godine te sukladno tome smanjiti iznos ugovorenih sredstava.</w:t>
      </w:r>
    </w:p>
    <w:p w:rsidR="007D36F8" w:rsidRPr="002A065D" w:rsidRDefault="007D36F8" w:rsidP="007D36F8">
      <w:pPr>
        <w:pStyle w:val="NoSpacing"/>
        <w:jc w:val="both"/>
        <w:rPr>
          <w:rFonts w:ascii="Times New Roman" w:hAnsi="Times New Roman" w:cs="Times New Roman"/>
          <w:color w:val="000000" w:themeColor="text1"/>
          <w:sz w:val="24"/>
          <w:szCs w:val="24"/>
        </w:rPr>
      </w:pPr>
    </w:p>
    <w:p w:rsidR="007D36F8" w:rsidRPr="002A065D" w:rsidRDefault="007D36F8" w:rsidP="007D36F8">
      <w:pPr>
        <w:pStyle w:val="NoSpacing"/>
        <w:jc w:val="both"/>
        <w:rPr>
          <w:rFonts w:ascii="Times New Roman" w:hAnsi="Times New Roman" w:cs="Times New Roman"/>
          <w:color w:val="000000" w:themeColor="text1"/>
          <w:sz w:val="24"/>
          <w:szCs w:val="24"/>
        </w:rPr>
      </w:pPr>
    </w:p>
    <w:p w:rsidR="007D36F8" w:rsidRPr="002A065D" w:rsidRDefault="007D36F8" w:rsidP="007D36F8">
      <w:pPr>
        <w:spacing w:after="0" w:line="240" w:lineRule="auto"/>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Aktivnosti koje će se financirati Izmjenom poziva</w:t>
      </w:r>
    </w:p>
    <w:p w:rsidR="007D36F8" w:rsidRPr="002A065D" w:rsidRDefault="007D36F8" w:rsidP="007D36F8">
      <w:pPr>
        <w:spacing w:after="0" w:line="240" w:lineRule="auto"/>
        <w:jc w:val="both"/>
        <w:rPr>
          <w:rFonts w:ascii="Times New Roman" w:hAnsi="Times New Roman" w:cs="Times New Roman"/>
          <w:b/>
          <w:color w:val="000000" w:themeColor="text1"/>
          <w:sz w:val="24"/>
          <w:szCs w:val="24"/>
        </w:rPr>
      </w:pPr>
    </w:p>
    <w:p w:rsidR="007D36F8" w:rsidRPr="002A065D" w:rsidRDefault="007D36F8" w:rsidP="007D36F8">
      <w:pPr>
        <w:pStyle w:val="NoSpacing"/>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 xml:space="preserve">Aktivnost 3. </w:t>
      </w:r>
    </w:p>
    <w:p w:rsidR="007D36F8" w:rsidRPr="002A065D" w:rsidRDefault="007D36F8" w:rsidP="007D36F8">
      <w:pPr>
        <w:pStyle w:val="NoSpacing"/>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Izmjenom poziva Provedba mjera zaštite kulturne baštine oštećene u potresu 22. ožujka 2020. godine na području Grada Zagreba, Krapinsko-zagorske i Zagrebačke županije financirat će se nastavak aktivnosti do cjelovite i energetske obnove. To su sljedeće aktivnosti:</w:t>
      </w:r>
    </w:p>
    <w:p w:rsidR="007D36F8" w:rsidRPr="002A065D" w:rsidRDefault="007D36F8" w:rsidP="007D36F8">
      <w:pPr>
        <w:pStyle w:val="NoSpacing"/>
        <w:jc w:val="both"/>
        <w:rPr>
          <w:rFonts w:ascii="Times New Roman" w:hAnsi="Times New Roman" w:cs="Times New Roman"/>
          <w:b/>
          <w:color w:val="000000" w:themeColor="text1"/>
          <w:sz w:val="24"/>
          <w:szCs w:val="24"/>
        </w:rPr>
      </w:pPr>
    </w:p>
    <w:p w:rsidR="007D36F8" w:rsidRPr="002A065D" w:rsidRDefault="007D36F8" w:rsidP="007D36F8">
      <w:pPr>
        <w:pStyle w:val="NoSpacing"/>
        <w:ind w:left="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1.</w:t>
      </w:r>
      <w:r w:rsidRPr="002A065D">
        <w:rPr>
          <w:rFonts w:ascii="Times New Roman" w:hAnsi="Times New Roman" w:cs="Times New Roman"/>
          <w:b/>
          <w:color w:val="000000" w:themeColor="text1"/>
          <w:sz w:val="24"/>
          <w:szCs w:val="24"/>
        </w:rPr>
        <w:tab/>
        <w:t xml:space="preserve">Izrada projekta cjelovite i energetske obnove - dio dokumentacije koji nije financiran iz sredstava Fonda solidarnosti Europske unije a koji uključuje:                    </w:t>
      </w:r>
    </w:p>
    <w:p w:rsidR="007D36F8" w:rsidRPr="002A065D" w:rsidRDefault="007D36F8" w:rsidP="007D36F8">
      <w:pPr>
        <w:pStyle w:val="NoSpacing"/>
        <w:numPr>
          <w:ilvl w:val="0"/>
          <w:numId w:val="20"/>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Energetski pregled i energetski certifikat prije obnove za zgrade čije ukupna korisna površina ne prelazi 250 m2</w:t>
      </w:r>
    </w:p>
    <w:p w:rsidR="007D36F8" w:rsidRPr="002A065D" w:rsidRDefault="007D36F8" w:rsidP="007D36F8">
      <w:pPr>
        <w:pStyle w:val="NoSpacing"/>
        <w:numPr>
          <w:ilvl w:val="0"/>
          <w:numId w:val="20"/>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Izrada glavnog projekta cjelovite i energetske obnove zgrade (uključujući prikaz svih primijenjenih mjera zaštite od požara, prikaz izvedivosti dostupnih visokoučinkovitih alternativnih sustava opskrbe energijom, sažetak analize postojećeg stanja zgrade</w:t>
      </w:r>
      <w:r w:rsidRPr="00E702CE">
        <w:rPr>
          <w:rFonts w:ascii="Times New Roman" w:hAnsi="Times New Roman" w:cs="Times New Roman"/>
          <w:bCs/>
          <w:color w:val="FF0000"/>
          <w:sz w:val="24"/>
          <w:szCs w:val="24"/>
        </w:rPr>
        <w:t>,</w:t>
      </w:r>
      <w:r w:rsidRPr="00E702CE">
        <w:rPr>
          <w:color w:val="FF0000"/>
        </w:rPr>
        <w:t xml:space="preserve"> </w:t>
      </w:r>
      <w:r w:rsidRPr="00E702CE">
        <w:rPr>
          <w:rFonts w:ascii="Times New Roman" w:hAnsi="Times New Roman" w:cs="Times New Roman"/>
          <w:bCs/>
          <w:color w:val="FF0000"/>
          <w:sz w:val="24"/>
          <w:szCs w:val="24"/>
        </w:rPr>
        <w:t>projekt tehničko-sigurnosne zaštite</w:t>
      </w:r>
      <w:r w:rsidRPr="002A065D">
        <w:rPr>
          <w:rFonts w:ascii="Times New Roman" w:hAnsi="Times New Roman" w:cs="Times New Roman"/>
          <w:bCs/>
          <w:color w:val="000000" w:themeColor="text1"/>
          <w:sz w:val="24"/>
          <w:szCs w:val="24"/>
        </w:rPr>
        <w:t xml:space="preserve"> i dr.) i ostale projektne dokumentacije (izvedbeni projekt, troškovnik ugrađene opreme i radova, elaborati, analize - primjerice analiza postojećeg stanja zgrade, kontrola glavnog projekta s obzirom na mehaničku otpornost i stabilnost, iskaznica energetskih svojstava zgrade i dr.) </w:t>
      </w:r>
    </w:p>
    <w:p w:rsidR="007D36F8" w:rsidRPr="002A065D" w:rsidRDefault="007D36F8" w:rsidP="007D36F8">
      <w:pPr>
        <w:pStyle w:val="NoSpacing"/>
        <w:numPr>
          <w:ilvl w:val="0"/>
          <w:numId w:val="20"/>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Energetski pregled zgrade, izrada izvješća o energetskom pregledu zgrade i energetskog certifikata nakon provedene energetske obnove</w:t>
      </w:r>
    </w:p>
    <w:p w:rsidR="007D36F8" w:rsidRPr="002A065D" w:rsidRDefault="007D36F8" w:rsidP="007D36F8">
      <w:pPr>
        <w:pStyle w:val="NoSpacing"/>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ab/>
      </w:r>
    </w:p>
    <w:p w:rsidR="007D36F8" w:rsidRPr="002A065D" w:rsidRDefault="007D36F8" w:rsidP="007D36F8">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2.</w:t>
      </w:r>
      <w:r w:rsidRPr="002A065D">
        <w:rPr>
          <w:rFonts w:ascii="Times New Roman" w:hAnsi="Times New Roman" w:cs="Times New Roman"/>
          <w:b/>
          <w:color w:val="000000" w:themeColor="text1"/>
          <w:sz w:val="24"/>
          <w:szCs w:val="24"/>
        </w:rPr>
        <w:tab/>
        <w:t>Izvođenje radova cjelovite obnove i energetske obnove:</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lastRenderedPageBreak/>
        <w:t>Radovi do cjelovite obnove koji ne uključuju radove provedenih mjera zaštite financiranih iz sredstava Fonda solidarnosti Europske unije</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Radovi energetske obnove - provedba mjera energetske učinkovitosti</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Obnova ovojnice zgrade (povećanje toplinske zaštite ovojnice, vanjski sustavi za zaštitu od sunca, povećanje toplinske zaštite, hidroizolacija i drenaža zidova koji odvajaju unutrašnjost zgrade od vanjskog okoliša te prozora, vrata i prozirnih elemenata pročelja u tim zidovima, ugradnja zelenog krova/ozelenjenog pročelja zgrada kojima se povećava toplinska zaštita ovojnice)</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Ugradnja novih ili zamjena odnosno poboljšanje postojećih tehničkih sustava zgrade koji uključuju tehničku opremu za grijanje, hlađenje, ventilaciju, klimatizaciju i pripremu potrošne tople vode</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Promicanje korištenja OIE u sustavima grijanja i/ili pripreme potrošne tople vode: kotao na pelete/sječku, dizalice topline, solarni kolektori, unaprjeđenje ili priključenje na učinkoviti sustav daljinskog grijanja itd., ukoliko se proizvedena energija koristi isključivo za potrebe zgrade</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Ugradnja fotonaponskih sustava za proizvodnju električne energije iz OIE za potrebe zgrade, uključujući ugradnju spremnika električne energije (uz postojeći ili novi fotonaponski sustav)</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Zamjena unutarnje rasvjete učinkovitijom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sustava automatizacije i upravljanja zgradom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sustava daljinskog očitanja potrošnje energenata i vode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Uvođenje kontrolnih mjernih mjesta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 xml:space="preserve">Unaprjeđenje sustava za smanjenje potrošnje vode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za osiguranje pristupačnosti osobama s invaliditetom i smanjene pokretljivosti, sukladno važećem Pravilniku o osiguranju pristupačnosti građevina osobama s invaliditetom i smanjene pokretljivosti (npr. dizalo, rampa, vertikalno podizna platforma, koso podizna sklopiva platforma i sl.) - provedba novih/ rekonstrukcija postojećih elemenata pristupačnosti</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ugradnje elemenata zelene infrastrukture (zeleni krov, ozelenjeno pročelje, uređenje novih te postojećih zelenih površina na građevnoj čestici)</w:t>
      </w:r>
    </w:p>
    <w:p w:rsidR="007D36F8"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E702CE">
        <w:rPr>
          <w:rFonts w:ascii="Times New Roman" w:hAnsi="Times New Roman" w:cs="Times New Roman"/>
          <w:bCs/>
          <w:color w:val="000000" w:themeColor="text1"/>
          <w:sz w:val="24"/>
          <w:szCs w:val="24"/>
        </w:rPr>
        <w:t>Mjere održive urbane mobilnosti (izvedba parkirališta za bicikle)</w:t>
      </w:r>
      <w:r w:rsidRPr="00E702CE">
        <w:t xml:space="preserve"> </w:t>
      </w:r>
      <w:r w:rsidRPr="00E702CE">
        <w:rPr>
          <w:rFonts w:ascii="Times New Roman" w:hAnsi="Times New Roman" w:cs="Times New Roman"/>
          <w:bCs/>
          <w:color w:val="FF0000"/>
          <w:sz w:val="24"/>
          <w:szCs w:val="24"/>
        </w:rPr>
        <w:t>- mjera mora biti u skladu s Pravilnikom o biciklističkoj infrastrukturi (NN 28/2016), a koja uključuje izvedbu parkirališta za bicikle u zgradi ili na čestici zgrade ili susjednoj čestici koja je u istom vlasništvu kao i zgrada te služi namjeni te zgrade, kao i građevinske i obrtničke radove te povezane radove i opremu prema projektu i troškovniku;</w:t>
      </w:r>
    </w:p>
    <w:p w:rsidR="007D36F8" w:rsidRPr="00E702CE"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E702CE">
        <w:rPr>
          <w:rFonts w:ascii="Times New Roman" w:hAnsi="Times New Roman" w:cs="Times New Roman"/>
          <w:bCs/>
          <w:color w:val="000000" w:themeColor="text1"/>
          <w:sz w:val="24"/>
          <w:szCs w:val="24"/>
        </w:rPr>
        <w:t xml:space="preserve">Elektromobilnost (punionice ili stanice za punjenje </w:t>
      </w:r>
      <w:r w:rsidRPr="00E702CE">
        <w:rPr>
          <w:rFonts w:ascii="Times New Roman" w:hAnsi="Times New Roman" w:cs="Times New Roman"/>
          <w:bCs/>
          <w:strike/>
          <w:color w:val="000000" w:themeColor="text1"/>
          <w:sz w:val="24"/>
          <w:szCs w:val="24"/>
        </w:rPr>
        <w:t>električnih vozila s pripadajućom infrastrukturom</w:t>
      </w:r>
      <w:r w:rsidRPr="00E702CE">
        <w:t xml:space="preserve"> </w:t>
      </w:r>
      <w:r w:rsidRPr="00E702CE">
        <w:rPr>
          <w:rFonts w:ascii="Times New Roman" w:hAnsi="Times New Roman" w:cs="Times New Roman"/>
          <w:bCs/>
          <w:color w:val="FF0000"/>
          <w:sz w:val="24"/>
          <w:szCs w:val="24"/>
        </w:rPr>
        <w:t>elektroničkog vozila (22 kW ili 50 kW) s priključnim sustavom u skladu s prihvaćenim europskim standardima, programom za evidenciju potrošnje, izvještavanje i analitiku, programom za integraciju u sustav upravljanja zgradom i s opskrbljivačem energije radi regulacije snage punjenja, a uključuje izvedbu punionice ili stanice za punjenje u zgradi ili na parkiralištu u vlasništvu vlasnika zgrade na građevnoj čestici zgrade ili susjednoj čestici koja je u istom vlasništvu kao i zgrada te služi parkiralištu te zgrade, potom izvedbu unutarnje instalacije od razvodnog ormara do punionice (prosječna duljina razvoda 25m), kao i ostale građevinske, obrtničke i instalaterske radove i opremu prema projektu i troškovniku kojima se postižu definirani tehnički uvjeti te povezane radove i opremu potrebne za postizanje definiranih tehničkih uvjeta odnosno potpuni završetak aktivnosti sukladno pravilima struke i uređenje pristupa/parkirališta</w:t>
      </w:r>
      <w:r w:rsidR="00BC506F">
        <w:rPr>
          <w:rFonts w:ascii="Times New Roman" w:hAnsi="Times New Roman" w:cs="Times New Roman"/>
          <w:bCs/>
          <w:color w:val="FF0000"/>
          <w:sz w:val="24"/>
          <w:szCs w:val="24"/>
        </w:rPr>
        <w:t xml:space="preserve"> </w:t>
      </w:r>
      <w:r w:rsidRPr="00E702CE">
        <w:rPr>
          <w:rFonts w:ascii="Times New Roman" w:hAnsi="Times New Roman" w:cs="Times New Roman"/>
          <w:bCs/>
          <w:color w:val="FF0000"/>
          <w:sz w:val="24"/>
          <w:szCs w:val="24"/>
        </w:rPr>
        <w:t>(uz napomenu da povećanje zakupljene snage nije prihvatljiv trošak).</w:t>
      </w:r>
      <w:r w:rsidRPr="00E702CE">
        <w:rPr>
          <w:rFonts w:ascii="Times New Roman" w:hAnsi="Times New Roman" w:cs="Times New Roman"/>
          <w:bCs/>
          <w:strike/>
          <w:color w:val="FF0000"/>
          <w:sz w:val="24"/>
          <w:szCs w:val="24"/>
        </w:rPr>
        <w:t xml:space="preserve"> </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povećanja sigurnosti u slučaju požara</w:t>
      </w:r>
    </w:p>
    <w:p w:rsidR="007D36F8" w:rsidRPr="002A065D" w:rsidRDefault="007D36F8" w:rsidP="007D36F8">
      <w:pPr>
        <w:pStyle w:val="NoSpacing"/>
        <w:numPr>
          <w:ilvl w:val="0"/>
          <w:numId w:val="21"/>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Mjere osiguravanja zdravih unutarnjih klimatskih uvjeta</w:t>
      </w:r>
    </w:p>
    <w:p w:rsidR="007D36F8" w:rsidRPr="002A065D" w:rsidRDefault="007D36F8" w:rsidP="007D36F8">
      <w:pPr>
        <w:pStyle w:val="NoSpacing"/>
        <w:jc w:val="both"/>
        <w:rPr>
          <w:rFonts w:ascii="Times New Roman" w:hAnsi="Times New Roman" w:cs="Times New Roman"/>
          <w:b/>
          <w:color w:val="000000" w:themeColor="text1"/>
          <w:sz w:val="24"/>
          <w:szCs w:val="24"/>
        </w:rPr>
      </w:pPr>
    </w:p>
    <w:p w:rsidR="007D36F8" w:rsidRPr="002A065D" w:rsidRDefault="007D36F8" w:rsidP="007D36F8">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lastRenderedPageBreak/>
        <w:t>3.</w:t>
      </w:r>
      <w:r w:rsidRPr="002A065D">
        <w:rPr>
          <w:rFonts w:ascii="Times New Roman" w:hAnsi="Times New Roman" w:cs="Times New Roman"/>
          <w:b/>
          <w:color w:val="000000" w:themeColor="text1"/>
          <w:sz w:val="24"/>
          <w:szCs w:val="24"/>
        </w:rPr>
        <w:tab/>
        <w:t xml:space="preserve">Stručni nadzor i drugi sudionici u gradnji </w:t>
      </w:r>
    </w:p>
    <w:p w:rsidR="007D36F8" w:rsidRPr="002A065D" w:rsidRDefault="007D36F8" w:rsidP="007D36F8">
      <w:pPr>
        <w:pStyle w:val="NoSpacing"/>
        <w:numPr>
          <w:ilvl w:val="0"/>
          <w:numId w:val="22"/>
        </w:numPr>
        <w:jc w:val="both"/>
        <w:rPr>
          <w:rFonts w:ascii="Times New Roman" w:hAnsi="Times New Roman" w:cs="Times New Roman"/>
          <w:b/>
          <w:color w:val="000000" w:themeColor="text1"/>
          <w:sz w:val="24"/>
          <w:szCs w:val="24"/>
        </w:rPr>
      </w:pPr>
      <w:r w:rsidRPr="002A065D">
        <w:rPr>
          <w:rFonts w:ascii="Times New Roman" w:hAnsi="Times New Roman" w:cs="Times New Roman"/>
          <w:bCs/>
          <w:color w:val="000000" w:themeColor="text1"/>
          <w:sz w:val="24"/>
          <w:szCs w:val="24"/>
        </w:rPr>
        <w:t>Stručni nadzor građenja/projektantski nadzor/koordinator zaštite na radu tijekom građenja i drugi sudionici u gradnju u skladu s propisima</w:t>
      </w:r>
    </w:p>
    <w:p w:rsidR="007D36F8" w:rsidRPr="002A065D" w:rsidRDefault="007D36F8" w:rsidP="007D36F8">
      <w:pPr>
        <w:pStyle w:val="NoSpacing"/>
        <w:jc w:val="both"/>
        <w:rPr>
          <w:rFonts w:ascii="Times New Roman" w:hAnsi="Times New Roman" w:cs="Times New Roman"/>
          <w:b/>
          <w:color w:val="000000" w:themeColor="text1"/>
          <w:sz w:val="24"/>
          <w:szCs w:val="24"/>
        </w:rPr>
      </w:pPr>
    </w:p>
    <w:p w:rsidR="007D36F8" w:rsidRPr="002A065D" w:rsidRDefault="007D36F8" w:rsidP="007D36F8">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4.</w:t>
      </w:r>
      <w:r w:rsidRPr="002A065D">
        <w:rPr>
          <w:rFonts w:ascii="Times New Roman" w:hAnsi="Times New Roman" w:cs="Times New Roman"/>
          <w:b/>
          <w:color w:val="000000" w:themeColor="text1"/>
          <w:sz w:val="24"/>
          <w:szCs w:val="24"/>
        </w:rPr>
        <w:tab/>
        <w:t>Upravljanje projektom</w:t>
      </w:r>
    </w:p>
    <w:p w:rsidR="007D36F8" w:rsidRPr="002A065D" w:rsidRDefault="007D36F8" w:rsidP="007D36F8">
      <w:pPr>
        <w:pStyle w:val="NoSpacing"/>
        <w:numPr>
          <w:ilvl w:val="0"/>
          <w:numId w:val="23"/>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Priprema projektnog prijedloga, poslovi upravljanja projektom, planiranje i izrada dokumentacije za nadmetanje. Najviši iznos za aktivnost upravljanja projektom koji se može tražiti i dobiti je 35.000,00 EUR.</w:t>
      </w:r>
    </w:p>
    <w:p w:rsidR="007D36F8" w:rsidRPr="002A065D" w:rsidRDefault="007D36F8" w:rsidP="007D36F8">
      <w:pPr>
        <w:pStyle w:val="NoSpacing"/>
        <w:jc w:val="both"/>
        <w:rPr>
          <w:rFonts w:ascii="Times New Roman" w:hAnsi="Times New Roman" w:cs="Times New Roman"/>
          <w:b/>
          <w:color w:val="000000" w:themeColor="text1"/>
          <w:sz w:val="24"/>
          <w:szCs w:val="24"/>
        </w:rPr>
      </w:pPr>
    </w:p>
    <w:p w:rsidR="007D36F8" w:rsidRPr="002A065D" w:rsidRDefault="007D36F8" w:rsidP="007D36F8">
      <w:pPr>
        <w:pStyle w:val="NoSpacing"/>
        <w:ind w:firstLine="360"/>
        <w:jc w:val="both"/>
        <w:rPr>
          <w:rFonts w:ascii="Times New Roman" w:hAnsi="Times New Roman" w:cs="Times New Roman"/>
          <w:b/>
          <w:color w:val="000000" w:themeColor="text1"/>
          <w:sz w:val="24"/>
          <w:szCs w:val="24"/>
        </w:rPr>
      </w:pPr>
      <w:r w:rsidRPr="002A065D">
        <w:rPr>
          <w:rFonts w:ascii="Times New Roman" w:hAnsi="Times New Roman" w:cs="Times New Roman"/>
          <w:b/>
          <w:color w:val="000000" w:themeColor="text1"/>
          <w:sz w:val="24"/>
          <w:szCs w:val="24"/>
        </w:rPr>
        <w:t>5.</w:t>
      </w:r>
      <w:r w:rsidRPr="002A065D">
        <w:rPr>
          <w:rFonts w:ascii="Times New Roman" w:hAnsi="Times New Roman" w:cs="Times New Roman"/>
          <w:b/>
          <w:color w:val="000000" w:themeColor="text1"/>
          <w:sz w:val="24"/>
          <w:szCs w:val="24"/>
        </w:rPr>
        <w:tab/>
        <w:t>Promidžba i vidljivost</w:t>
      </w:r>
    </w:p>
    <w:p w:rsidR="007D36F8" w:rsidRPr="002A065D" w:rsidRDefault="007D36F8" w:rsidP="007D36F8">
      <w:pPr>
        <w:pStyle w:val="NoSpacing"/>
        <w:numPr>
          <w:ilvl w:val="0"/>
          <w:numId w:val="24"/>
        </w:numPr>
        <w:jc w:val="both"/>
        <w:rPr>
          <w:rFonts w:ascii="Times New Roman" w:hAnsi="Times New Roman" w:cs="Times New Roman"/>
          <w:bCs/>
          <w:color w:val="000000" w:themeColor="text1"/>
          <w:sz w:val="24"/>
          <w:szCs w:val="24"/>
        </w:rPr>
      </w:pPr>
      <w:r w:rsidRPr="002A065D">
        <w:rPr>
          <w:rFonts w:ascii="Times New Roman" w:hAnsi="Times New Roman" w:cs="Times New Roman"/>
          <w:bCs/>
          <w:color w:val="000000" w:themeColor="text1"/>
          <w:sz w:val="24"/>
          <w:szCs w:val="24"/>
        </w:rPr>
        <w:t>privremena informacijska ploča, trajna ploča ili pano, naljepnice, priopćenje ili konferencije za medije, izrada web stranice, od čega su trajna ploča ili pano i naljepnice obvezni. Najviši iznos za aktivnost promidžbe i vidljivosti koji se može tražiti i dobiti je 4.000,00 EUR.</w:t>
      </w:r>
    </w:p>
    <w:p w:rsidR="007D36F8" w:rsidRPr="002A065D" w:rsidRDefault="007D36F8" w:rsidP="007D36F8">
      <w:pPr>
        <w:pStyle w:val="NoSpacing"/>
        <w:jc w:val="both"/>
        <w:rPr>
          <w:rFonts w:ascii="Times New Roman" w:hAnsi="Times New Roman" w:cs="Times New Roman"/>
          <w:bCs/>
          <w:color w:val="000000" w:themeColor="text1"/>
          <w:sz w:val="24"/>
          <w:szCs w:val="24"/>
        </w:rPr>
      </w:pPr>
    </w:p>
    <w:p w:rsidR="007D36F8" w:rsidRPr="002A065D"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Napomena: </w:t>
      </w:r>
    </w:p>
    <w:p w:rsidR="007D36F8" w:rsidRPr="002A065D"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Prihvatljivo je retroaktivno financiranje navedenih aktivnosti osim energetskog pregleda zgrade, izrade izvješća o energetskom pregledu zgrade i energetskog certifikata nakon provedene cjelovite i energetske obnove ako je trošak provedbe aktivnosti nastao nakon 22. ožujka 2020. Aktivnost energetski pregled i energetski certifikat prije obnove za zgrade čije ukupna korisna površina ne prelazi 250 m2 i izrada glavnog projekta može se financirati isključivo retroaktivno. Sve mjere koje se provode na nepokretnom kulturnom dobru moraju biti u skladu s odredbama Zakona o zaštiti i očuvanju kulturnih dobara (NN 69/99, 151/03, 157/03, 100/04,  87/09, 88/10, 61/11, 25/12, 136/12, 157/13, 152/14 , 98/15, 44/17, 90/18, 32/20, 62/20, 117/21, 114/22), Zakona o gradnji (NN 153/13, 20/17, 39/19 i 125/19), Zakona o energetskoj učinkovitosti  (NN 124/14, 116/18, 25/20, 32/21, i 41/22), te ostalim zakonima i podzakonskim aktima, normama i pravilima struke. Tehnički uvjeti za provedbu mjera energetske učinkovitosti definirani su Tehničkim propisom o racionalnoj uporabi energije i toplinskoj zaštiti  u zgradama (NN 128/15, 70/18, 73/18, 86/18 i 102/20) te ostalim važećim propisima.  U Popisu tehničkih uvjeta koje treba zadovoljiti u zgradama javnog sektora sa statusom kulturnog dobra radi sufinanciranja energetske obnove detaljnije su definirane i opisane mjere iz Aktivnosti 3 Točka 2. Izvođenje radova cjelovite obnove i energetske obnove.</w:t>
      </w:r>
    </w:p>
    <w:p w:rsidR="007D36F8" w:rsidRPr="002A065D"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 xml:space="preserve">Iznimno, Tehničke uvjete koji su propisani, a odnose se na tehničke sustave potrebno je dostići u najvećoj mogućoj mjeri u skladu s važećim propisima kada ih, temeljem ishođenih uvjeta nadležnog tijela za zaštitu kulturne baštine, nije moguće u potpunosti ostvariti što projektant dokazuje u glavnom projektu. Suglasnosti za odstupanje od temeljnih zahtjeva za građevinu </w:t>
      </w:r>
    </w:p>
    <w:p w:rsidR="007D36F8" w:rsidRDefault="007D36F8" w:rsidP="007D36F8">
      <w:pPr>
        <w:pStyle w:val="NoSpacing"/>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provode se sukladno važećim propisima</w:t>
      </w:r>
      <w:r w:rsidR="00BC506F">
        <w:rPr>
          <w:rFonts w:ascii="Times New Roman" w:hAnsi="Times New Roman" w:cs="Times New Roman"/>
          <w:color w:val="000000" w:themeColor="text1"/>
          <w:sz w:val="24"/>
          <w:szCs w:val="24"/>
        </w:rPr>
        <w:t>.</w:t>
      </w:r>
    </w:p>
    <w:p w:rsidR="007D36F8" w:rsidRPr="00E702CE" w:rsidRDefault="007D36F8" w:rsidP="007D36F8">
      <w:pPr>
        <w:pStyle w:val="NoSpacing"/>
        <w:jc w:val="both"/>
        <w:rPr>
          <w:rFonts w:ascii="Times New Roman" w:hAnsi="Times New Roman" w:cs="Times New Roman"/>
          <w:color w:val="FF0000"/>
          <w:sz w:val="24"/>
          <w:szCs w:val="24"/>
        </w:rPr>
      </w:pPr>
      <w:r w:rsidRPr="00E702CE">
        <w:rPr>
          <w:rFonts w:ascii="Times New Roman" w:hAnsi="Times New Roman" w:cs="Times New Roman"/>
          <w:color w:val="FF0000"/>
          <w:sz w:val="24"/>
          <w:szCs w:val="24"/>
        </w:rPr>
        <w:t>Za cjelovitu obnovu zgrade se izrađuje projekt cjelovite obnove u skladu s Pravilnikom o projektima obnove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w:t>
      </w:r>
    </w:p>
    <w:p w:rsidR="00353DC3" w:rsidRDefault="00353DC3" w:rsidP="007C703F">
      <w:pPr>
        <w:pStyle w:val="NoSpacing"/>
        <w:jc w:val="both"/>
        <w:rPr>
          <w:rFonts w:ascii="Times New Roman" w:eastAsiaTheme="majorEastAsia" w:hAnsi="Times New Roman" w:cs="Times New Roman"/>
          <w:b/>
          <w:bCs/>
          <w:i/>
          <w:iCs/>
          <w:sz w:val="24"/>
          <w:szCs w:val="24"/>
        </w:rPr>
      </w:pPr>
    </w:p>
    <w:p w:rsidR="00881676" w:rsidRDefault="00881676" w:rsidP="00881676">
      <w:pPr>
        <w:keepNext/>
        <w:keepLines/>
        <w:kinsoku w:val="0"/>
        <w:overflowPunct w:val="0"/>
        <w:spacing w:after="120"/>
        <w:contextualSpacing/>
        <w:outlineLvl w:val="0"/>
        <w:rPr>
          <w:rFonts w:ascii="Times New Roman" w:hAnsi="Times New Roman" w:cs="Times New Roman"/>
          <w:b/>
          <w:i/>
          <w:sz w:val="24"/>
          <w:szCs w:val="24"/>
        </w:rPr>
      </w:pPr>
    </w:p>
    <w:p w:rsidR="00881676" w:rsidRPr="00881676" w:rsidRDefault="002D74CC" w:rsidP="00881676">
      <w:pPr>
        <w:keepNext/>
        <w:keepLines/>
        <w:kinsoku w:val="0"/>
        <w:overflowPunct w:val="0"/>
        <w:spacing w:after="120"/>
        <w:contextualSpacing/>
        <w:outlineLvl w:val="0"/>
        <w:rPr>
          <w:rFonts w:ascii="Times New Roman" w:eastAsia="Calibri" w:hAnsi="Times New Roman" w:cs="Times New Roman"/>
          <w:b/>
          <w:bCs/>
          <w:i/>
          <w:spacing w:val="-1"/>
          <w:sz w:val="24"/>
          <w:szCs w:val="24"/>
        </w:rPr>
      </w:pPr>
      <w:r>
        <w:rPr>
          <w:rFonts w:ascii="Times New Roman" w:hAnsi="Times New Roman" w:cs="Times New Roman"/>
          <w:b/>
          <w:i/>
          <w:sz w:val="24"/>
          <w:szCs w:val="24"/>
        </w:rPr>
        <w:t xml:space="preserve">7. </w:t>
      </w:r>
      <w:r w:rsidR="00881676">
        <w:rPr>
          <w:rFonts w:ascii="Times New Roman" w:hAnsi="Times New Roman" w:cs="Times New Roman"/>
          <w:b/>
          <w:i/>
          <w:sz w:val="24"/>
          <w:szCs w:val="24"/>
        </w:rPr>
        <w:t xml:space="preserve">U dokumentu Upute za prijavitelje, </w:t>
      </w:r>
      <w:r w:rsidR="00881676" w:rsidRPr="00881676">
        <w:rPr>
          <w:rFonts w:ascii="Times New Roman" w:hAnsi="Times New Roman" w:cs="Times New Roman"/>
          <w:b/>
          <w:i/>
          <w:sz w:val="24"/>
          <w:szCs w:val="24"/>
        </w:rPr>
        <w:t xml:space="preserve">3. </w:t>
      </w:r>
      <w:bookmarkStart w:id="15" w:name="_Toc125721946"/>
      <w:r w:rsidR="00881676" w:rsidRPr="00881676">
        <w:rPr>
          <w:rFonts w:ascii="Times New Roman" w:eastAsia="Calibri" w:hAnsi="Times New Roman" w:cs="Times New Roman"/>
          <w:b/>
          <w:bCs/>
          <w:i/>
          <w:spacing w:val="-1"/>
          <w:sz w:val="24"/>
          <w:szCs w:val="24"/>
        </w:rPr>
        <w:t>KAKO SE PRIJAVITI</w:t>
      </w:r>
      <w:bookmarkEnd w:id="15"/>
      <w:r w:rsidR="00881676" w:rsidRPr="00881676">
        <w:rPr>
          <w:rFonts w:ascii="Times New Roman" w:eastAsia="Calibri" w:hAnsi="Times New Roman" w:cs="Times New Roman"/>
          <w:b/>
          <w:bCs/>
          <w:i/>
          <w:spacing w:val="-1"/>
          <w:sz w:val="24"/>
          <w:szCs w:val="24"/>
        </w:rPr>
        <w:t>, 3.1.</w:t>
      </w:r>
      <w:r w:rsidR="00881676" w:rsidRPr="00881676">
        <w:rPr>
          <w:rFonts w:ascii="Times New Roman" w:eastAsiaTheme="majorEastAsia" w:hAnsi="Times New Roman" w:cs="Times New Roman"/>
          <w:b/>
          <w:bCs/>
          <w:i/>
          <w:iCs/>
          <w:sz w:val="24"/>
          <w:szCs w:val="24"/>
        </w:rPr>
        <w:t xml:space="preserve"> </w:t>
      </w:r>
      <w:bookmarkStart w:id="16" w:name="_Toc125721947"/>
      <w:r w:rsidR="00881676" w:rsidRPr="00881676">
        <w:rPr>
          <w:rFonts w:ascii="Times New Roman" w:eastAsiaTheme="majorEastAsia" w:hAnsi="Times New Roman" w:cs="Times New Roman"/>
          <w:b/>
          <w:bCs/>
          <w:i/>
          <w:iCs/>
          <w:sz w:val="24"/>
          <w:szCs w:val="24"/>
        </w:rPr>
        <w:t>Projektni prijedlog</w:t>
      </w:r>
      <w:bookmarkEnd w:id="16"/>
    </w:p>
    <w:p w:rsidR="00881676" w:rsidRDefault="00881676" w:rsidP="00881676">
      <w:pPr>
        <w:pStyle w:val="NoSpacing"/>
        <w:jc w:val="both"/>
        <w:rPr>
          <w:rFonts w:ascii="Times New Roman" w:hAnsi="Times New Roman" w:cs="Times New Roman"/>
          <w:b/>
          <w:i/>
          <w:sz w:val="24"/>
          <w:szCs w:val="24"/>
        </w:rPr>
      </w:pPr>
      <w:r>
        <w:rPr>
          <w:rFonts w:ascii="Times New Roman" w:hAnsi="Times New Roman" w:cs="Times New Roman"/>
          <w:b/>
          <w:i/>
          <w:sz w:val="24"/>
          <w:szCs w:val="24"/>
        </w:rPr>
        <w:t>Stari tekst:</w:t>
      </w:r>
    </w:p>
    <w:p w:rsidR="00881676" w:rsidRPr="00881676" w:rsidRDefault="00881676" w:rsidP="00881676">
      <w:pPr>
        <w:pStyle w:val="NoSpacing"/>
        <w:jc w:val="both"/>
        <w:rPr>
          <w:rFonts w:ascii="Times New Roman" w:hAnsi="Times New Roman" w:cs="Times New Roman"/>
          <w:b/>
          <w:i/>
          <w:sz w:val="24"/>
          <w:szCs w:val="24"/>
        </w:rPr>
      </w:pPr>
      <w:r w:rsidRPr="00203DAE">
        <w:rPr>
          <w:rFonts w:ascii="Times New Roman" w:hAnsi="Times New Roman" w:cs="Times New Roman"/>
          <w:sz w:val="24"/>
          <w:szCs w:val="24"/>
        </w:rPr>
        <w:lastRenderedPageBreak/>
        <w:t xml:space="preserve">Projektni prijedlog se podnosi </w:t>
      </w:r>
      <w:r w:rsidRPr="00203DAE">
        <w:rPr>
          <w:rFonts w:ascii="Times New Roman" w:hAnsi="Times New Roman" w:cs="Times New Roman"/>
          <w:color w:val="000000"/>
          <w:sz w:val="24"/>
          <w:szCs w:val="24"/>
        </w:rPr>
        <w:t xml:space="preserve">Ministarstvu kulture i medija kao tijelu odgovornom za provedbu financijskog doprinosa (TOPFD), </w:t>
      </w:r>
      <w:r w:rsidRPr="00203DAE">
        <w:rPr>
          <w:rFonts w:ascii="Times New Roman" w:hAnsi="Times New Roman" w:cs="Times New Roman"/>
          <w:sz w:val="24"/>
          <w:szCs w:val="24"/>
        </w:rPr>
        <w:t xml:space="preserve">putem poveznice </w:t>
      </w:r>
      <w:hyperlink r:id="rId9" w:history="1">
        <w:r w:rsidRPr="00203DAE">
          <w:rPr>
            <w:rFonts w:ascii="Times New Roman" w:hAnsi="Times New Roman" w:cs="Times New Roman"/>
            <w:color w:val="0563C1" w:themeColor="hyperlink"/>
            <w:sz w:val="24"/>
            <w:szCs w:val="24"/>
            <w:u w:val="single"/>
          </w:rPr>
          <w:t>https://e-prijavnice.min-kulture.hr/e-pisarnica/EPrijavnice</w:t>
        </w:r>
      </w:hyperlink>
      <w:r w:rsidRPr="00203DAE">
        <w:rPr>
          <w:rFonts w:ascii="Times New Roman" w:hAnsi="Times New Roman" w:cs="Times New Roman"/>
          <w:sz w:val="24"/>
          <w:szCs w:val="24"/>
        </w:rPr>
        <w:t xml:space="preserve"> unutar modula e-Prijavnica.</w:t>
      </w:r>
      <w:r w:rsidRPr="00203DAE">
        <w:rPr>
          <w:rFonts w:ascii="Times New Roman" w:hAnsi="Times New Roman" w:cs="Times New Roman"/>
          <w:sz w:val="24"/>
          <w:szCs w:val="24"/>
          <w:vertAlign w:val="superscript"/>
        </w:rPr>
        <w:footnoteReference w:id="6"/>
      </w:r>
      <w:r w:rsidRPr="00203DAE">
        <w:rPr>
          <w:rFonts w:ascii="Times New Roman" w:hAnsi="Times New Roman" w:cs="Times New Roman"/>
          <w:sz w:val="24"/>
          <w:szCs w:val="24"/>
        </w:rPr>
        <w:t xml:space="preserve">: </w:t>
      </w:r>
    </w:p>
    <w:p w:rsidR="00881676" w:rsidRPr="00203DAE" w:rsidRDefault="00881676" w:rsidP="00881676">
      <w:pPr>
        <w:spacing w:after="0" w:line="240" w:lineRule="auto"/>
        <w:jc w:val="both"/>
        <w:rPr>
          <w:rFonts w:ascii="Times New Roman" w:hAnsi="Times New Roman" w:cs="Times New Roman"/>
          <w:sz w:val="24"/>
          <w:szCs w:val="24"/>
        </w:rPr>
      </w:pPr>
    </w:p>
    <w:p w:rsidR="00881676" w:rsidRPr="00203DAE" w:rsidRDefault="00881676" w:rsidP="0088167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Projektni prijedlog, odnosno sva dokumentacija tražena ovim Uputama izrađuje se na hrvatskom jeziku i latiničnom pismu.</w:t>
      </w:r>
    </w:p>
    <w:p w:rsidR="00881676" w:rsidRPr="00203DAE" w:rsidRDefault="00881676" w:rsidP="00881676">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881676" w:rsidRPr="00203DAE" w:rsidTr="008465C2">
        <w:trPr>
          <w:trHeight w:val="991"/>
        </w:trPr>
        <w:tc>
          <w:tcPr>
            <w:tcW w:w="3431" w:type="dxa"/>
            <w:shd w:val="clear" w:color="auto" w:fill="D6F8D7"/>
          </w:tcPr>
          <w:p w:rsidR="00881676" w:rsidRPr="00203DAE" w:rsidRDefault="00881676" w:rsidP="008465C2">
            <w:pPr>
              <w:tabs>
                <w:tab w:val="center" w:pos="4536"/>
                <w:tab w:val="right" w:pos="9072"/>
              </w:tabs>
              <w:rPr>
                <w:rFonts w:ascii="Times New Roman" w:hAnsi="Times New Roman" w:cs="Times New Roman"/>
                <w:sz w:val="20"/>
                <w:szCs w:val="20"/>
              </w:rPr>
            </w:pPr>
          </w:p>
          <w:p w:rsidR="00881676" w:rsidRPr="00203DAE" w:rsidRDefault="00881676" w:rsidP="008465C2">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881676" w:rsidRPr="00203DAE" w:rsidRDefault="00881676" w:rsidP="008465C2">
            <w:pPr>
              <w:rPr>
                <w:rFonts w:ascii="Times New Roman" w:hAnsi="Times New Roman" w:cs="Times New Roman"/>
                <w:sz w:val="20"/>
                <w:szCs w:val="20"/>
              </w:rPr>
            </w:pPr>
          </w:p>
          <w:p w:rsidR="00881676" w:rsidRPr="00203DAE" w:rsidRDefault="00881676" w:rsidP="008465C2">
            <w:pPr>
              <w:rPr>
                <w:rFonts w:ascii="Times New Roman" w:hAnsi="Times New Roman" w:cs="Times New Roman"/>
                <w:sz w:val="20"/>
                <w:szCs w:val="20"/>
              </w:rPr>
            </w:pPr>
            <w:r w:rsidRPr="00203DAE">
              <w:rPr>
                <w:rFonts w:ascii="Times New Roman" w:hAnsi="Times New Roman" w:cs="Times New Roman"/>
                <w:sz w:val="20"/>
                <w:szCs w:val="20"/>
              </w:rPr>
              <w:t>Obvezno (da ili ne)</w:t>
            </w:r>
          </w:p>
        </w:tc>
        <w:tc>
          <w:tcPr>
            <w:tcW w:w="4224" w:type="dxa"/>
            <w:shd w:val="clear" w:color="auto" w:fill="D6F8D7"/>
          </w:tcPr>
          <w:p w:rsidR="00881676" w:rsidRPr="00203DAE" w:rsidRDefault="00881676" w:rsidP="008465C2">
            <w:pPr>
              <w:tabs>
                <w:tab w:val="center" w:pos="4536"/>
                <w:tab w:val="right" w:pos="9072"/>
              </w:tabs>
              <w:rPr>
                <w:rFonts w:ascii="Times New Roman" w:hAnsi="Times New Roman" w:cs="Times New Roman"/>
                <w:sz w:val="20"/>
                <w:szCs w:val="20"/>
              </w:rPr>
            </w:pPr>
          </w:p>
          <w:p w:rsidR="00881676" w:rsidRPr="00203DAE" w:rsidRDefault="00881676" w:rsidP="008465C2">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Referenca</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sz w:val="20"/>
                <w:szCs w:val="20"/>
                <w:highlight w:val="lightGray"/>
              </w:rPr>
            </w:pPr>
            <w:r w:rsidRPr="00203DAE">
              <w:rPr>
                <w:rFonts w:ascii="Times New Roman" w:hAnsi="Times New Roman" w:cs="Times New Roman"/>
              </w:rPr>
              <w:t>1. Prijavni obrazac</w:t>
            </w:r>
            <w:r w:rsidRPr="00203DAE">
              <w:rPr>
                <w:rFonts w:ascii="Times New Roman" w:hAnsi="Times New Roman" w:cs="Times New Roman"/>
                <w:vertAlign w:val="superscript"/>
              </w:rPr>
              <w:footnoteReference w:id="7"/>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rPr>
            </w:pPr>
            <w:r w:rsidRPr="00203DAE">
              <w:rPr>
                <w:rFonts w:ascii="Times New Roman" w:hAnsi="Times New Roman" w:cs="Times New Roman"/>
              </w:rPr>
              <w:t>e-Prijavnica br. 32</w:t>
            </w:r>
          </w:p>
          <w:p w:rsidR="00881676" w:rsidRPr="00203DAE" w:rsidRDefault="00881676" w:rsidP="008465C2">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https://e-prijavnice.min-kulture.hr/e-pisarnica/EPrijavnice</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sz w:val="20"/>
                <w:szCs w:val="20"/>
                <w:highlight w:val="cyan"/>
              </w:rPr>
            </w:pPr>
            <w:r w:rsidRPr="00203DAE">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sz w:val="20"/>
                <w:szCs w:val="20"/>
                <w:highlight w:val="cyan"/>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sz w:val="20"/>
                <w:szCs w:val="20"/>
                <w:highlight w:val="cyan"/>
              </w:rPr>
            </w:pPr>
            <w:r w:rsidRPr="00203DAE">
              <w:rPr>
                <w:rFonts w:ascii="Times New Roman" w:hAnsi="Times New Roman" w:cs="Times New Roman"/>
                <w:sz w:val="20"/>
                <w:szCs w:val="20"/>
              </w:rPr>
              <w:t>Dostavlja se digitalni dokument prilaganjem u za to predviđeno mjesto u e-Prijavnici (iz Registra)</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rPr>
            </w:pPr>
            <w:r w:rsidRPr="00203DAE">
              <w:rPr>
                <w:rFonts w:ascii="Times New Roman" w:hAnsi="Times New Roman" w:cs="Times New Roman"/>
              </w:rPr>
              <w:t>3. Dokaz o vlasništvu ili akt o pravnoj osnovi korištenja</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sz w:val="20"/>
                <w:szCs w:val="20"/>
              </w:rPr>
            </w:pPr>
            <w:r w:rsidRPr="00203DAE">
              <w:rPr>
                <w:rFonts w:ascii="Times New Roman" w:hAnsi="Times New Roman" w:cs="Times New Roman"/>
                <w:sz w:val="20"/>
                <w:szCs w:val="20"/>
              </w:rPr>
              <w:t>Dokaz o vlasništvu ili dokaz o pravoj osnovi o korištenju i upravljanju građevinom</w:t>
            </w:r>
            <w:r w:rsidRPr="00203DAE">
              <w:rPr>
                <w:rFonts w:ascii="Times New Roman" w:hAnsi="Times New Roman" w:cs="Times New Roman"/>
                <w:sz w:val="20"/>
                <w:szCs w:val="20"/>
                <w:vertAlign w:val="superscript"/>
              </w:rPr>
              <w:footnoteReference w:id="8"/>
            </w:r>
          </w:p>
          <w:p w:rsidR="00881676" w:rsidRPr="00203DAE" w:rsidRDefault="00881676" w:rsidP="008465C2">
            <w:pPr>
              <w:jc w:val="both"/>
              <w:rPr>
                <w:rFonts w:ascii="Times New Roman" w:hAnsi="Times New Roman" w:cs="Times New Roman"/>
                <w:sz w:val="20"/>
                <w:szCs w:val="20"/>
              </w:rPr>
            </w:pPr>
            <w:r w:rsidRPr="00203DAE">
              <w:rPr>
                <w:rFonts w:ascii="Times New Roman" w:hAnsi="Times New Roman" w:cs="Times New Roman"/>
                <w:sz w:val="20"/>
                <w:szCs w:val="20"/>
              </w:rPr>
              <w:t>Dostavlja se u digitalnom obliku</w:t>
            </w:r>
          </w:p>
        </w:tc>
      </w:tr>
      <w:tr w:rsidR="00881676" w:rsidRPr="00203DAE" w:rsidTr="008465C2">
        <w:trPr>
          <w:trHeight w:val="1109"/>
        </w:trPr>
        <w:tc>
          <w:tcPr>
            <w:tcW w:w="3431" w:type="dxa"/>
            <w:shd w:val="clear" w:color="auto" w:fill="FFFFFF" w:themeFill="background1"/>
            <w:vAlign w:val="center"/>
          </w:tcPr>
          <w:p w:rsidR="00881676" w:rsidRPr="00203DAE" w:rsidRDefault="00881676" w:rsidP="008465C2">
            <w:pPr>
              <w:rPr>
                <w:rFonts w:ascii="Times New Roman" w:hAnsi="Times New Roman" w:cs="Times New Roman"/>
              </w:rPr>
            </w:pPr>
            <w:r w:rsidRPr="00203DAE">
              <w:rPr>
                <w:rFonts w:ascii="Times New Roman" w:hAnsi="Times New Roman" w:cs="Times New Roman"/>
              </w:rPr>
              <w:t>4. Suglasnost vlasnika nekretnine na prijavu i provedbu projekta</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sz w:val="20"/>
                <w:szCs w:val="20"/>
              </w:rPr>
            </w:pPr>
            <w:r w:rsidRPr="00203DAE">
              <w:rPr>
                <w:rFonts w:ascii="Times New Roman" w:hAnsi="Times New Roman" w:cs="Times New Roman"/>
                <w:sz w:val="20"/>
                <w:szCs w:val="20"/>
              </w:rPr>
              <w:t>Dostavlja se digitalni ili pdf dokument prilaganjem u za to predviđeno mjesto</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sz w:val="20"/>
                <w:szCs w:val="20"/>
                <w:highlight w:val="lightGray"/>
              </w:rPr>
            </w:pPr>
            <w:r w:rsidRPr="00203DAE">
              <w:rPr>
                <w:rFonts w:ascii="Times New Roman" w:hAnsi="Times New Roman" w:cs="Times New Roman"/>
              </w:rPr>
              <w:t>5. Izjava prijavitelja</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se popunjava na obrascu 1 u Prilogu Poziva u .pdf formatu (ovjerena pečatom i potpisom te skenirana)</w:t>
            </w:r>
          </w:p>
          <w:p w:rsidR="00881676" w:rsidRPr="00203DAE" w:rsidRDefault="00881676" w:rsidP="008465C2">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 xml:space="preserve">Izjava treba biti datirana i potpisana od strane ovlaštene osobe prijavitelja, odnosno osobe koja je u trenutku potpisivanja predmetne izjave upisana </w:t>
            </w:r>
            <w:r w:rsidRPr="00203DAE">
              <w:rPr>
                <w:rFonts w:ascii="Times New Roman" w:hAnsi="Times New Roman" w:cs="Times New Roman"/>
                <w:sz w:val="20"/>
                <w:szCs w:val="20"/>
              </w:rPr>
              <w:lastRenderedPageBreak/>
              <w:t>u odgovarajući registar kao osoba ovlaštena za zastupanje te ovjerena službenim pečatom prijavitelja</w:t>
            </w:r>
            <w:r w:rsidRPr="00203DAE">
              <w:rPr>
                <w:rFonts w:ascii="Times New Roman" w:hAnsi="Times New Roman" w:cs="Times New Roman"/>
                <w:vertAlign w:val="superscript"/>
              </w:rPr>
              <w:footnoteReference w:id="9"/>
            </w:r>
          </w:p>
          <w:p w:rsidR="00881676" w:rsidRPr="00203DAE" w:rsidRDefault="00881676" w:rsidP="008465C2">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Dostavlja se digitalni dokument prilaganjem u za to predviđeno mjesto u e-Prijavnici</w:t>
            </w:r>
          </w:p>
        </w:tc>
      </w:tr>
      <w:tr w:rsidR="00881676" w:rsidRPr="00203DAE" w:rsidTr="008465C2">
        <w:tc>
          <w:tcPr>
            <w:tcW w:w="3431"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lastRenderedPageBreak/>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881676" w:rsidRPr="00203DAE" w:rsidRDefault="00881676" w:rsidP="008465C2">
            <w:pPr>
              <w:spacing w:before="40" w:after="80"/>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881676" w:rsidRPr="00203DAE" w:rsidTr="008465C2">
        <w:tc>
          <w:tcPr>
            <w:tcW w:w="3431"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7. Troškovnik za SVAKU navedenu aktivnost operacije</w:t>
            </w:r>
          </w:p>
        </w:tc>
        <w:tc>
          <w:tcPr>
            <w:tcW w:w="1701" w:type="dxa"/>
            <w:shd w:val="clear" w:color="auto" w:fill="FFFFFF" w:themeFill="background1"/>
            <w:vAlign w:val="center"/>
          </w:tcPr>
          <w:p w:rsidR="00881676" w:rsidRPr="00203DAE" w:rsidRDefault="00881676" w:rsidP="008465C2">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rPr>
            </w:pPr>
            <w:r w:rsidRPr="00203DAE">
              <w:rPr>
                <w:rFonts w:ascii="Times New Roman" w:hAnsi="Times New Roman" w:cs="Times New Roman"/>
              </w:rPr>
              <w:t>8. Nalaz izrađen od ovlaštenog inženjera građevinske struke ili sudskog vještaka građevinske struke u kojem je utvrđeno da su konstrukcijski elementi zgrade oštećeni potresom do trenutka podnošenja projektnog prijedloga (u prilogu prijavnice).</w:t>
            </w:r>
            <w:r w:rsidRPr="00203DAE">
              <w:rPr>
                <w:rFonts w:ascii="Times New Roman" w:hAnsi="Times New Roman" w:cs="Times New Roman"/>
                <w:vertAlign w:val="superscript"/>
              </w:rPr>
              <w:footnoteReference w:id="10"/>
            </w:r>
          </w:p>
        </w:tc>
        <w:tc>
          <w:tcPr>
            <w:tcW w:w="1701" w:type="dxa"/>
            <w:shd w:val="clear" w:color="auto" w:fill="FFFFFF" w:themeFill="background1"/>
            <w:vAlign w:val="center"/>
          </w:tcPr>
          <w:p w:rsidR="00881676" w:rsidRPr="00203DAE" w:rsidRDefault="00881676" w:rsidP="008465C2">
            <w:pPr>
              <w:spacing w:before="40" w:after="80"/>
              <w:jc w:val="center"/>
              <w:rPr>
                <w:rFonts w:ascii="Times New Roman" w:hAnsi="Times New Roman" w:cs="Times New Roman"/>
              </w:rPr>
            </w:pPr>
            <w:r w:rsidRPr="00203DAE">
              <w:rPr>
                <w:rFonts w:ascii="Times New Roman" w:hAnsi="Times New Roman" w:cs="Times New Roman"/>
              </w:rPr>
              <w:t>Da, ukoliko je izrađen</w:t>
            </w:r>
          </w:p>
        </w:tc>
        <w:tc>
          <w:tcPr>
            <w:tcW w:w="4224"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 xml:space="preserve">Dostavlja se digitalni ili pdf dokument prilaganjem u za to predviđeno mjesto </w:t>
            </w:r>
          </w:p>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Provjeru evidencije štete vrši TOPFD u sustavu Centra za potresno inženjerstvo.</w:t>
            </w:r>
          </w:p>
        </w:tc>
      </w:tr>
      <w:tr w:rsidR="00881676" w:rsidRPr="00203DAE" w:rsidTr="008465C2">
        <w:tc>
          <w:tcPr>
            <w:tcW w:w="3431"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9. Akt o mjerama zaštite kulturnog dobra oštećenog u potresu temeljem popisa štete na kulturnom dobru</w:t>
            </w:r>
            <w:r w:rsidRPr="00203DAE">
              <w:rPr>
                <w:rFonts w:ascii="Times New Roman" w:hAnsi="Times New Roman" w:cs="Times New Roman"/>
                <w:vertAlign w:val="superscript"/>
              </w:rPr>
              <w:footnoteReference w:id="11"/>
            </w:r>
            <w:r w:rsidRPr="00203DAE">
              <w:rPr>
                <w:rFonts w:ascii="Times New Roman" w:hAnsi="Times New Roman" w:cs="Times New Roman"/>
              </w:rPr>
              <w:t xml:space="preserve">  </w:t>
            </w:r>
          </w:p>
        </w:tc>
        <w:tc>
          <w:tcPr>
            <w:tcW w:w="1701" w:type="dxa"/>
            <w:shd w:val="clear" w:color="auto" w:fill="FFFFFF" w:themeFill="background1"/>
            <w:vAlign w:val="center"/>
          </w:tcPr>
          <w:p w:rsidR="00881676" w:rsidRPr="00203DAE" w:rsidRDefault="00881676" w:rsidP="008465C2">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881676" w:rsidRPr="00203DAE" w:rsidTr="008465C2">
        <w:tc>
          <w:tcPr>
            <w:tcW w:w="3431"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lastRenderedPageBreak/>
              <w:t>10. Dokumentacija o nabavi</w:t>
            </w:r>
          </w:p>
        </w:tc>
        <w:tc>
          <w:tcPr>
            <w:tcW w:w="1701" w:type="dxa"/>
            <w:shd w:val="clear" w:color="auto" w:fill="FFFFFF" w:themeFill="background1"/>
            <w:vAlign w:val="center"/>
          </w:tcPr>
          <w:p w:rsidR="00881676" w:rsidRPr="00203DAE" w:rsidRDefault="00881676" w:rsidP="008465C2">
            <w:pPr>
              <w:spacing w:before="40" w:after="80"/>
              <w:jc w:val="center"/>
              <w:rPr>
                <w:rFonts w:ascii="Times New Roman" w:hAnsi="Times New Roman" w:cs="Times New Roman"/>
              </w:rPr>
            </w:pPr>
            <w:r w:rsidRPr="00203DAE">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881676" w:rsidRPr="00203DAE" w:rsidRDefault="00881676" w:rsidP="008465C2">
            <w:pPr>
              <w:spacing w:before="40" w:after="80"/>
              <w:rPr>
                <w:rFonts w:ascii="Times New Roman" w:hAnsi="Times New Roman" w:cs="Times New Roman"/>
              </w:rPr>
            </w:pPr>
            <w:r w:rsidRPr="00203DAE">
              <w:rPr>
                <w:rFonts w:ascii="Times New Roman" w:hAnsi="Times New Roman" w:cs="Times New Roman"/>
              </w:rPr>
              <w:t xml:space="preserve">Dostavlja se digitalni dokument prilaganjem u za to predviđeno mjesto u e-Prijavnici </w:t>
            </w:r>
          </w:p>
        </w:tc>
      </w:tr>
    </w:tbl>
    <w:p w:rsidR="00881676" w:rsidRPr="00203DAE" w:rsidRDefault="00881676" w:rsidP="00881676">
      <w:pPr>
        <w:spacing w:after="0"/>
        <w:jc w:val="both"/>
        <w:rPr>
          <w:rFonts w:ascii="Times New Roman" w:hAnsi="Times New Roman" w:cs="Times New Roman"/>
        </w:rPr>
      </w:pPr>
    </w:p>
    <w:p w:rsidR="00881676" w:rsidRPr="00A347DA" w:rsidRDefault="00881676" w:rsidP="00881676">
      <w:pPr>
        <w:widowControl w:val="0"/>
        <w:autoSpaceDE w:val="0"/>
        <w:autoSpaceDN w:val="0"/>
        <w:adjustRightInd w:val="0"/>
        <w:spacing w:after="0"/>
        <w:jc w:val="both"/>
        <w:rPr>
          <w:rFonts w:ascii="Times New Roman" w:hAnsi="Times New Roman" w:cs="Times New Roman"/>
          <w:strike/>
          <w:sz w:val="24"/>
          <w:szCs w:val="24"/>
        </w:rPr>
      </w:pPr>
      <w:r w:rsidRPr="00A347DA">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A347DA">
        <w:rPr>
          <w:rFonts w:ascii="Times New Roman" w:hAnsi="Times New Roman" w:cs="Times New Roman"/>
          <w:strike/>
          <w:sz w:val="24"/>
          <w:szCs w:val="24"/>
        </w:rPr>
        <w:t xml:space="preserve"> </w:t>
      </w:r>
    </w:p>
    <w:p w:rsidR="00881676" w:rsidRPr="00203DAE" w:rsidRDefault="00881676" w:rsidP="00881676">
      <w:pPr>
        <w:spacing w:after="0" w:line="240" w:lineRule="auto"/>
        <w:jc w:val="both"/>
        <w:rPr>
          <w:rFonts w:ascii="Times New Roman" w:hAnsi="Times New Roman" w:cs="Times New Roman"/>
          <w:sz w:val="24"/>
          <w:szCs w:val="24"/>
        </w:rPr>
      </w:pPr>
    </w:p>
    <w:p w:rsidR="00881676" w:rsidRPr="00203DAE" w:rsidRDefault="00881676" w:rsidP="00881676">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881676" w:rsidRPr="00203DAE" w:rsidRDefault="00881676" w:rsidP="00881676">
      <w:pPr>
        <w:spacing w:after="0" w:line="240" w:lineRule="auto"/>
        <w:jc w:val="both"/>
        <w:rPr>
          <w:rFonts w:ascii="Times New Roman" w:hAnsi="Times New Roman" w:cs="Times New Roman"/>
          <w:sz w:val="24"/>
          <w:szCs w:val="24"/>
        </w:rPr>
      </w:pPr>
    </w:p>
    <w:p w:rsidR="00881676" w:rsidRPr="00203DAE" w:rsidRDefault="00881676" w:rsidP="00881676">
      <w:p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Dopuna prijave za cjelovitu obnovu koja uključuje energetsku obnovu biti će omogućena putem iste poveznice u odobrenom modulu e-Prijavnica.</w:t>
      </w:r>
    </w:p>
    <w:p w:rsidR="00881676" w:rsidRPr="00203DAE" w:rsidRDefault="00881676" w:rsidP="00881676">
      <w:pPr>
        <w:spacing w:after="0" w:line="240" w:lineRule="auto"/>
        <w:jc w:val="both"/>
        <w:rPr>
          <w:rFonts w:ascii="Times New Roman" w:hAnsi="Times New Roman" w:cs="Times New Roman"/>
          <w:color w:val="FF0000"/>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881676" w:rsidRPr="00203DAE" w:rsidTr="008465C2">
        <w:trPr>
          <w:trHeight w:val="991"/>
        </w:trPr>
        <w:tc>
          <w:tcPr>
            <w:tcW w:w="3431" w:type="dxa"/>
            <w:shd w:val="clear" w:color="auto" w:fill="D6F8D7"/>
          </w:tcPr>
          <w:p w:rsidR="00881676" w:rsidRPr="00203DAE" w:rsidRDefault="00881676" w:rsidP="008465C2">
            <w:pPr>
              <w:tabs>
                <w:tab w:val="center" w:pos="4536"/>
                <w:tab w:val="right" w:pos="9072"/>
              </w:tabs>
              <w:rPr>
                <w:rFonts w:ascii="Times New Roman" w:hAnsi="Times New Roman" w:cs="Times New Roman"/>
                <w:color w:val="FF0000"/>
                <w:sz w:val="20"/>
                <w:szCs w:val="20"/>
              </w:rPr>
            </w:pPr>
          </w:p>
          <w:p w:rsidR="00881676" w:rsidRPr="00203DAE" w:rsidRDefault="00881676" w:rsidP="008465C2">
            <w:pPr>
              <w:tabs>
                <w:tab w:val="center" w:pos="4536"/>
                <w:tab w:val="right" w:pos="9072"/>
              </w:tabs>
              <w:rPr>
                <w:rFonts w:ascii="Times New Roman" w:hAnsi="Times New Roman" w:cs="Times New Roman"/>
                <w:color w:val="FF0000"/>
                <w:sz w:val="20"/>
                <w:szCs w:val="20"/>
              </w:rPr>
            </w:pPr>
            <w:r w:rsidRPr="00203DAE">
              <w:rPr>
                <w:rFonts w:ascii="Times New Roman" w:hAnsi="Times New Roman" w:cs="Times New Roman"/>
                <w:color w:val="FF0000"/>
                <w:sz w:val="20"/>
                <w:szCs w:val="20"/>
              </w:rPr>
              <w:t>Dokumenti koji su sastavni dio dopune prijave</w:t>
            </w:r>
          </w:p>
        </w:tc>
        <w:tc>
          <w:tcPr>
            <w:tcW w:w="1701" w:type="dxa"/>
            <w:shd w:val="clear" w:color="auto" w:fill="D6F8D7"/>
          </w:tcPr>
          <w:p w:rsidR="00881676" w:rsidRPr="00203DAE" w:rsidRDefault="00881676" w:rsidP="008465C2">
            <w:pPr>
              <w:rPr>
                <w:rFonts w:ascii="Times New Roman" w:hAnsi="Times New Roman" w:cs="Times New Roman"/>
                <w:color w:val="FF0000"/>
                <w:sz w:val="20"/>
                <w:szCs w:val="20"/>
              </w:rPr>
            </w:pPr>
          </w:p>
          <w:p w:rsidR="00881676" w:rsidRPr="00203DAE" w:rsidRDefault="00881676" w:rsidP="008465C2">
            <w:pPr>
              <w:rPr>
                <w:rFonts w:ascii="Times New Roman" w:hAnsi="Times New Roman" w:cs="Times New Roman"/>
                <w:color w:val="FF0000"/>
                <w:sz w:val="20"/>
                <w:szCs w:val="20"/>
              </w:rPr>
            </w:pPr>
            <w:r w:rsidRPr="00203DAE">
              <w:rPr>
                <w:rFonts w:ascii="Times New Roman" w:hAnsi="Times New Roman" w:cs="Times New Roman"/>
                <w:color w:val="FF0000"/>
                <w:sz w:val="20"/>
                <w:szCs w:val="20"/>
              </w:rPr>
              <w:t>Obvezno (da ili ne)</w:t>
            </w:r>
          </w:p>
        </w:tc>
        <w:tc>
          <w:tcPr>
            <w:tcW w:w="4224" w:type="dxa"/>
            <w:shd w:val="clear" w:color="auto" w:fill="D6F8D7"/>
          </w:tcPr>
          <w:p w:rsidR="00881676" w:rsidRPr="00203DAE" w:rsidRDefault="00881676" w:rsidP="008465C2">
            <w:pPr>
              <w:tabs>
                <w:tab w:val="center" w:pos="4536"/>
                <w:tab w:val="right" w:pos="9072"/>
              </w:tabs>
              <w:rPr>
                <w:rFonts w:ascii="Times New Roman" w:hAnsi="Times New Roman" w:cs="Times New Roman"/>
                <w:color w:val="FF0000"/>
                <w:sz w:val="20"/>
                <w:szCs w:val="20"/>
              </w:rPr>
            </w:pPr>
          </w:p>
          <w:p w:rsidR="00881676" w:rsidRPr="00203DAE" w:rsidRDefault="00881676" w:rsidP="008465C2">
            <w:pPr>
              <w:tabs>
                <w:tab w:val="center" w:pos="4536"/>
                <w:tab w:val="right" w:pos="9072"/>
              </w:tabs>
              <w:rPr>
                <w:rFonts w:ascii="Times New Roman" w:hAnsi="Times New Roman" w:cs="Times New Roman"/>
                <w:color w:val="FF0000"/>
                <w:sz w:val="20"/>
                <w:szCs w:val="20"/>
              </w:rPr>
            </w:pPr>
            <w:r w:rsidRPr="00203DAE">
              <w:rPr>
                <w:rFonts w:ascii="Times New Roman" w:hAnsi="Times New Roman" w:cs="Times New Roman"/>
                <w:color w:val="FF0000"/>
                <w:sz w:val="20"/>
                <w:szCs w:val="20"/>
              </w:rPr>
              <w:t>Referenca</w:t>
            </w:r>
          </w:p>
        </w:tc>
      </w:tr>
      <w:tr w:rsidR="00881676" w:rsidRPr="00203DAE" w:rsidTr="008465C2">
        <w:trPr>
          <w:trHeight w:val="557"/>
        </w:trPr>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sz w:val="20"/>
                <w:szCs w:val="20"/>
                <w:highlight w:val="lightGray"/>
              </w:rPr>
            </w:pPr>
            <w:r w:rsidRPr="00203DAE">
              <w:rPr>
                <w:rFonts w:ascii="Times New Roman" w:hAnsi="Times New Roman" w:cs="Times New Roman"/>
                <w:color w:val="FF0000"/>
              </w:rPr>
              <w:t xml:space="preserve">1. Dopuna prijavnog obrasca </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rPr>
            </w:pPr>
            <w:r w:rsidRPr="00203DAE">
              <w:rPr>
                <w:rFonts w:ascii="Times New Roman" w:hAnsi="Times New Roman" w:cs="Times New Roman"/>
                <w:color w:val="FF0000"/>
              </w:rPr>
              <w:t>e-Prijavnica br. 32 – obrazac 5.</w:t>
            </w:r>
          </w:p>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https://e-prijavnice.min-kulture.hr/e-pisarnica/EPrijavnice</w:t>
            </w:r>
          </w:p>
        </w:tc>
      </w:tr>
      <w:tr w:rsidR="00881676" w:rsidRPr="00203DAE" w:rsidTr="008465C2">
        <w:trPr>
          <w:trHeight w:val="1109"/>
        </w:trPr>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 xml:space="preserve">2. Sporazum/ugovor o pravu korištenja zgrade koja se obnavlja za razdoblje koje nije kraće od </w:t>
            </w:r>
            <w:r>
              <w:rPr>
                <w:rFonts w:ascii="Times New Roman" w:hAnsi="Times New Roman" w:cs="Times New Roman"/>
                <w:color w:val="FF0000"/>
              </w:rPr>
              <w:t xml:space="preserve">5 </w:t>
            </w:r>
            <w:r w:rsidRPr="00203DAE">
              <w:rPr>
                <w:rFonts w:ascii="Times New Roman" w:hAnsi="Times New Roman" w:cs="Times New Roman"/>
                <w:color w:val="FF0000"/>
              </w:rPr>
              <w:t>godina od datuma objave Poziva</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rPr>
            </w:pPr>
            <w:r w:rsidRPr="00203DAE">
              <w:rPr>
                <w:rFonts w:ascii="Times New Roman" w:hAnsi="Times New Roman" w:cs="Times New Roman"/>
                <w:color w:val="FF0000"/>
              </w:rPr>
              <w:t>ako je primjenjivo (prijavitelj nije vlasnik zgrade)</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Dostavlja pdf dokument prilaganjem u za to predviđeno mjesto</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sz w:val="20"/>
                <w:szCs w:val="20"/>
                <w:highlight w:val="lightGray"/>
              </w:rPr>
            </w:pPr>
            <w:r w:rsidRPr="00203DAE">
              <w:rPr>
                <w:rFonts w:ascii="Times New Roman" w:hAnsi="Times New Roman" w:cs="Times New Roman"/>
                <w:color w:val="FF0000"/>
              </w:rPr>
              <w:t xml:space="preserve">3. Dopuna izjave prijavitelja </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spacing w:before="40" w:after="80"/>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 xml:space="preserve"> Obrazac 6. u .pdf formatu (ovjeren pečatom i potpisan  te skenirana)</w:t>
            </w:r>
          </w:p>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se skenirani dokument prilaganjem u za to predviđeno mjesto u e-Prijavnici</w:t>
            </w:r>
            <w:r w:rsidRPr="00203DAE">
              <w:rPr>
                <w:rStyle w:val="FootnoteReference"/>
                <w:rFonts w:ascii="Times New Roman" w:hAnsi="Times New Roman" w:cs="Times New Roman"/>
                <w:color w:val="FF0000"/>
                <w:sz w:val="16"/>
                <w:szCs w:val="16"/>
              </w:rPr>
              <w:footnoteReference w:id="12"/>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sz w:val="20"/>
                <w:szCs w:val="20"/>
                <w:highlight w:val="cyan"/>
              </w:rPr>
            </w:pPr>
            <w:r w:rsidRPr="00203DAE">
              <w:rPr>
                <w:rFonts w:ascii="Times New Roman" w:hAnsi="Times New Roman" w:cs="Times New Roman"/>
                <w:color w:val="FF0000"/>
              </w:rPr>
              <w:lastRenderedPageBreak/>
              <w:t xml:space="preserve">4. Završno izvješće stručnog nadzora o izvedenim radovima koji su financirani iz FSEU </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cyan"/>
              </w:rPr>
            </w:pPr>
            <w:r w:rsidRPr="00203DAE">
              <w:rPr>
                <w:rFonts w:ascii="Times New Roman" w:hAnsi="Times New Roman" w:cs="Times New Roman"/>
                <w:color w:val="FF0000"/>
              </w:rPr>
              <w:t>Ako je primjenjivo</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highlight w:val="cyan"/>
              </w:rPr>
            </w:pPr>
            <w:r w:rsidRPr="00203DAE">
              <w:rPr>
                <w:rFonts w:ascii="Times New Roman" w:hAnsi="Times New Roman" w:cs="Times New Roman"/>
                <w:color w:val="FF0000"/>
                <w:sz w:val="20"/>
                <w:szCs w:val="20"/>
              </w:rPr>
              <w:t xml:space="preserve">Dostavlja se pdf dokument prilaganjem u za to predviđeno mjesto u e-Prijavnici </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 xml:space="preserve">5. Izjava glavnog projektanta o usklađenosti projektnog prijedloga s DNSH načelom </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8. u pdf formatu Dostavlja se pdf dokument prilaganjem u za to predviđeno mjesto</w:t>
            </w:r>
          </w:p>
        </w:tc>
      </w:tr>
      <w:tr w:rsidR="00881676" w:rsidRPr="00203DAE" w:rsidTr="008465C2">
        <w:trPr>
          <w:trHeight w:val="1109"/>
        </w:trPr>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6. Obrazac usklađenosti projektnog prijedloga s DNSH načelom</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9. u PDF formatu Dostavlja pdf dokument prilaganjem u za to predviđeno mjesto Obrazac 9. u PDF formatu</w:t>
            </w:r>
          </w:p>
        </w:tc>
      </w:tr>
      <w:tr w:rsidR="00881676" w:rsidRPr="00203DAE" w:rsidTr="008465C2">
        <w:trPr>
          <w:trHeight w:val="1149"/>
        </w:trPr>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 xml:space="preserve">7. </w:t>
            </w:r>
            <w:r w:rsidRPr="00183622">
              <w:rPr>
                <w:rFonts w:ascii="Times New Roman" w:hAnsi="Times New Roman" w:cs="Times New Roman"/>
                <w:color w:val="FF0000"/>
              </w:rPr>
              <w:t>Izvješće o energetski pregled i važeći energetski certifikat prije obnove za zgrade</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8. Glavni projekt, iskaznica energetskih svojstava zgrade, troškovnik i pripadajući elaborati ne stariji od 22.</w:t>
            </w:r>
            <w:r w:rsidR="00183622">
              <w:rPr>
                <w:rFonts w:ascii="Times New Roman" w:hAnsi="Times New Roman" w:cs="Times New Roman"/>
                <w:color w:val="FF0000"/>
              </w:rPr>
              <w:t xml:space="preserve"> </w:t>
            </w:r>
            <w:r w:rsidRPr="00203DAE">
              <w:rPr>
                <w:rFonts w:ascii="Times New Roman" w:hAnsi="Times New Roman" w:cs="Times New Roman"/>
                <w:color w:val="FF0000"/>
              </w:rPr>
              <w:t>ožujka 2020. godine</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9. Važeći akt o građenju za planirani projektirani zahvat (potvrde, suglasnosti)</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ako je primjenjivo</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10. Tehnički obrazac</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br. 7. u xls. formatu i potpisan i ovjeren u pdf formatu</w:t>
            </w:r>
          </w:p>
        </w:tc>
      </w:tr>
      <w:tr w:rsidR="00881676" w:rsidRPr="00203DAE" w:rsidTr="008465C2">
        <w:tc>
          <w:tcPr>
            <w:tcW w:w="3431" w:type="dxa"/>
            <w:shd w:val="clear" w:color="auto" w:fill="FFFFFF" w:themeFill="background1"/>
            <w:vAlign w:val="center"/>
          </w:tcPr>
          <w:p w:rsidR="00881676" w:rsidRPr="00203DAE" w:rsidRDefault="00881676" w:rsidP="008465C2">
            <w:pPr>
              <w:rPr>
                <w:rFonts w:ascii="Times New Roman" w:hAnsi="Times New Roman" w:cs="Times New Roman"/>
                <w:color w:val="FF0000"/>
              </w:rPr>
            </w:pPr>
            <w:r w:rsidRPr="00203DAE">
              <w:rPr>
                <w:rFonts w:ascii="Times New Roman" w:hAnsi="Times New Roman" w:cs="Times New Roman"/>
                <w:color w:val="FF0000"/>
              </w:rPr>
              <w:t>11. Izjava (suglasnosti) vlasnika/suvlasnika zgrade o provedbi projekta i osiguranju trajnosti projekta i projektnih rezultata</w:t>
            </w:r>
          </w:p>
        </w:tc>
        <w:tc>
          <w:tcPr>
            <w:tcW w:w="1701" w:type="dxa"/>
            <w:shd w:val="clear" w:color="auto" w:fill="FFFFFF" w:themeFill="background1"/>
            <w:vAlign w:val="center"/>
          </w:tcPr>
          <w:p w:rsidR="00881676" w:rsidRPr="00203DAE" w:rsidRDefault="00881676" w:rsidP="008465C2">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rsidR="00881676" w:rsidRPr="00203DAE" w:rsidRDefault="00881676" w:rsidP="008465C2">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Obrazac 12. Dostavlja pdf dokument prilaganjem u za to predviđeno mjesto</w:t>
            </w:r>
          </w:p>
        </w:tc>
      </w:tr>
    </w:tbl>
    <w:p w:rsidR="00881676" w:rsidRPr="00203DAE" w:rsidRDefault="00881676" w:rsidP="00881676">
      <w:pPr>
        <w:widowControl w:val="0"/>
        <w:autoSpaceDE w:val="0"/>
        <w:autoSpaceDN w:val="0"/>
        <w:adjustRightInd w:val="0"/>
        <w:spacing w:after="0"/>
        <w:jc w:val="both"/>
        <w:rPr>
          <w:rFonts w:ascii="Times New Roman" w:hAnsi="Times New Roman" w:cs="Times New Roman"/>
          <w:color w:val="FF0000"/>
          <w:sz w:val="24"/>
          <w:szCs w:val="24"/>
        </w:rPr>
      </w:pPr>
    </w:p>
    <w:p w:rsidR="00881676" w:rsidRPr="00203DAE" w:rsidRDefault="00881676" w:rsidP="00881676">
      <w:pPr>
        <w:widowControl w:val="0"/>
        <w:autoSpaceDE w:val="0"/>
        <w:autoSpaceDN w:val="0"/>
        <w:adjustRightInd w:val="0"/>
        <w:spacing w:after="0"/>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p>
    <w:p w:rsidR="00881676" w:rsidRPr="00203DAE" w:rsidRDefault="00881676" w:rsidP="00881676">
      <w:pPr>
        <w:widowControl w:val="0"/>
        <w:autoSpaceDE w:val="0"/>
        <w:autoSpaceDN w:val="0"/>
        <w:adjustRightInd w:val="0"/>
        <w:spacing w:after="0"/>
        <w:jc w:val="both"/>
        <w:rPr>
          <w:rFonts w:ascii="Times New Roman" w:hAnsi="Times New Roman" w:cs="Times New Roman"/>
          <w:color w:val="000000"/>
          <w:sz w:val="24"/>
          <w:szCs w:val="24"/>
        </w:rPr>
      </w:pPr>
    </w:p>
    <w:p w:rsidR="002D74CC" w:rsidRDefault="00881676" w:rsidP="00881676">
      <w:pPr>
        <w:pStyle w:val="NoSpacing"/>
        <w:jc w:val="both"/>
        <w:rPr>
          <w:rFonts w:ascii="Times New Roman" w:hAnsi="Times New Roman" w:cs="Times New Roman"/>
          <w:b/>
          <w:i/>
          <w:sz w:val="24"/>
          <w:szCs w:val="24"/>
        </w:rPr>
      </w:pPr>
      <w:r w:rsidRPr="00203DAE">
        <w:rPr>
          <w:rFonts w:ascii="Times New Roman" w:hAnsi="Times New Roman" w:cs="Times New Roman"/>
        </w:rPr>
        <w:tab/>
      </w:r>
    </w:p>
    <w:p w:rsidR="002D74CC" w:rsidRDefault="002D74CC" w:rsidP="00353DC3">
      <w:pPr>
        <w:pStyle w:val="NoSpacing"/>
        <w:jc w:val="both"/>
        <w:rPr>
          <w:rFonts w:ascii="Times New Roman" w:hAnsi="Times New Roman" w:cs="Times New Roman"/>
          <w:b/>
          <w:i/>
          <w:sz w:val="24"/>
          <w:szCs w:val="24"/>
        </w:rPr>
      </w:pPr>
      <w:r>
        <w:rPr>
          <w:rFonts w:ascii="Times New Roman" w:hAnsi="Times New Roman" w:cs="Times New Roman"/>
          <w:b/>
          <w:i/>
          <w:sz w:val="24"/>
          <w:szCs w:val="24"/>
        </w:rPr>
        <w:t>Novi tekst:</w:t>
      </w:r>
    </w:p>
    <w:p w:rsidR="002D74CC" w:rsidRPr="00203DAE" w:rsidRDefault="002D74CC" w:rsidP="002D74CC">
      <w:pPr>
        <w:spacing w:after="0" w:line="240" w:lineRule="auto"/>
        <w:jc w:val="both"/>
        <w:rPr>
          <w:rFonts w:ascii="Times New Roman" w:hAnsi="Times New Roman" w:cs="Times New Roman"/>
          <w:sz w:val="24"/>
          <w:szCs w:val="24"/>
        </w:rPr>
      </w:pPr>
    </w:p>
    <w:p w:rsidR="002D74CC" w:rsidRPr="00203DAE" w:rsidRDefault="002D74CC" w:rsidP="002D74CC">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se podnosi </w:t>
      </w:r>
      <w:r w:rsidRPr="00203DAE">
        <w:rPr>
          <w:rFonts w:ascii="Times New Roman" w:hAnsi="Times New Roman" w:cs="Times New Roman"/>
          <w:color w:val="000000"/>
          <w:sz w:val="24"/>
          <w:szCs w:val="24"/>
        </w:rPr>
        <w:t xml:space="preserve">Ministarstvu kulture i medija kao tijelu odgovornom za provedbu financijskog doprinosa (TOPFD), </w:t>
      </w:r>
      <w:r w:rsidRPr="00203DAE">
        <w:rPr>
          <w:rFonts w:ascii="Times New Roman" w:hAnsi="Times New Roman" w:cs="Times New Roman"/>
          <w:sz w:val="24"/>
          <w:szCs w:val="24"/>
        </w:rPr>
        <w:t xml:space="preserve">putem poveznice </w:t>
      </w:r>
      <w:hyperlink r:id="rId10" w:history="1">
        <w:r w:rsidRPr="00203DAE">
          <w:rPr>
            <w:rFonts w:ascii="Times New Roman" w:hAnsi="Times New Roman" w:cs="Times New Roman"/>
            <w:color w:val="0563C1" w:themeColor="hyperlink"/>
            <w:sz w:val="24"/>
            <w:szCs w:val="24"/>
            <w:u w:val="single"/>
          </w:rPr>
          <w:t>https://e-prijavnice.min-kulture.hr/e-pisarnica/EPrijavnice</w:t>
        </w:r>
      </w:hyperlink>
      <w:r w:rsidRPr="00203DAE">
        <w:rPr>
          <w:rFonts w:ascii="Times New Roman" w:hAnsi="Times New Roman" w:cs="Times New Roman"/>
          <w:sz w:val="24"/>
          <w:szCs w:val="24"/>
        </w:rPr>
        <w:t xml:space="preserve"> unutar modula e-Prijavnica.</w:t>
      </w:r>
      <w:r w:rsidRPr="00203DAE">
        <w:rPr>
          <w:rFonts w:ascii="Times New Roman" w:hAnsi="Times New Roman" w:cs="Times New Roman"/>
          <w:sz w:val="24"/>
          <w:szCs w:val="24"/>
          <w:vertAlign w:val="superscript"/>
        </w:rPr>
        <w:footnoteReference w:id="13"/>
      </w:r>
      <w:r w:rsidRPr="00203DAE">
        <w:rPr>
          <w:rFonts w:ascii="Times New Roman" w:hAnsi="Times New Roman" w:cs="Times New Roman"/>
          <w:sz w:val="24"/>
          <w:szCs w:val="24"/>
        </w:rPr>
        <w:t xml:space="preserve">: </w:t>
      </w:r>
    </w:p>
    <w:p w:rsidR="002D74CC" w:rsidRPr="00203DAE" w:rsidRDefault="002D74CC" w:rsidP="002D74CC">
      <w:pPr>
        <w:spacing w:after="0" w:line="240" w:lineRule="auto"/>
        <w:jc w:val="both"/>
        <w:rPr>
          <w:rFonts w:ascii="Times New Roman" w:hAnsi="Times New Roman" w:cs="Times New Roman"/>
          <w:sz w:val="24"/>
          <w:szCs w:val="24"/>
        </w:rPr>
      </w:pPr>
    </w:p>
    <w:p w:rsidR="002D74CC" w:rsidRPr="00203DAE" w:rsidRDefault="002D74CC" w:rsidP="002D74CC">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Projektni prijedlog, odnosno sva dokumentacija tražena ovim Uputama izrađuje se na hrvatskom jeziku i latiničnom pismu.</w:t>
      </w:r>
    </w:p>
    <w:p w:rsidR="002D74CC" w:rsidRPr="00203DAE" w:rsidRDefault="002D74CC" w:rsidP="002D74CC">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2D74CC" w:rsidRPr="00203DAE" w:rsidTr="008465C2">
        <w:trPr>
          <w:trHeight w:val="991"/>
        </w:trPr>
        <w:tc>
          <w:tcPr>
            <w:tcW w:w="3431" w:type="dxa"/>
            <w:shd w:val="clear" w:color="auto" w:fill="D6F8D7"/>
          </w:tcPr>
          <w:p w:rsidR="002D74CC" w:rsidRPr="00203DAE" w:rsidRDefault="002D74CC" w:rsidP="008465C2">
            <w:pPr>
              <w:tabs>
                <w:tab w:val="center" w:pos="4536"/>
                <w:tab w:val="right" w:pos="9072"/>
              </w:tabs>
              <w:rPr>
                <w:rFonts w:ascii="Times New Roman" w:hAnsi="Times New Roman" w:cs="Times New Roman"/>
                <w:sz w:val="20"/>
                <w:szCs w:val="20"/>
              </w:rPr>
            </w:pPr>
          </w:p>
          <w:p w:rsidR="002D74CC" w:rsidRPr="00203DAE" w:rsidRDefault="002D74CC" w:rsidP="008465C2">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2D74CC" w:rsidRPr="00203DAE" w:rsidRDefault="002D74CC" w:rsidP="008465C2">
            <w:pPr>
              <w:rPr>
                <w:rFonts w:ascii="Times New Roman" w:hAnsi="Times New Roman" w:cs="Times New Roman"/>
                <w:sz w:val="20"/>
                <w:szCs w:val="20"/>
              </w:rPr>
            </w:pPr>
          </w:p>
          <w:p w:rsidR="002D74CC" w:rsidRPr="00203DAE" w:rsidRDefault="002D74CC" w:rsidP="008465C2">
            <w:pPr>
              <w:rPr>
                <w:rFonts w:ascii="Times New Roman" w:hAnsi="Times New Roman" w:cs="Times New Roman"/>
                <w:sz w:val="20"/>
                <w:szCs w:val="20"/>
              </w:rPr>
            </w:pPr>
            <w:r w:rsidRPr="00203DAE">
              <w:rPr>
                <w:rFonts w:ascii="Times New Roman" w:hAnsi="Times New Roman" w:cs="Times New Roman"/>
                <w:sz w:val="20"/>
                <w:szCs w:val="20"/>
              </w:rPr>
              <w:t>Obvezno (da ili ne)</w:t>
            </w:r>
          </w:p>
        </w:tc>
        <w:tc>
          <w:tcPr>
            <w:tcW w:w="4224" w:type="dxa"/>
            <w:shd w:val="clear" w:color="auto" w:fill="D6F8D7"/>
          </w:tcPr>
          <w:p w:rsidR="002D74CC" w:rsidRPr="00203DAE" w:rsidRDefault="002D74CC" w:rsidP="008465C2">
            <w:pPr>
              <w:tabs>
                <w:tab w:val="center" w:pos="4536"/>
                <w:tab w:val="right" w:pos="9072"/>
              </w:tabs>
              <w:rPr>
                <w:rFonts w:ascii="Times New Roman" w:hAnsi="Times New Roman" w:cs="Times New Roman"/>
                <w:sz w:val="20"/>
                <w:szCs w:val="20"/>
              </w:rPr>
            </w:pPr>
          </w:p>
          <w:p w:rsidR="002D74CC" w:rsidRPr="00203DAE" w:rsidRDefault="002D74CC" w:rsidP="008465C2">
            <w:pPr>
              <w:tabs>
                <w:tab w:val="center" w:pos="4536"/>
                <w:tab w:val="right" w:pos="9072"/>
              </w:tabs>
              <w:rPr>
                <w:rFonts w:ascii="Times New Roman" w:hAnsi="Times New Roman" w:cs="Times New Roman"/>
                <w:sz w:val="20"/>
                <w:szCs w:val="20"/>
              </w:rPr>
            </w:pPr>
            <w:r w:rsidRPr="00203DAE">
              <w:rPr>
                <w:rFonts w:ascii="Times New Roman" w:hAnsi="Times New Roman" w:cs="Times New Roman"/>
                <w:sz w:val="20"/>
                <w:szCs w:val="20"/>
              </w:rPr>
              <w:t>Referenca</w:t>
            </w:r>
          </w:p>
        </w:tc>
      </w:tr>
      <w:tr w:rsidR="002D74CC" w:rsidRPr="00203DAE" w:rsidTr="008465C2">
        <w:tc>
          <w:tcPr>
            <w:tcW w:w="3431" w:type="dxa"/>
            <w:shd w:val="clear" w:color="auto" w:fill="FFFFFF" w:themeFill="background1"/>
            <w:vAlign w:val="center"/>
          </w:tcPr>
          <w:p w:rsidR="002D74CC" w:rsidRPr="00203DAE" w:rsidRDefault="002D74CC" w:rsidP="008465C2">
            <w:pPr>
              <w:rPr>
                <w:rFonts w:ascii="Times New Roman" w:hAnsi="Times New Roman" w:cs="Times New Roman"/>
                <w:sz w:val="20"/>
                <w:szCs w:val="20"/>
                <w:highlight w:val="lightGray"/>
              </w:rPr>
            </w:pPr>
            <w:r w:rsidRPr="00203DAE">
              <w:rPr>
                <w:rFonts w:ascii="Times New Roman" w:hAnsi="Times New Roman" w:cs="Times New Roman"/>
              </w:rPr>
              <w:t>1. Prijavni obrazac</w:t>
            </w:r>
            <w:r w:rsidRPr="00203DAE">
              <w:rPr>
                <w:rFonts w:ascii="Times New Roman" w:hAnsi="Times New Roman" w:cs="Times New Roman"/>
                <w:vertAlign w:val="superscript"/>
              </w:rPr>
              <w:footnoteReference w:id="14"/>
            </w:r>
          </w:p>
        </w:tc>
        <w:tc>
          <w:tcPr>
            <w:tcW w:w="1701" w:type="dxa"/>
            <w:shd w:val="clear" w:color="auto" w:fill="FFFFFF" w:themeFill="background1"/>
            <w:vAlign w:val="center"/>
          </w:tcPr>
          <w:p w:rsidR="002D74CC" w:rsidRPr="00203DAE" w:rsidRDefault="002D74CC" w:rsidP="008465C2">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jc w:val="both"/>
              <w:rPr>
                <w:rFonts w:ascii="Times New Roman" w:hAnsi="Times New Roman" w:cs="Times New Roman"/>
              </w:rPr>
            </w:pPr>
            <w:r w:rsidRPr="00203DAE">
              <w:rPr>
                <w:rFonts w:ascii="Times New Roman" w:hAnsi="Times New Roman" w:cs="Times New Roman"/>
              </w:rPr>
              <w:t>e-Prijavnica br. 32</w:t>
            </w:r>
          </w:p>
          <w:p w:rsidR="002D74CC" w:rsidRPr="00203DAE" w:rsidRDefault="002D74CC" w:rsidP="008465C2">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t>https://e-prijavnice.min-kulture.hr/e-pisarnica/EPrijavnice</w:t>
            </w:r>
          </w:p>
        </w:tc>
      </w:tr>
      <w:tr w:rsidR="002D74CC" w:rsidRPr="00203DAE" w:rsidTr="008465C2">
        <w:tc>
          <w:tcPr>
            <w:tcW w:w="3431" w:type="dxa"/>
            <w:shd w:val="clear" w:color="auto" w:fill="FFFFFF" w:themeFill="background1"/>
            <w:vAlign w:val="center"/>
          </w:tcPr>
          <w:p w:rsidR="002D74CC" w:rsidRPr="00203DAE" w:rsidRDefault="002D74CC" w:rsidP="008465C2">
            <w:pPr>
              <w:rPr>
                <w:rFonts w:ascii="Times New Roman" w:hAnsi="Times New Roman" w:cs="Times New Roman"/>
                <w:sz w:val="20"/>
                <w:szCs w:val="20"/>
                <w:highlight w:val="cyan"/>
              </w:rPr>
            </w:pPr>
            <w:r w:rsidRPr="00203DAE">
              <w:rPr>
                <w:rFonts w:ascii="Times New Roman" w:hAnsi="Times New Roman" w:cs="Times New Roman"/>
              </w:rPr>
              <w:t xml:space="preserve">2. Potvrda o pravnom statusu Prijavitelja </w:t>
            </w:r>
          </w:p>
        </w:tc>
        <w:tc>
          <w:tcPr>
            <w:tcW w:w="1701" w:type="dxa"/>
            <w:shd w:val="clear" w:color="auto" w:fill="FFFFFF" w:themeFill="background1"/>
            <w:vAlign w:val="center"/>
          </w:tcPr>
          <w:p w:rsidR="002D74CC" w:rsidRPr="00203DAE" w:rsidRDefault="002D74CC" w:rsidP="008465C2">
            <w:pPr>
              <w:jc w:val="center"/>
              <w:rPr>
                <w:rFonts w:ascii="Times New Roman" w:hAnsi="Times New Roman" w:cs="Times New Roman"/>
                <w:sz w:val="20"/>
                <w:szCs w:val="20"/>
                <w:highlight w:val="cyan"/>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jc w:val="both"/>
              <w:rPr>
                <w:rFonts w:ascii="Times New Roman" w:hAnsi="Times New Roman" w:cs="Times New Roman"/>
                <w:sz w:val="20"/>
                <w:szCs w:val="20"/>
                <w:highlight w:val="cyan"/>
              </w:rPr>
            </w:pPr>
            <w:r w:rsidRPr="00203DAE">
              <w:rPr>
                <w:rFonts w:ascii="Times New Roman" w:hAnsi="Times New Roman" w:cs="Times New Roman"/>
                <w:sz w:val="20"/>
                <w:szCs w:val="20"/>
              </w:rPr>
              <w:t>Dostavlja se digitalni dokument prilaganjem u za to predviđeno mjesto u e-Prijavnici (iz Registra)</w:t>
            </w:r>
          </w:p>
        </w:tc>
      </w:tr>
      <w:tr w:rsidR="002D74CC" w:rsidRPr="00203DAE" w:rsidTr="008465C2">
        <w:tc>
          <w:tcPr>
            <w:tcW w:w="3431" w:type="dxa"/>
            <w:shd w:val="clear" w:color="auto" w:fill="FFFFFF" w:themeFill="background1"/>
            <w:vAlign w:val="center"/>
          </w:tcPr>
          <w:p w:rsidR="002D74CC" w:rsidRPr="00203DAE" w:rsidRDefault="002D74CC" w:rsidP="008465C2">
            <w:pPr>
              <w:rPr>
                <w:rFonts w:ascii="Times New Roman" w:hAnsi="Times New Roman" w:cs="Times New Roman"/>
              </w:rPr>
            </w:pPr>
            <w:r w:rsidRPr="00203DAE">
              <w:rPr>
                <w:rFonts w:ascii="Times New Roman" w:hAnsi="Times New Roman" w:cs="Times New Roman"/>
              </w:rPr>
              <w:t>3. Dokaz o vlasništvu ili akt o pravnoj osnovi korištenja</w:t>
            </w:r>
          </w:p>
        </w:tc>
        <w:tc>
          <w:tcPr>
            <w:tcW w:w="1701" w:type="dxa"/>
            <w:shd w:val="clear" w:color="auto" w:fill="FFFFFF" w:themeFill="background1"/>
            <w:vAlign w:val="center"/>
          </w:tcPr>
          <w:p w:rsidR="002D74CC" w:rsidRPr="00203DAE" w:rsidRDefault="002D74CC" w:rsidP="008465C2">
            <w:pPr>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jc w:val="both"/>
              <w:rPr>
                <w:rFonts w:ascii="Times New Roman" w:hAnsi="Times New Roman" w:cs="Times New Roman"/>
                <w:sz w:val="20"/>
                <w:szCs w:val="20"/>
              </w:rPr>
            </w:pPr>
            <w:r w:rsidRPr="00203DAE">
              <w:rPr>
                <w:rFonts w:ascii="Times New Roman" w:hAnsi="Times New Roman" w:cs="Times New Roman"/>
                <w:sz w:val="20"/>
                <w:szCs w:val="20"/>
              </w:rPr>
              <w:t>Dokaz o vlasništvu ili dokaz o pravoj osnovi o korištenju i upravljanju građevinom</w:t>
            </w:r>
            <w:r w:rsidRPr="00203DAE">
              <w:rPr>
                <w:rFonts w:ascii="Times New Roman" w:hAnsi="Times New Roman" w:cs="Times New Roman"/>
                <w:sz w:val="20"/>
                <w:szCs w:val="20"/>
                <w:vertAlign w:val="superscript"/>
              </w:rPr>
              <w:footnoteReference w:id="15"/>
            </w:r>
          </w:p>
          <w:p w:rsidR="002D74CC" w:rsidRPr="00203DAE" w:rsidRDefault="002D74CC" w:rsidP="008465C2">
            <w:pPr>
              <w:jc w:val="both"/>
              <w:rPr>
                <w:rFonts w:ascii="Times New Roman" w:hAnsi="Times New Roman" w:cs="Times New Roman"/>
                <w:sz w:val="20"/>
                <w:szCs w:val="20"/>
              </w:rPr>
            </w:pPr>
            <w:r w:rsidRPr="00203DAE">
              <w:rPr>
                <w:rFonts w:ascii="Times New Roman" w:hAnsi="Times New Roman" w:cs="Times New Roman"/>
                <w:sz w:val="20"/>
                <w:szCs w:val="20"/>
              </w:rPr>
              <w:t>Dostavlja se u digitalnom obliku</w:t>
            </w:r>
          </w:p>
        </w:tc>
      </w:tr>
      <w:tr w:rsidR="002D74CC" w:rsidRPr="00203DAE" w:rsidTr="008465C2">
        <w:trPr>
          <w:trHeight w:val="1109"/>
        </w:trPr>
        <w:tc>
          <w:tcPr>
            <w:tcW w:w="3431" w:type="dxa"/>
            <w:shd w:val="clear" w:color="auto" w:fill="FFFFFF" w:themeFill="background1"/>
            <w:vAlign w:val="center"/>
          </w:tcPr>
          <w:p w:rsidR="002D74CC" w:rsidRPr="00203DAE" w:rsidRDefault="002D74CC" w:rsidP="008465C2">
            <w:pPr>
              <w:rPr>
                <w:rFonts w:ascii="Times New Roman" w:hAnsi="Times New Roman" w:cs="Times New Roman"/>
              </w:rPr>
            </w:pPr>
            <w:r w:rsidRPr="00203DAE">
              <w:rPr>
                <w:rFonts w:ascii="Times New Roman" w:hAnsi="Times New Roman" w:cs="Times New Roman"/>
              </w:rPr>
              <w:t>4. Suglasnost vlasnika nekretnine na prijavu i provedbu projekta</w:t>
            </w:r>
          </w:p>
        </w:tc>
        <w:tc>
          <w:tcPr>
            <w:tcW w:w="1701" w:type="dxa"/>
            <w:shd w:val="clear" w:color="auto" w:fill="FFFFFF" w:themeFill="background1"/>
            <w:vAlign w:val="center"/>
          </w:tcPr>
          <w:p w:rsidR="002D74CC" w:rsidRPr="00203DAE" w:rsidRDefault="002D74CC" w:rsidP="008465C2">
            <w:pPr>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2D74CC" w:rsidRPr="00203DAE" w:rsidRDefault="002D74CC" w:rsidP="008465C2">
            <w:pPr>
              <w:jc w:val="both"/>
              <w:rPr>
                <w:rFonts w:ascii="Times New Roman" w:hAnsi="Times New Roman" w:cs="Times New Roman"/>
                <w:sz w:val="20"/>
                <w:szCs w:val="20"/>
              </w:rPr>
            </w:pPr>
            <w:r w:rsidRPr="00203DAE">
              <w:rPr>
                <w:rFonts w:ascii="Times New Roman" w:hAnsi="Times New Roman" w:cs="Times New Roman"/>
                <w:sz w:val="20"/>
                <w:szCs w:val="20"/>
              </w:rPr>
              <w:t>Dostavlja se digitalni ili pdf dokument prilaganjem u za to predviđeno mjesto</w:t>
            </w:r>
          </w:p>
        </w:tc>
      </w:tr>
      <w:tr w:rsidR="002D74CC" w:rsidRPr="00203DAE" w:rsidTr="008465C2">
        <w:tc>
          <w:tcPr>
            <w:tcW w:w="3431" w:type="dxa"/>
            <w:shd w:val="clear" w:color="auto" w:fill="FFFFFF" w:themeFill="background1"/>
            <w:vAlign w:val="center"/>
          </w:tcPr>
          <w:p w:rsidR="002D74CC" w:rsidRPr="00203DAE" w:rsidRDefault="002D74CC" w:rsidP="008465C2">
            <w:pPr>
              <w:rPr>
                <w:rFonts w:ascii="Times New Roman" w:hAnsi="Times New Roman" w:cs="Times New Roman"/>
                <w:sz w:val="20"/>
                <w:szCs w:val="20"/>
                <w:highlight w:val="lightGray"/>
              </w:rPr>
            </w:pPr>
            <w:r w:rsidRPr="00203DAE">
              <w:rPr>
                <w:rFonts w:ascii="Times New Roman" w:hAnsi="Times New Roman" w:cs="Times New Roman"/>
              </w:rPr>
              <w:t>5. Izjava prijavitelja</w:t>
            </w:r>
          </w:p>
        </w:tc>
        <w:tc>
          <w:tcPr>
            <w:tcW w:w="1701" w:type="dxa"/>
            <w:shd w:val="clear" w:color="auto" w:fill="FFFFFF" w:themeFill="background1"/>
            <w:vAlign w:val="center"/>
          </w:tcPr>
          <w:p w:rsidR="002D74CC" w:rsidRPr="00203DAE" w:rsidRDefault="002D74CC" w:rsidP="008465C2">
            <w:pPr>
              <w:jc w:val="center"/>
              <w:rPr>
                <w:rFonts w:ascii="Times New Roman" w:hAnsi="Times New Roman" w:cs="Times New Roman"/>
                <w:sz w:val="20"/>
                <w:szCs w:val="20"/>
                <w:highlight w:val="lightGray"/>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se popunjava na obrascu 1 u Prilogu Poziva u .pdf formatu (ovjerena pečatom i potpisom te skenirana)</w:t>
            </w:r>
          </w:p>
          <w:p w:rsidR="002D74CC" w:rsidRPr="00203DAE" w:rsidRDefault="002D74CC" w:rsidP="008465C2">
            <w:pPr>
              <w:spacing w:before="40" w:after="80"/>
              <w:jc w:val="both"/>
              <w:rPr>
                <w:rFonts w:ascii="Times New Roman" w:hAnsi="Times New Roman" w:cs="Times New Roman"/>
                <w:sz w:val="20"/>
                <w:szCs w:val="20"/>
              </w:rPr>
            </w:pPr>
            <w:r w:rsidRPr="00203DAE">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203DAE">
              <w:rPr>
                <w:rFonts w:ascii="Times New Roman" w:hAnsi="Times New Roman" w:cs="Times New Roman"/>
                <w:vertAlign w:val="superscript"/>
              </w:rPr>
              <w:footnoteReference w:id="16"/>
            </w:r>
          </w:p>
          <w:p w:rsidR="002D74CC" w:rsidRPr="00203DAE" w:rsidRDefault="002D74CC" w:rsidP="008465C2">
            <w:pPr>
              <w:jc w:val="both"/>
              <w:rPr>
                <w:rFonts w:ascii="Times New Roman" w:hAnsi="Times New Roman" w:cs="Times New Roman"/>
                <w:sz w:val="20"/>
                <w:szCs w:val="20"/>
                <w:highlight w:val="lightGray"/>
              </w:rPr>
            </w:pPr>
            <w:r w:rsidRPr="00203DAE">
              <w:rPr>
                <w:rFonts w:ascii="Times New Roman" w:hAnsi="Times New Roman" w:cs="Times New Roman"/>
                <w:sz w:val="20"/>
                <w:szCs w:val="20"/>
              </w:rPr>
              <w:lastRenderedPageBreak/>
              <w:t>Dostavlja se digitalni dokument prilaganjem u za to predviđeno mjesto u e-Prijavnici</w:t>
            </w:r>
          </w:p>
        </w:tc>
      </w:tr>
      <w:tr w:rsidR="002D74CC" w:rsidRPr="00203DAE" w:rsidTr="008465C2">
        <w:tc>
          <w:tcPr>
            <w:tcW w:w="3431"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lastRenderedPageBreak/>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2D74CC" w:rsidRPr="00203DAE" w:rsidRDefault="002D74CC" w:rsidP="008465C2">
            <w:pPr>
              <w:spacing w:before="40" w:after="80"/>
              <w:jc w:val="center"/>
              <w:rPr>
                <w:rFonts w:ascii="Times New Roman" w:hAnsi="Times New Roman" w:cs="Times New Roman"/>
              </w:rPr>
            </w:pPr>
            <w:r w:rsidRPr="00203DAE">
              <w:rPr>
                <w:rFonts w:ascii="Times New Roman" w:hAnsi="Times New Roman" w:cs="Times New Roman"/>
              </w:rPr>
              <w:t>ako je primjenjivo</w:t>
            </w:r>
          </w:p>
        </w:tc>
        <w:tc>
          <w:tcPr>
            <w:tcW w:w="4224"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2D74CC" w:rsidRPr="00203DAE" w:rsidTr="008465C2">
        <w:tc>
          <w:tcPr>
            <w:tcW w:w="3431"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7. Troškovnik za SVAKU navedenu aktivnost operacije</w:t>
            </w:r>
          </w:p>
        </w:tc>
        <w:tc>
          <w:tcPr>
            <w:tcW w:w="1701" w:type="dxa"/>
            <w:shd w:val="clear" w:color="auto" w:fill="FFFFFF" w:themeFill="background1"/>
            <w:vAlign w:val="center"/>
          </w:tcPr>
          <w:p w:rsidR="002D74CC" w:rsidRPr="00203DAE" w:rsidRDefault="002D74CC" w:rsidP="008465C2">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2D74CC" w:rsidRPr="00203DAE" w:rsidTr="008465C2">
        <w:tc>
          <w:tcPr>
            <w:tcW w:w="3431" w:type="dxa"/>
            <w:shd w:val="clear" w:color="auto" w:fill="FFFFFF" w:themeFill="background1"/>
            <w:vAlign w:val="center"/>
          </w:tcPr>
          <w:p w:rsidR="002D74CC" w:rsidRPr="00203DAE" w:rsidRDefault="002D74CC" w:rsidP="008465C2">
            <w:pPr>
              <w:rPr>
                <w:rFonts w:ascii="Times New Roman" w:hAnsi="Times New Roman" w:cs="Times New Roman"/>
              </w:rPr>
            </w:pPr>
            <w:r w:rsidRPr="00203DAE">
              <w:rPr>
                <w:rFonts w:ascii="Times New Roman" w:hAnsi="Times New Roman" w:cs="Times New Roman"/>
              </w:rPr>
              <w:t>8. Nalaz izrađen od ovlaštenog inženjera građevinske struke ili sudskog vještaka građevinske struke u kojem je utvrđeno da su konstrukcijski elementi zgrade oštećeni potresom do trenutka podnošenja projektnog prijedloga (u prilogu prijavnice).</w:t>
            </w:r>
            <w:r w:rsidRPr="00203DAE">
              <w:rPr>
                <w:rFonts w:ascii="Times New Roman" w:hAnsi="Times New Roman" w:cs="Times New Roman"/>
                <w:vertAlign w:val="superscript"/>
              </w:rPr>
              <w:footnoteReference w:id="17"/>
            </w:r>
          </w:p>
        </w:tc>
        <w:tc>
          <w:tcPr>
            <w:tcW w:w="1701" w:type="dxa"/>
            <w:shd w:val="clear" w:color="auto" w:fill="FFFFFF" w:themeFill="background1"/>
            <w:vAlign w:val="center"/>
          </w:tcPr>
          <w:p w:rsidR="002D74CC" w:rsidRPr="00203DAE" w:rsidRDefault="002D74CC" w:rsidP="008465C2">
            <w:pPr>
              <w:spacing w:before="40" w:after="80"/>
              <w:jc w:val="center"/>
              <w:rPr>
                <w:rFonts w:ascii="Times New Roman" w:hAnsi="Times New Roman" w:cs="Times New Roman"/>
              </w:rPr>
            </w:pPr>
            <w:r w:rsidRPr="00203DAE">
              <w:rPr>
                <w:rFonts w:ascii="Times New Roman" w:hAnsi="Times New Roman" w:cs="Times New Roman"/>
              </w:rPr>
              <w:t>Da, ukoliko je izrađen</w:t>
            </w:r>
          </w:p>
        </w:tc>
        <w:tc>
          <w:tcPr>
            <w:tcW w:w="4224"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 xml:space="preserve">Dostavlja se digitalni ili pdf dokument prilaganjem u za to predviđeno mjesto </w:t>
            </w:r>
          </w:p>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Provjeru evidencije štete vrši TOPFD u sustavu Centra za potresno inženjerstvo.</w:t>
            </w:r>
          </w:p>
        </w:tc>
      </w:tr>
      <w:tr w:rsidR="002D74CC" w:rsidRPr="00203DAE" w:rsidTr="008465C2">
        <w:tc>
          <w:tcPr>
            <w:tcW w:w="3431"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9. Akt o mjerama zaštite kulturnog dobra oštećenog u potresu temeljem popisa štete na kulturnom dobru</w:t>
            </w:r>
            <w:r w:rsidRPr="00203DAE">
              <w:rPr>
                <w:rFonts w:ascii="Times New Roman" w:hAnsi="Times New Roman" w:cs="Times New Roman"/>
                <w:vertAlign w:val="superscript"/>
              </w:rPr>
              <w:footnoteReference w:id="18"/>
            </w:r>
            <w:r w:rsidRPr="00203DAE">
              <w:rPr>
                <w:rFonts w:ascii="Times New Roman" w:hAnsi="Times New Roman" w:cs="Times New Roman"/>
              </w:rPr>
              <w:t xml:space="preserve">  </w:t>
            </w:r>
          </w:p>
        </w:tc>
        <w:tc>
          <w:tcPr>
            <w:tcW w:w="1701" w:type="dxa"/>
            <w:shd w:val="clear" w:color="auto" w:fill="FFFFFF" w:themeFill="background1"/>
            <w:vAlign w:val="center"/>
          </w:tcPr>
          <w:p w:rsidR="002D74CC" w:rsidRPr="00203DAE" w:rsidRDefault="002D74CC" w:rsidP="008465C2">
            <w:pPr>
              <w:spacing w:before="40" w:after="80"/>
              <w:jc w:val="center"/>
              <w:rPr>
                <w:rFonts w:ascii="Times New Roman" w:hAnsi="Times New Roman" w:cs="Times New Roman"/>
              </w:rPr>
            </w:pPr>
            <w:r w:rsidRPr="00203DAE">
              <w:rPr>
                <w:rFonts w:ascii="Times New Roman" w:hAnsi="Times New Roman" w:cs="Times New Roman"/>
              </w:rPr>
              <w:t>da</w:t>
            </w:r>
          </w:p>
        </w:tc>
        <w:tc>
          <w:tcPr>
            <w:tcW w:w="4224"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Dostavlja se digitalni dokument prilaganjem u za to predviđeno mjesto u e-Prijavnici.</w:t>
            </w:r>
          </w:p>
        </w:tc>
      </w:tr>
      <w:tr w:rsidR="002D74CC" w:rsidRPr="00203DAE" w:rsidTr="008465C2">
        <w:tc>
          <w:tcPr>
            <w:tcW w:w="3431"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10. Dokumentacija o nabavi</w:t>
            </w:r>
          </w:p>
        </w:tc>
        <w:tc>
          <w:tcPr>
            <w:tcW w:w="1701" w:type="dxa"/>
            <w:shd w:val="clear" w:color="auto" w:fill="FFFFFF" w:themeFill="background1"/>
            <w:vAlign w:val="center"/>
          </w:tcPr>
          <w:p w:rsidR="002D74CC" w:rsidRPr="00203DAE" w:rsidRDefault="002D74CC" w:rsidP="008465C2">
            <w:pPr>
              <w:spacing w:before="40" w:after="80"/>
              <w:jc w:val="center"/>
              <w:rPr>
                <w:rFonts w:ascii="Times New Roman" w:hAnsi="Times New Roman" w:cs="Times New Roman"/>
              </w:rPr>
            </w:pPr>
            <w:r w:rsidRPr="00203DAE">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2D74CC" w:rsidRPr="00203DAE" w:rsidRDefault="002D74CC" w:rsidP="008465C2">
            <w:pPr>
              <w:spacing w:before="40" w:after="80"/>
              <w:rPr>
                <w:rFonts w:ascii="Times New Roman" w:hAnsi="Times New Roman" w:cs="Times New Roman"/>
              </w:rPr>
            </w:pPr>
            <w:r w:rsidRPr="00203DAE">
              <w:rPr>
                <w:rFonts w:ascii="Times New Roman" w:hAnsi="Times New Roman" w:cs="Times New Roman"/>
              </w:rPr>
              <w:t xml:space="preserve">Dostavlja se digitalni dokument prilaganjem u za to predviđeno mjesto u e-Prijavnici </w:t>
            </w:r>
          </w:p>
        </w:tc>
      </w:tr>
    </w:tbl>
    <w:p w:rsidR="002D74CC" w:rsidRPr="00203DAE" w:rsidRDefault="002D74CC" w:rsidP="002D74CC">
      <w:pPr>
        <w:spacing w:after="0"/>
        <w:jc w:val="both"/>
        <w:rPr>
          <w:rFonts w:ascii="Times New Roman" w:hAnsi="Times New Roman" w:cs="Times New Roman"/>
        </w:rPr>
      </w:pPr>
    </w:p>
    <w:p w:rsidR="002D74CC" w:rsidRPr="002A065D" w:rsidRDefault="002D74CC" w:rsidP="002D74CC">
      <w:pPr>
        <w:widowControl w:val="0"/>
        <w:autoSpaceDE w:val="0"/>
        <w:autoSpaceDN w:val="0"/>
        <w:adjustRightInd w:val="0"/>
        <w:spacing w:after="0"/>
        <w:jc w:val="both"/>
        <w:rPr>
          <w:rFonts w:ascii="Times New Roman" w:hAnsi="Times New Roman" w:cs="Times New Roman"/>
          <w:strike/>
          <w:color w:val="000000" w:themeColor="text1"/>
          <w:sz w:val="24"/>
          <w:szCs w:val="24"/>
        </w:rPr>
      </w:pPr>
      <w:r w:rsidRPr="002A065D">
        <w:rPr>
          <w:rFonts w:ascii="Times New Roman" w:hAnsi="Times New Roman" w:cs="Times New Roman"/>
          <w:color w:val="000000" w:themeColor="text1"/>
          <w:sz w:val="24"/>
          <w:szCs w:val="24"/>
        </w:rPr>
        <w:t xml:space="preserve">Dokumentacija koja zahtijeva potpis prijavitelja, mora biti sken izvornika, ovjerena pečatom i potpisom ovlaštene osobe za zastupanje ili osobe koju je opunomoćila ovlaštena osoba. Ukoliko </w:t>
      </w:r>
      <w:r w:rsidRPr="002A065D">
        <w:rPr>
          <w:rFonts w:ascii="Times New Roman" w:hAnsi="Times New Roman" w:cs="Times New Roman"/>
          <w:color w:val="000000" w:themeColor="text1"/>
          <w:sz w:val="24"/>
          <w:szCs w:val="24"/>
        </w:rPr>
        <w:lastRenderedPageBreak/>
        <w:t>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2A065D">
        <w:rPr>
          <w:rFonts w:ascii="Times New Roman" w:hAnsi="Times New Roman" w:cs="Times New Roman"/>
          <w:strike/>
          <w:color w:val="000000" w:themeColor="text1"/>
          <w:sz w:val="24"/>
          <w:szCs w:val="24"/>
        </w:rPr>
        <w:t xml:space="preserve"> </w:t>
      </w:r>
    </w:p>
    <w:p w:rsidR="002D74CC" w:rsidRPr="00203DAE" w:rsidRDefault="002D74CC" w:rsidP="002D74CC">
      <w:pPr>
        <w:widowControl w:val="0"/>
        <w:autoSpaceDE w:val="0"/>
        <w:autoSpaceDN w:val="0"/>
        <w:adjustRightInd w:val="0"/>
        <w:spacing w:after="0"/>
        <w:jc w:val="both"/>
        <w:rPr>
          <w:rFonts w:ascii="Times New Roman" w:hAnsi="Times New Roman" w:cs="Times New Roman"/>
          <w:b/>
          <w:bCs/>
          <w:i/>
          <w:iCs/>
          <w:strike/>
          <w:sz w:val="24"/>
          <w:szCs w:val="24"/>
        </w:rPr>
      </w:pPr>
    </w:p>
    <w:p w:rsidR="002D74CC" w:rsidRPr="00203DAE" w:rsidRDefault="002D74CC" w:rsidP="002D74CC">
      <w:pPr>
        <w:spacing w:after="0" w:line="240" w:lineRule="auto"/>
        <w:jc w:val="both"/>
        <w:rPr>
          <w:rFonts w:ascii="Times New Roman" w:hAnsi="Times New Roman" w:cs="Times New Roman"/>
          <w:sz w:val="24"/>
          <w:szCs w:val="24"/>
        </w:rPr>
      </w:pPr>
      <w:r w:rsidRPr="00203DAE">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2D74CC" w:rsidRPr="00203DAE" w:rsidRDefault="002D74CC" w:rsidP="002D74CC">
      <w:pPr>
        <w:spacing w:after="0" w:line="240" w:lineRule="auto"/>
        <w:jc w:val="both"/>
        <w:rPr>
          <w:rFonts w:ascii="Times New Roman" w:hAnsi="Times New Roman" w:cs="Times New Roman"/>
          <w:sz w:val="24"/>
          <w:szCs w:val="24"/>
        </w:rPr>
      </w:pPr>
    </w:p>
    <w:p w:rsidR="002D74CC" w:rsidRPr="002A065D" w:rsidRDefault="002D74CC" w:rsidP="002D74CC">
      <w:pPr>
        <w:spacing w:after="0" w:line="240" w:lineRule="auto"/>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Dopuna prijave za cjelovitu obnovu koja uključuje energetsku obnovu biti će omogućena putem iste poveznice u odobrenom modulu e-Prijavnica.</w:t>
      </w:r>
    </w:p>
    <w:p w:rsidR="002D74CC" w:rsidRPr="002A065D" w:rsidRDefault="002D74CC" w:rsidP="002D74CC">
      <w:pPr>
        <w:spacing w:after="0" w:line="240" w:lineRule="auto"/>
        <w:jc w:val="both"/>
        <w:rPr>
          <w:rFonts w:ascii="Times New Roman" w:hAnsi="Times New Roman" w:cs="Times New Roman"/>
          <w:color w:val="000000" w:themeColor="text1"/>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2D74CC" w:rsidRPr="002A065D" w:rsidTr="008465C2">
        <w:trPr>
          <w:trHeight w:val="991"/>
        </w:trPr>
        <w:tc>
          <w:tcPr>
            <w:tcW w:w="3431" w:type="dxa"/>
            <w:shd w:val="clear" w:color="auto" w:fill="D6F8D7"/>
          </w:tcPr>
          <w:p w:rsidR="002D74CC" w:rsidRPr="002A065D" w:rsidRDefault="002D74CC" w:rsidP="008465C2">
            <w:pPr>
              <w:tabs>
                <w:tab w:val="center" w:pos="4536"/>
                <w:tab w:val="right" w:pos="9072"/>
              </w:tabs>
              <w:rPr>
                <w:rFonts w:ascii="Times New Roman" w:hAnsi="Times New Roman" w:cs="Times New Roman"/>
                <w:color w:val="000000" w:themeColor="text1"/>
                <w:sz w:val="20"/>
                <w:szCs w:val="20"/>
              </w:rPr>
            </w:pPr>
          </w:p>
          <w:p w:rsidR="002D74CC" w:rsidRPr="002A065D" w:rsidRDefault="002D74CC" w:rsidP="008465C2">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Dokumenti koji su sastavni dio dopune prijave</w:t>
            </w:r>
          </w:p>
        </w:tc>
        <w:tc>
          <w:tcPr>
            <w:tcW w:w="1701" w:type="dxa"/>
            <w:shd w:val="clear" w:color="auto" w:fill="D6F8D7"/>
          </w:tcPr>
          <w:p w:rsidR="002D74CC" w:rsidRPr="002A065D" w:rsidRDefault="002D74CC" w:rsidP="008465C2">
            <w:pPr>
              <w:rPr>
                <w:rFonts w:ascii="Times New Roman" w:hAnsi="Times New Roman" w:cs="Times New Roman"/>
                <w:color w:val="000000" w:themeColor="text1"/>
                <w:sz w:val="20"/>
                <w:szCs w:val="20"/>
              </w:rPr>
            </w:pPr>
          </w:p>
          <w:p w:rsidR="002D74CC" w:rsidRPr="002A065D" w:rsidRDefault="002D74CC" w:rsidP="008465C2">
            <w:pPr>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Obvezno (da ili ne)</w:t>
            </w:r>
          </w:p>
        </w:tc>
        <w:tc>
          <w:tcPr>
            <w:tcW w:w="4224" w:type="dxa"/>
            <w:shd w:val="clear" w:color="auto" w:fill="D6F8D7"/>
          </w:tcPr>
          <w:p w:rsidR="002D74CC" w:rsidRPr="002A065D" w:rsidRDefault="002D74CC" w:rsidP="008465C2">
            <w:pPr>
              <w:tabs>
                <w:tab w:val="center" w:pos="4536"/>
                <w:tab w:val="right" w:pos="9072"/>
              </w:tabs>
              <w:rPr>
                <w:rFonts w:ascii="Times New Roman" w:hAnsi="Times New Roman" w:cs="Times New Roman"/>
                <w:color w:val="000000" w:themeColor="text1"/>
                <w:sz w:val="20"/>
                <w:szCs w:val="20"/>
              </w:rPr>
            </w:pPr>
          </w:p>
          <w:p w:rsidR="002D74CC" w:rsidRPr="002A065D" w:rsidRDefault="002D74CC" w:rsidP="008465C2">
            <w:pPr>
              <w:tabs>
                <w:tab w:val="center" w:pos="4536"/>
                <w:tab w:val="right" w:pos="9072"/>
              </w:tabs>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Referenca</w:t>
            </w:r>
          </w:p>
        </w:tc>
      </w:tr>
      <w:tr w:rsidR="002D74CC" w:rsidRPr="002A065D" w:rsidTr="008465C2">
        <w:trPr>
          <w:trHeight w:val="557"/>
        </w:trPr>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1. Dopuna prijavnog obrasca </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rPr>
            </w:pPr>
            <w:r w:rsidRPr="002A065D">
              <w:rPr>
                <w:rFonts w:ascii="Times New Roman" w:hAnsi="Times New Roman" w:cs="Times New Roman"/>
                <w:color w:val="000000" w:themeColor="text1"/>
              </w:rPr>
              <w:t>e-Prijavnica br. 32 – obrazac 5.</w:t>
            </w:r>
          </w:p>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https://e-prijavnice.min-kulture.hr/e-pisarnica/EPrijavnice</w:t>
            </w:r>
          </w:p>
        </w:tc>
      </w:tr>
      <w:tr w:rsidR="002D74CC" w:rsidRPr="002A065D" w:rsidTr="008465C2">
        <w:trPr>
          <w:trHeight w:val="1109"/>
        </w:trPr>
        <w:tc>
          <w:tcPr>
            <w:tcW w:w="3431" w:type="dxa"/>
            <w:shd w:val="clear" w:color="auto" w:fill="FFFFFF" w:themeFill="background1"/>
            <w:vAlign w:val="center"/>
          </w:tcPr>
          <w:p w:rsidR="002D74CC" w:rsidRPr="002A065D" w:rsidRDefault="002D74CC" w:rsidP="00A347DA">
            <w:pPr>
              <w:rPr>
                <w:rFonts w:ascii="Times New Roman" w:hAnsi="Times New Roman" w:cs="Times New Roman"/>
                <w:color w:val="000000" w:themeColor="text1"/>
              </w:rPr>
            </w:pPr>
            <w:r w:rsidRPr="002A065D">
              <w:rPr>
                <w:rFonts w:ascii="Times New Roman" w:hAnsi="Times New Roman" w:cs="Times New Roman"/>
                <w:color w:val="000000" w:themeColor="text1"/>
              </w:rPr>
              <w:t>2. Sporazum/ugovor o pravu korištenja zgrade koja se obnavlja za razdoblje koje nije kraće od</w:t>
            </w:r>
            <w:r w:rsidR="00A347DA">
              <w:rPr>
                <w:rFonts w:ascii="Times New Roman" w:hAnsi="Times New Roman" w:cs="Times New Roman"/>
                <w:color w:val="000000" w:themeColor="text1"/>
              </w:rPr>
              <w:t xml:space="preserve"> 5 </w:t>
            </w:r>
            <w:r w:rsidRPr="002A065D">
              <w:rPr>
                <w:rFonts w:ascii="Times New Roman" w:hAnsi="Times New Roman" w:cs="Times New Roman"/>
                <w:color w:val="000000" w:themeColor="text1"/>
              </w:rPr>
              <w:t>godina od datuma objave Poziva</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ako je primjenjivo (prijavitelj nije vlasnik zgrade)</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Dostavlja pdf dokument prilaganjem u za to predviđeno mjesto</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 xml:space="preserve">3. Dopuna izjave prijavitelja </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spacing w:before="40" w:after="80"/>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 xml:space="preserve"> Obrazac 6. u .pdf formatu (ovjeren pečatom i potpisan  te skenirana)</w:t>
            </w:r>
          </w:p>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se skenirani dokument prilaganjem u za to predviđeno mjesto u e-Prijavnici</w:t>
            </w:r>
            <w:r w:rsidRPr="002A065D">
              <w:rPr>
                <w:rStyle w:val="FootnoteReference"/>
                <w:rFonts w:ascii="Times New Roman" w:hAnsi="Times New Roman" w:cs="Times New Roman"/>
                <w:color w:val="000000" w:themeColor="text1"/>
                <w:sz w:val="16"/>
                <w:szCs w:val="16"/>
              </w:rPr>
              <w:footnoteReference w:id="19"/>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 xml:space="preserve">4. Završno izvješće stručnog nadzora o izvedenim radovima koji su financirani iz FSEU </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rPr>
              <w:t>Ako je primjenjivo</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highlight w:val="cyan"/>
              </w:rPr>
            </w:pPr>
            <w:r w:rsidRPr="002A065D">
              <w:rPr>
                <w:rFonts w:ascii="Times New Roman" w:hAnsi="Times New Roman" w:cs="Times New Roman"/>
                <w:color w:val="000000" w:themeColor="text1"/>
                <w:sz w:val="20"/>
                <w:szCs w:val="20"/>
              </w:rPr>
              <w:t xml:space="preserve">Dostavlja se pdf dokument prilaganjem u za to predviđeno mjesto u e-Prijavnici </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 xml:space="preserve">5. Izjava glavnog projektanta o usklađenosti projektnog prijedloga s DNSH načelom </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8. u pdf formatu Dostavlja se pdf dokument prilaganjem u za to predviđeno mjesto</w:t>
            </w:r>
          </w:p>
        </w:tc>
      </w:tr>
      <w:tr w:rsidR="002D74CC" w:rsidRPr="002A065D" w:rsidTr="008465C2">
        <w:trPr>
          <w:trHeight w:val="1109"/>
        </w:trPr>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lastRenderedPageBreak/>
              <w:t>6. Obrazac usklađenosti projektnog prijedloga s DNSH načelom</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9. u PDF formatu Dostavlja pdf dokument prilaganjem u za to predviđeno mjesto Obrazac 9. u PDF formatu</w:t>
            </w:r>
          </w:p>
        </w:tc>
      </w:tr>
      <w:tr w:rsidR="002D74CC" w:rsidRPr="002A065D" w:rsidTr="008465C2">
        <w:trPr>
          <w:trHeight w:val="1149"/>
        </w:trPr>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7</w:t>
            </w:r>
            <w:bookmarkStart w:id="17" w:name="_GoBack"/>
            <w:r w:rsidRPr="00183622">
              <w:rPr>
                <w:rFonts w:ascii="Times New Roman" w:hAnsi="Times New Roman" w:cs="Times New Roman"/>
                <w:color w:val="000000" w:themeColor="text1"/>
              </w:rPr>
              <w:t>. Izvješće o energetsk</w:t>
            </w:r>
            <w:r w:rsidRPr="00183622">
              <w:rPr>
                <w:rFonts w:ascii="Times New Roman" w:hAnsi="Times New Roman" w:cs="Times New Roman"/>
                <w:strike/>
                <w:color w:val="000000" w:themeColor="text1"/>
              </w:rPr>
              <w:t>i</w:t>
            </w:r>
            <w:r w:rsidR="00C31590" w:rsidRPr="00183622">
              <w:rPr>
                <w:rFonts w:ascii="Times New Roman" w:hAnsi="Times New Roman" w:cs="Times New Roman"/>
                <w:color w:val="FF0000"/>
              </w:rPr>
              <w:t>om</w:t>
            </w:r>
            <w:r w:rsidRPr="00183622">
              <w:rPr>
                <w:rFonts w:ascii="Times New Roman" w:hAnsi="Times New Roman" w:cs="Times New Roman"/>
                <w:color w:val="000000" w:themeColor="text1"/>
              </w:rPr>
              <w:t xml:space="preserve"> pregled</w:t>
            </w:r>
            <w:r w:rsidR="00C31590" w:rsidRPr="00183622">
              <w:rPr>
                <w:rFonts w:ascii="Times New Roman" w:hAnsi="Times New Roman" w:cs="Times New Roman"/>
                <w:color w:val="FF0000"/>
              </w:rPr>
              <w:t>u</w:t>
            </w:r>
            <w:r w:rsidRPr="00183622">
              <w:rPr>
                <w:rFonts w:ascii="Times New Roman" w:hAnsi="Times New Roman" w:cs="Times New Roman"/>
                <w:color w:val="000000" w:themeColor="text1"/>
              </w:rPr>
              <w:t xml:space="preserve"> i važeći energetski certifikat prije obnove za zgrade</w:t>
            </w:r>
            <w:bookmarkEnd w:id="17"/>
          </w:p>
        </w:tc>
        <w:tc>
          <w:tcPr>
            <w:tcW w:w="1701" w:type="dxa"/>
            <w:shd w:val="clear" w:color="auto" w:fill="FFFFFF" w:themeFill="background1"/>
            <w:vAlign w:val="center"/>
          </w:tcPr>
          <w:p w:rsidR="002D74CC" w:rsidRPr="00E702CE" w:rsidRDefault="002D74CC" w:rsidP="008465C2">
            <w:pPr>
              <w:jc w:val="center"/>
              <w:rPr>
                <w:rFonts w:ascii="Times New Roman" w:hAnsi="Times New Roman" w:cs="Times New Roman"/>
                <w:strike/>
                <w:color w:val="000000" w:themeColor="text1"/>
                <w:sz w:val="20"/>
                <w:szCs w:val="20"/>
                <w:highlight w:val="lightGray"/>
              </w:rPr>
            </w:pPr>
            <w:r w:rsidRPr="00E702CE">
              <w:rPr>
                <w:rFonts w:ascii="Times New Roman" w:hAnsi="Times New Roman" w:cs="Times New Roman"/>
                <w:strike/>
                <w:color w:val="000000" w:themeColor="text1"/>
              </w:rPr>
              <w:t>Da</w:t>
            </w:r>
            <w:r>
              <w:rPr>
                <w:rFonts w:ascii="Times New Roman" w:hAnsi="Times New Roman" w:cs="Times New Roman"/>
                <w:strike/>
                <w:color w:val="000000" w:themeColor="text1"/>
              </w:rPr>
              <w:t xml:space="preserve"> </w:t>
            </w:r>
            <w:r w:rsidRPr="00E702CE">
              <w:rPr>
                <w:rFonts w:ascii="Times New Roman" w:hAnsi="Times New Roman" w:cs="Times New Roman"/>
                <w:color w:val="FF0000"/>
              </w:rPr>
              <w:t>ako je primjenjivo</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8. Glavni projekt, iskaznica energetskih svojstava zgrade, troškovnik i pripadajući elaborati ne stariji od 22.</w:t>
            </w:r>
            <w:ins w:id="18" w:author="Author">
              <w:r w:rsidRPr="002A065D">
                <w:rPr>
                  <w:rFonts w:ascii="Times New Roman" w:hAnsi="Times New Roman" w:cs="Times New Roman"/>
                  <w:color w:val="000000" w:themeColor="text1"/>
                </w:rPr>
                <w:t xml:space="preserve"> </w:t>
              </w:r>
            </w:ins>
            <w:r w:rsidRPr="002A065D">
              <w:rPr>
                <w:rFonts w:ascii="Times New Roman" w:hAnsi="Times New Roman" w:cs="Times New Roman"/>
                <w:color w:val="000000" w:themeColor="text1"/>
              </w:rPr>
              <w:t>ožujka 2020. godine</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9. Važeći akt o građenju za planirani projektirani zahvat (potvrde, suglasnosti)</w:t>
            </w:r>
          </w:p>
        </w:tc>
        <w:tc>
          <w:tcPr>
            <w:tcW w:w="1701" w:type="dxa"/>
            <w:shd w:val="clear" w:color="auto" w:fill="FFFFFF" w:themeFill="background1"/>
            <w:vAlign w:val="center"/>
          </w:tcPr>
          <w:p w:rsidR="002D74CC" w:rsidRPr="00E702CE" w:rsidRDefault="002D74CC" w:rsidP="008465C2">
            <w:pPr>
              <w:jc w:val="center"/>
              <w:rPr>
                <w:rFonts w:ascii="Times New Roman" w:hAnsi="Times New Roman" w:cs="Times New Roman"/>
                <w:strike/>
                <w:color w:val="000000" w:themeColor="text1"/>
                <w:sz w:val="20"/>
                <w:szCs w:val="20"/>
                <w:highlight w:val="lightGray"/>
              </w:rPr>
            </w:pPr>
            <w:r w:rsidRPr="00E702CE">
              <w:rPr>
                <w:rFonts w:ascii="Times New Roman" w:hAnsi="Times New Roman" w:cs="Times New Roman"/>
                <w:strike/>
                <w:color w:val="000000" w:themeColor="text1"/>
              </w:rPr>
              <w:t>ako je primjenjivo</w:t>
            </w:r>
            <w:r w:rsidRPr="00E702CE">
              <w:rPr>
                <w:rFonts w:ascii="Times New Roman" w:hAnsi="Times New Roman" w:cs="Times New Roman"/>
                <w:color w:val="FF0000"/>
              </w:rPr>
              <w:t xml:space="preserve"> 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Dostavlja pdf dokument prilaganjem u za to predviđeno mjesto</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10. Tehnički obrazac</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rPr>
            </w:pPr>
            <w:r w:rsidRPr="002A065D">
              <w:rPr>
                <w:rFonts w:ascii="Times New Roman" w:hAnsi="Times New Roman" w:cs="Times New Roman"/>
                <w:color w:val="000000" w:themeColor="text1"/>
                <w:sz w:val="20"/>
                <w:szCs w:val="20"/>
              </w:rPr>
              <w:t>Obrazac br. 7. u xls. formatu i potpisan i ovjeren u pdf formatu</w:t>
            </w:r>
          </w:p>
        </w:tc>
      </w:tr>
      <w:tr w:rsidR="002D74CC" w:rsidRPr="002A065D" w:rsidTr="008465C2">
        <w:tc>
          <w:tcPr>
            <w:tcW w:w="3431" w:type="dxa"/>
            <w:shd w:val="clear" w:color="auto" w:fill="FFFFFF" w:themeFill="background1"/>
            <w:vAlign w:val="center"/>
          </w:tcPr>
          <w:p w:rsidR="002D74CC" w:rsidRPr="002A065D" w:rsidRDefault="002D74CC" w:rsidP="008465C2">
            <w:pPr>
              <w:rPr>
                <w:rFonts w:ascii="Times New Roman" w:hAnsi="Times New Roman" w:cs="Times New Roman"/>
                <w:color w:val="000000" w:themeColor="text1"/>
              </w:rPr>
            </w:pPr>
            <w:r w:rsidRPr="002A065D">
              <w:rPr>
                <w:rFonts w:ascii="Times New Roman" w:hAnsi="Times New Roman" w:cs="Times New Roman"/>
                <w:color w:val="000000" w:themeColor="text1"/>
              </w:rPr>
              <w:t>11. Izjava (suglasnosti) vlasnika/suvlasnika zgrade o provedbi projekta i osiguranju trajnosti projekta i projektnih rezultata</w:t>
            </w:r>
          </w:p>
        </w:tc>
        <w:tc>
          <w:tcPr>
            <w:tcW w:w="1701" w:type="dxa"/>
            <w:shd w:val="clear" w:color="auto" w:fill="FFFFFF" w:themeFill="background1"/>
            <w:vAlign w:val="center"/>
          </w:tcPr>
          <w:p w:rsidR="002D74CC" w:rsidRPr="002A065D" w:rsidRDefault="002D74CC" w:rsidP="008465C2">
            <w:pPr>
              <w:jc w:val="center"/>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rPr>
              <w:t>da</w:t>
            </w:r>
          </w:p>
        </w:tc>
        <w:tc>
          <w:tcPr>
            <w:tcW w:w="4224" w:type="dxa"/>
            <w:shd w:val="clear" w:color="auto" w:fill="FFFFFF" w:themeFill="background1"/>
            <w:vAlign w:val="center"/>
          </w:tcPr>
          <w:p w:rsidR="002D74CC" w:rsidRPr="002A065D" w:rsidRDefault="002D74CC" w:rsidP="008465C2">
            <w:pPr>
              <w:jc w:val="both"/>
              <w:rPr>
                <w:rFonts w:ascii="Times New Roman" w:hAnsi="Times New Roman" w:cs="Times New Roman"/>
                <w:color w:val="000000" w:themeColor="text1"/>
                <w:sz w:val="20"/>
                <w:szCs w:val="20"/>
                <w:highlight w:val="lightGray"/>
              </w:rPr>
            </w:pPr>
            <w:r w:rsidRPr="002A065D">
              <w:rPr>
                <w:rFonts w:ascii="Times New Roman" w:hAnsi="Times New Roman" w:cs="Times New Roman"/>
                <w:color w:val="000000" w:themeColor="text1"/>
                <w:sz w:val="20"/>
                <w:szCs w:val="20"/>
              </w:rPr>
              <w:t>Obrazac 12. Dostavlja pdf dokument prilaganjem u za to predviđeno mjesto</w:t>
            </w:r>
          </w:p>
        </w:tc>
      </w:tr>
    </w:tbl>
    <w:p w:rsidR="002D74CC" w:rsidRPr="002A065D" w:rsidRDefault="002D74CC" w:rsidP="002D74CC">
      <w:pPr>
        <w:widowControl w:val="0"/>
        <w:autoSpaceDE w:val="0"/>
        <w:autoSpaceDN w:val="0"/>
        <w:adjustRightInd w:val="0"/>
        <w:spacing w:after="0"/>
        <w:jc w:val="both"/>
        <w:rPr>
          <w:rFonts w:ascii="Times New Roman" w:hAnsi="Times New Roman" w:cs="Times New Roman"/>
          <w:color w:val="000000" w:themeColor="text1"/>
          <w:sz w:val="24"/>
          <w:szCs w:val="24"/>
        </w:rPr>
      </w:pPr>
    </w:p>
    <w:p w:rsidR="002D74CC" w:rsidRPr="002A065D" w:rsidRDefault="002D74CC" w:rsidP="002D74CC">
      <w:pPr>
        <w:widowControl w:val="0"/>
        <w:autoSpaceDE w:val="0"/>
        <w:autoSpaceDN w:val="0"/>
        <w:adjustRightInd w:val="0"/>
        <w:spacing w:after="0"/>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p>
    <w:p w:rsidR="002D74CC" w:rsidRPr="002A065D" w:rsidRDefault="002D74CC" w:rsidP="002D74CC">
      <w:pPr>
        <w:widowControl w:val="0"/>
        <w:autoSpaceDE w:val="0"/>
        <w:autoSpaceDN w:val="0"/>
        <w:adjustRightInd w:val="0"/>
        <w:spacing w:after="0"/>
        <w:jc w:val="both"/>
        <w:rPr>
          <w:rFonts w:ascii="Times New Roman" w:hAnsi="Times New Roman" w:cs="Times New Roman"/>
          <w:color w:val="000000" w:themeColor="text1"/>
          <w:sz w:val="24"/>
          <w:szCs w:val="24"/>
        </w:rPr>
      </w:pPr>
    </w:p>
    <w:p w:rsidR="002D74CC" w:rsidRDefault="002D74CC" w:rsidP="00353DC3">
      <w:pPr>
        <w:pStyle w:val="NoSpacing"/>
        <w:jc w:val="both"/>
        <w:rPr>
          <w:rFonts w:ascii="Times New Roman" w:hAnsi="Times New Roman" w:cs="Times New Roman"/>
          <w:b/>
          <w:i/>
          <w:sz w:val="24"/>
          <w:szCs w:val="24"/>
        </w:rPr>
      </w:pPr>
    </w:p>
    <w:p w:rsidR="00353DC3" w:rsidRPr="00CB1E14" w:rsidRDefault="002D74CC" w:rsidP="00353DC3">
      <w:pPr>
        <w:pStyle w:val="NoSpacing"/>
        <w:jc w:val="both"/>
        <w:rPr>
          <w:rFonts w:ascii="Times New Roman" w:eastAsiaTheme="majorEastAsia" w:hAnsi="Times New Roman" w:cs="Times New Roman"/>
          <w:b/>
          <w:bCs/>
          <w:i/>
          <w:iCs/>
          <w:sz w:val="24"/>
          <w:szCs w:val="24"/>
        </w:rPr>
      </w:pPr>
      <w:r>
        <w:rPr>
          <w:rFonts w:ascii="Times New Roman" w:hAnsi="Times New Roman" w:cs="Times New Roman"/>
          <w:b/>
          <w:i/>
          <w:sz w:val="24"/>
          <w:szCs w:val="24"/>
        </w:rPr>
        <w:t xml:space="preserve">8. </w:t>
      </w:r>
      <w:r w:rsidR="00353DC3" w:rsidRPr="00CB1E14">
        <w:rPr>
          <w:rFonts w:ascii="Times New Roman" w:hAnsi="Times New Roman" w:cs="Times New Roman"/>
          <w:b/>
          <w:i/>
          <w:sz w:val="24"/>
          <w:szCs w:val="24"/>
        </w:rPr>
        <w:t xml:space="preserve">U dokumentu Upute za prijavitelje, 4. POSTUPAK DODJELE BESPOVRATNIH FINANCIJSKIH SREDSTAVA </w:t>
      </w:r>
      <w:bookmarkStart w:id="19" w:name="_Toc125721953"/>
      <w:r w:rsidR="00353DC3" w:rsidRPr="00CB1E14">
        <w:rPr>
          <w:rFonts w:ascii="Times New Roman" w:hAnsi="Times New Roman" w:cs="Times New Roman"/>
          <w:b/>
          <w:i/>
          <w:sz w:val="24"/>
          <w:szCs w:val="24"/>
        </w:rPr>
        <w:t xml:space="preserve">, </w:t>
      </w:r>
      <w:r w:rsidR="00353DC3" w:rsidRPr="00CB1E14">
        <w:rPr>
          <w:rFonts w:ascii="Times New Roman" w:eastAsiaTheme="majorEastAsia" w:hAnsi="Times New Roman" w:cs="Times New Roman"/>
          <w:b/>
          <w:bCs/>
          <w:i/>
          <w:iCs/>
          <w:sz w:val="24"/>
          <w:szCs w:val="24"/>
        </w:rPr>
        <w:t>4.2. Provođenje postupka dodjele</w:t>
      </w:r>
      <w:bookmarkEnd w:id="19"/>
      <w:r w:rsidR="00353DC3">
        <w:rPr>
          <w:rFonts w:ascii="Times New Roman" w:eastAsiaTheme="majorEastAsia" w:hAnsi="Times New Roman" w:cs="Times New Roman"/>
          <w:b/>
          <w:bCs/>
          <w:i/>
          <w:iCs/>
          <w:sz w:val="24"/>
          <w:szCs w:val="24"/>
        </w:rPr>
        <w:t>, Faza 2. A</w:t>
      </w:r>
      <w:r w:rsidR="00F739EE">
        <w:rPr>
          <w:rFonts w:ascii="Times New Roman" w:eastAsiaTheme="majorEastAsia" w:hAnsi="Times New Roman" w:cs="Times New Roman"/>
          <w:b/>
          <w:bCs/>
          <w:i/>
          <w:iCs/>
          <w:sz w:val="24"/>
          <w:szCs w:val="24"/>
        </w:rPr>
        <w:t>dministrativna provjera</w:t>
      </w:r>
    </w:p>
    <w:p w:rsidR="00353DC3" w:rsidRDefault="00353DC3" w:rsidP="00353DC3">
      <w:pPr>
        <w:pStyle w:val="NoSpacing"/>
        <w:jc w:val="both"/>
        <w:rPr>
          <w:rFonts w:ascii="Times New Roman" w:eastAsiaTheme="majorEastAsia" w:hAnsi="Times New Roman" w:cs="Times New Roman"/>
          <w:b/>
          <w:bCs/>
          <w:iCs/>
          <w:sz w:val="24"/>
          <w:szCs w:val="24"/>
        </w:rPr>
      </w:pPr>
    </w:p>
    <w:p w:rsidR="007C703F" w:rsidRPr="00151978" w:rsidRDefault="007C703F" w:rsidP="007C703F">
      <w:pPr>
        <w:pStyle w:val="NoSpacing"/>
        <w:jc w:val="both"/>
        <w:rPr>
          <w:rFonts w:ascii="Times New Roman" w:eastAsiaTheme="majorEastAsia" w:hAnsi="Times New Roman" w:cs="Times New Roman"/>
          <w:b/>
          <w:bCs/>
          <w:i/>
          <w:iCs/>
          <w:sz w:val="24"/>
          <w:szCs w:val="24"/>
        </w:rPr>
      </w:pPr>
      <w:r w:rsidRPr="00151978">
        <w:rPr>
          <w:rFonts w:ascii="Times New Roman" w:eastAsiaTheme="majorEastAsia" w:hAnsi="Times New Roman" w:cs="Times New Roman"/>
          <w:b/>
          <w:bCs/>
          <w:i/>
          <w:iCs/>
          <w:sz w:val="24"/>
          <w:szCs w:val="24"/>
        </w:rPr>
        <w:t>Stari tekst:</w:t>
      </w:r>
    </w:p>
    <w:p w:rsidR="00F739EE" w:rsidRPr="00203DAE" w:rsidRDefault="00F739EE" w:rsidP="00F739EE">
      <w:pPr>
        <w:keepNext/>
        <w:keepLines/>
        <w:spacing w:before="200"/>
        <w:jc w:val="both"/>
        <w:outlineLvl w:val="1"/>
        <w:rPr>
          <w:rFonts w:ascii="Times New Roman" w:eastAsiaTheme="majorEastAsia" w:hAnsi="Times New Roman" w:cs="Times New Roman"/>
          <w:b/>
          <w:bCs/>
          <w:i/>
          <w:sz w:val="24"/>
          <w:szCs w:val="24"/>
        </w:rPr>
      </w:pPr>
      <w:bookmarkStart w:id="20" w:name="_Toc125721955"/>
      <w:r w:rsidRPr="00203DAE">
        <w:rPr>
          <w:rFonts w:ascii="Times New Roman" w:hAnsi="Times New Roman" w:cs="Times New Roman"/>
          <w:b/>
          <w:i/>
          <w:sz w:val="24"/>
          <w:szCs w:val="24"/>
        </w:rPr>
        <w:t>Faza 2. Administrativna provjera</w:t>
      </w:r>
      <w:bookmarkEnd w:id="20"/>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 xml:space="preserve">Fazu 2. provodi Ministarstvo kulture i medija. </w:t>
      </w: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 xml:space="preserve">Tijekom administrativne provjere projektnog prijedloga, administrativni kriteriji te posljedično i administrativna provjera, po svojoj naravi ne ulaze u sadržaj i kvalitetu samog projektnog </w:t>
      </w:r>
      <w:r w:rsidRPr="00203DAE">
        <w:rPr>
          <w:rFonts w:ascii="Times New Roman" w:hAnsi="Times New Roman" w:cs="Times New Roman"/>
          <w:sz w:val="24"/>
          <w:szCs w:val="24"/>
        </w:rPr>
        <w:lastRenderedPageBreak/>
        <w:t>prijedloga, već se u procesu provjere postupa prema zadanim, jasnim i transparentnim pravilima, jednakima za sve Prijavitelje, rukovodeći se isključivo postavljenim administrativnim zahtjevima.</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Projektni prijedlog administrativno je prihvatljiv ako:</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predan na odgovarajući Poziv za dostavu projektnih prijedloga;</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predan putem sustava e-Prijavnice; </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ispunjen po ispravnim predlošcima; </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sadrži sve obvezne priloge i prateće dokumente;</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napisan na hrvatskom jeziku i latiničnom pismu;</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sva tražena dokumentacija priložena u traženom obliku</w:t>
      </w:r>
    </w:p>
    <w:p w:rsidR="00F739EE" w:rsidRPr="00203DAE" w:rsidRDefault="00F739EE" w:rsidP="00F739EE">
      <w:pPr>
        <w:spacing w:after="0"/>
        <w:jc w:val="both"/>
        <w:rPr>
          <w:rFonts w:ascii="Times New Roman" w:hAnsi="Times New Roman" w:cs="Times New Roman"/>
          <w:sz w:val="24"/>
          <w:szCs w:val="24"/>
        </w:rPr>
      </w:pPr>
    </w:p>
    <w:p w:rsidR="00F739EE" w:rsidRPr="00F739E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 xml:space="preserve">Administrativna prihvatljivost utvrđuje se putem Kontrolne liste </w:t>
      </w:r>
      <w:r w:rsidRPr="00F739EE">
        <w:rPr>
          <w:rFonts w:ascii="Times New Roman" w:hAnsi="Times New Roman" w:cs="Times New Roman"/>
          <w:sz w:val="24"/>
          <w:szCs w:val="24"/>
        </w:rPr>
        <w:t xml:space="preserve">za administrativnu provjeru (Prilog 22) ovog Poziva za pojedini projektni prijedlog.  </w:t>
      </w:r>
    </w:p>
    <w:p w:rsidR="00F739EE" w:rsidRPr="00203DAE" w:rsidRDefault="00F739EE" w:rsidP="00F739EE">
      <w:pPr>
        <w:spacing w:after="120"/>
        <w:jc w:val="both"/>
        <w:rPr>
          <w:rFonts w:ascii="Times New Roman" w:hAnsi="Times New Roman" w:cs="Times New Roman"/>
          <w:sz w:val="24"/>
          <w:szCs w:val="24"/>
        </w:rPr>
      </w:pPr>
      <w:r w:rsidRPr="00203DAE">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rsidR="00395728" w:rsidRDefault="00416510" w:rsidP="00395728">
      <w:pPr>
        <w:spacing w:after="0"/>
        <w:jc w:val="both"/>
        <w:rPr>
          <w:rFonts w:ascii="Times New Roman" w:hAnsi="Times New Roman" w:cs="Times New Roman"/>
          <w:b/>
          <w:i/>
          <w:sz w:val="24"/>
          <w:szCs w:val="24"/>
        </w:rPr>
      </w:pPr>
      <w:r w:rsidRPr="00416510">
        <w:rPr>
          <w:rFonts w:ascii="Times New Roman" w:hAnsi="Times New Roman" w:cs="Times New Roman"/>
          <w:b/>
          <w:i/>
          <w:sz w:val="24"/>
          <w:szCs w:val="24"/>
        </w:rPr>
        <w:t>Novi tekst:</w:t>
      </w: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 xml:space="preserve">Fazu 2. provodi Ministarstvo kulture i medija. </w:t>
      </w: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Projektni prijedlog administrativno je prihvatljiv ako:</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predan na odgovarajući Poziv za dostavu projektnih prijedloga;</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predan putem sustava e-Prijavnice; </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 xml:space="preserve">je ispunjen po ispravnim predlošcima; </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sadrži sve obvezne priloge i prateće dokumente;</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napisan na hrvatskom jeziku i latiničnom pismu;</w:t>
      </w:r>
    </w:p>
    <w:p w:rsidR="00F739EE" w:rsidRPr="00203DAE" w:rsidRDefault="00F739EE" w:rsidP="00F739EE">
      <w:pPr>
        <w:spacing w:after="0"/>
        <w:jc w:val="both"/>
        <w:rPr>
          <w:rFonts w:ascii="Times New Roman" w:hAnsi="Times New Roman" w:cs="Times New Roman"/>
          <w:sz w:val="24"/>
          <w:szCs w:val="24"/>
        </w:rPr>
      </w:pPr>
      <w:r w:rsidRPr="00203DAE">
        <w:rPr>
          <w:rFonts w:ascii="Times New Roman" w:hAnsi="Times New Roman" w:cs="Times New Roman"/>
          <w:sz w:val="24"/>
          <w:szCs w:val="24"/>
        </w:rPr>
        <w:t>•</w:t>
      </w:r>
      <w:r w:rsidRPr="00203DAE">
        <w:rPr>
          <w:rFonts w:ascii="Times New Roman" w:hAnsi="Times New Roman" w:cs="Times New Roman"/>
          <w:sz w:val="24"/>
          <w:szCs w:val="24"/>
        </w:rPr>
        <w:tab/>
        <w:t>je sva tražena dokumentacija priložena u traženom obliku</w:t>
      </w:r>
    </w:p>
    <w:p w:rsidR="00F739EE" w:rsidRPr="00203DAE" w:rsidRDefault="00F739EE" w:rsidP="00F739EE">
      <w:pPr>
        <w:spacing w:after="0"/>
        <w:jc w:val="both"/>
        <w:rPr>
          <w:rFonts w:ascii="Times New Roman" w:hAnsi="Times New Roman" w:cs="Times New Roman"/>
          <w:sz w:val="24"/>
          <w:szCs w:val="24"/>
        </w:rPr>
      </w:pPr>
    </w:p>
    <w:p w:rsidR="00F739EE" w:rsidRPr="00203DAE" w:rsidRDefault="00F739EE" w:rsidP="00F739EE">
      <w:pPr>
        <w:jc w:val="both"/>
        <w:rPr>
          <w:rFonts w:ascii="Times New Roman" w:hAnsi="Times New Roman" w:cs="Times New Roman"/>
          <w:sz w:val="24"/>
          <w:szCs w:val="24"/>
        </w:rPr>
      </w:pPr>
      <w:r w:rsidRPr="00203DAE">
        <w:rPr>
          <w:rFonts w:ascii="Times New Roman" w:hAnsi="Times New Roman" w:cs="Times New Roman"/>
          <w:sz w:val="24"/>
          <w:szCs w:val="24"/>
        </w:rPr>
        <w:t xml:space="preserve">Administrativna prihvatljivost utvrđuje se putem Kontrolne liste </w:t>
      </w:r>
      <w:r w:rsidRPr="00212D00">
        <w:rPr>
          <w:rFonts w:ascii="Times New Roman" w:hAnsi="Times New Roman" w:cs="Times New Roman"/>
          <w:color w:val="000000" w:themeColor="text1"/>
          <w:sz w:val="24"/>
          <w:szCs w:val="24"/>
        </w:rPr>
        <w:t xml:space="preserve">za administrativnu provjeru </w:t>
      </w:r>
      <w:r w:rsidRPr="00E702CE">
        <w:rPr>
          <w:rFonts w:ascii="Times New Roman" w:hAnsi="Times New Roman" w:cs="Times New Roman"/>
          <w:strike/>
          <w:color w:val="000000" w:themeColor="text1"/>
          <w:sz w:val="24"/>
          <w:szCs w:val="24"/>
        </w:rPr>
        <w:t>(Prilog 22)</w:t>
      </w:r>
      <w:r w:rsidRPr="00212D00">
        <w:rPr>
          <w:rFonts w:ascii="Times New Roman" w:hAnsi="Times New Roman" w:cs="Times New Roman"/>
          <w:strike/>
          <w:color w:val="000000" w:themeColor="text1"/>
          <w:sz w:val="24"/>
          <w:szCs w:val="24"/>
        </w:rPr>
        <w:t xml:space="preserve"> </w:t>
      </w:r>
      <w:r w:rsidRPr="00203DAE">
        <w:rPr>
          <w:rFonts w:ascii="Times New Roman" w:hAnsi="Times New Roman" w:cs="Times New Roman"/>
          <w:sz w:val="24"/>
          <w:szCs w:val="24"/>
        </w:rPr>
        <w:t xml:space="preserve">ovog Poziva za pojedini projektni prijedlog.  </w:t>
      </w:r>
    </w:p>
    <w:p w:rsidR="00F739EE" w:rsidRPr="00203DAE" w:rsidRDefault="00F739EE" w:rsidP="00F739EE">
      <w:pPr>
        <w:spacing w:after="120"/>
        <w:jc w:val="both"/>
        <w:rPr>
          <w:rFonts w:ascii="Times New Roman" w:hAnsi="Times New Roman" w:cs="Times New Roman"/>
          <w:sz w:val="24"/>
          <w:szCs w:val="24"/>
        </w:rPr>
      </w:pPr>
      <w:r w:rsidRPr="00203DAE">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rsidR="00F739EE" w:rsidRPr="00203DAE" w:rsidRDefault="00F739EE" w:rsidP="00F739EE">
      <w:pPr>
        <w:spacing w:after="120"/>
        <w:jc w:val="both"/>
        <w:rPr>
          <w:rFonts w:ascii="Times New Roman" w:hAnsi="Times New Roman" w:cs="Times New Roman"/>
          <w:sz w:val="24"/>
          <w:szCs w:val="24"/>
        </w:rPr>
      </w:pPr>
    </w:p>
    <w:p w:rsidR="00416510" w:rsidRPr="00203DAE" w:rsidRDefault="00416510" w:rsidP="007C703F">
      <w:pPr>
        <w:spacing w:after="120"/>
        <w:jc w:val="both"/>
        <w:rPr>
          <w:rFonts w:ascii="Times New Roman" w:hAnsi="Times New Roman" w:cs="Times New Roman"/>
          <w:sz w:val="24"/>
          <w:szCs w:val="24"/>
        </w:rPr>
      </w:pPr>
    </w:p>
    <w:p w:rsidR="007C703F" w:rsidRPr="00395728" w:rsidRDefault="00F739EE" w:rsidP="00395728">
      <w:pPr>
        <w:rPr>
          <w:rFonts w:ascii="Times New Roman" w:eastAsia="Calibri" w:hAnsi="Times New Roman" w:cs="Times New Roman"/>
          <w:b/>
          <w:bCs/>
          <w:i/>
          <w:spacing w:val="-1"/>
          <w:sz w:val="24"/>
          <w:szCs w:val="24"/>
        </w:rPr>
      </w:pPr>
      <w:r>
        <w:rPr>
          <w:rFonts w:ascii="Times New Roman" w:hAnsi="Times New Roman" w:cs="Times New Roman"/>
          <w:b/>
          <w:i/>
          <w:sz w:val="24"/>
          <w:szCs w:val="24"/>
        </w:rPr>
        <w:t>9</w:t>
      </w:r>
      <w:r w:rsidR="00395728">
        <w:rPr>
          <w:rFonts w:ascii="Times New Roman" w:hAnsi="Times New Roman" w:cs="Times New Roman"/>
          <w:b/>
          <w:i/>
          <w:sz w:val="24"/>
          <w:szCs w:val="24"/>
        </w:rPr>
        <w:t xml:space="preserve">. </w:t>
      </w:r>
      <w:r w:rsidR="007C703F" w:rsidRPr="00395728">
        <w:rPr>
          <w:rFonts w:ascii="Times New Roman" w:hAnsi="Times New Roman" w:cs="Times New Roman"/>
          <w:b/>
          <w:i/>
          <w:sz w:val="24"/>
          <w:szCs w:val="24"/>
        </w:rPr>
        <w:t>U dokumentu Upute za prijavitelje</w:t>
      </w:r>
      <w:bookmarkStart w:id="21" w:name="_Toc125721963"/>
      <w:r w:rsidR="007C703F" w:rsidRPr="00395728">
        <w:rPr>
          <w:rFonts w:ascii="Times New Roman" w:hAnsi="Times New Roman" w:cs="Times New Roman"/>
          <w:b/>
          <w:i/>
        </w:rPr>
        <w:t xml:space="preserve">, </w:t>
      </w:r>
      <w:r w:rsidR="007C703F" w:rsidRPr="00395728">
        <w:rPr>
          <w:rFonts w:ascii="Times New Roman" w:eastAsia="Calibri" w:hAnsi="Times New Roman" w:cs="Times New Roman"/>
          <w:b/>
          <w:bCs/>
          <w:i/>
          <w:spacing w:val="-1"/>
          <w:sz w:val="24"/>
          <w:szCs w:val="24"/>
        </w:rPr>
        <w:t>6. ZAŠTITA OSOBNIH PODATAKA</w:t>
      </w:r>
      <w:bookmarkEnd w:id="21"/>
      <w:r w:rsidR="007C703F" w:rsidRPr="00395728">
        <w:rPr>
          <w:rFonts w:ascii="Times New Roman" w:eastAsia="Calibri" w:hAnsi="Times New Roman" w:cs="Times New Roman"/>
          <w:b/>
          <w:bCs/>
          <w:i/>
          <w:spacing w:val="-1"/>
          <w:sz w:val="24"/>
          <w:szCs w:val="24"/>
        </w:rPr>
        <w:t xml:space="preserve">, </w:t>
      </w:r>
    </w:p>
    <w:p w:rsidR="0005264E" w:rsidRDefault="00416510" w:rsidP="0005264E">
      <w:pPr>
        <w:pStyle w:val="ListParagraph"/>
        <w:ind w:left="360"/>
        <w:rPr>
          <w:rFonts w:ascii="Times New Roman" w:hAnsi="Times New Roman" w:cs="Times New Roman"/>
          <w:b/>
          <w:i/>
          <w:sz w:val="24"/>
          <w:szCs w:val="24"/>
        </w:rPr>
      </w:pPr>
      <w:r>
        <w:rPr>
          <w:rFonts w:ascii="Times New Roman" w:hAnsi="Times New Roman" w:cs="Times New Roman"/>
          <w:b/>
          <w:i/>
          <w:sz w:val="24"/>
          <w:szCs w:val="24"/>
        </w:rPr>
        <w:t>Stari tekst:</w:t>
      </w:r>
    </w:p>
    <w:p w:rsidR="0005264E" w:rsidRPr="0005264E" w:rsidRDefault="0005264E" w:rsidP="0005264E">
      <w:pPr>
        <w:rPr>
          <w:rFonts w:ascii="Times New Roman" w:hAnsi="Times New Roman" w:cs="Times New Roman"/>
          <w:b/>
          <w:i/>
          <w:sz w:val="24"/>
          <w:szCs w:val="24"/>
        </w:rPr>
      </w:pPr>
      <w:r w:rsidRPr="0005264E">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rsidR="0005264E" w:rsidRPr="00203DAE" w:rsidRDefault="0005264E" w:rsidP="0005264E">
      <w:pPr>
        <w:jc w:val="both"/>
        <w:rPr>
          <w:rFonts w:ascii="Times New Roman" w:eastAsia="Calibri" w:hAnsi="Times New Roman" w:cs="Times New Roman"/>
          <w:color w:val="FF0000"/>
          <w:sz w:val="24"/>
          <w:szCs w:val="24"/>
        </w:rPr>
      </w:pPr>
      <w:r w:rsidRPr="00203DAE">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projekta.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Navedeni se osobni podaci mogu razmjenjivati:</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između tijela sustava upravljanja i kontrole za FSEU (NKT-a i TPFD-a zaduženog za konkretni poziv, pa time i operacije u okviru tog poziva)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Pristup osobnim podacima je ograničen samo na osobe koje  obavljaju poslove za koje je pristup osobnim podacima nužan.</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Prijavitelji odnosno korisnici imaju sljedeća prava u zaštiti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pravo na ispravak netočnih i nadopunu nepotpunih podataka </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ograničavanje obrade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uložiti prigovor na obradu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lastRenderedPageBreak/>
        <w:t>- pravo podnijeti pritužbu Agenciji za zaštitu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Osobni podaci čuvaju se dok za navedeno postoji svrha, a najdulje tijekom razdoblja od tri godine nakon zaključenja pomoći iz FSEU.</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05264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Zahtjev za utvrđenje povrede prava se podnosi nadzornom tijelu (Agencija za zaštitu osobnih podataka).</w:t>
      </w:r>
    </w:p>
    <w:p w:rsidR="007C703F" w:rsidRDefault="007C703F" w:rsidP="007C703F">
      <w:pPr>
        <w:jc w:val="both"/>
        <w:rPr>
          <w:rFonts w:ascii="Times New Roman" w:eastAsia="Calibri" w:hAnsi="Times New Roman" w:cs="Times New Roman"/>
          <w:sz w:val="24"/>
          <w:szCs w:val="24"/>
          <w:u w:val="single"/>
        </w:rPr>
      </w:pPr>
      <w:r w:rsidRPr="004A2AD6">
        <w:rPr>
          <w:rFonts w:ascii="Times New Roman" w:eastAsia="Calibri" w:hAnsi="Times New Roman" w:cs="Times New Roman"/>
          <w:sz w:val="24"/>
          <w:szCs w:val="24"/>
          <w:u w:val="single"/>
        </w:rPr>
        <w:t>Dodatne napomene:</w:t>
      </w:r>
    </w:p>
    <w:p w:rsidR="004A2AD6" w:rsidRPr="004A2AD6" w:rsidRDefault="004A2AD6" w:rsidP="007C703F">
      <w:pPr>
        <w:jc w:val="both"/>
        <w:rPr>
          <w:rFonts w:ascii="Times New Roman" w:eastAsia="Calibri" w:hAnsi="Times New Roman" w:cs="Times New Roman"/>
          <w:sz w:val="24"/>
          <w:szCs w:val="24"/>
          <w:u w:val="single"/>
        </w:rPr>
      </w:pPr>
      <w:r w:rsidRPr="004A2AD6">
        <w:rPr>
          <w:rFonts w:ascii="Times New Roman" w:eastAsia="Calibri" w:hAnsi="Times New Roman" w:cs="Times New Roman"/>
          <w:sz w:val="24"/>
          <w:szCs w:val="24"/>
          <w:u w:val="single"/>
        </w:rPr>
        <w:t>Identitet i kontaktni podaci voditelja obrade: Hrvoje Žulj, hrvoje.zulj@min-kulture.hr</w:t>
      </w:r>
    </w:p>
    <w:p w:rsidR="007C703F" w:rsidRPr="004A2AD6" w:rsidRDefault="007C703F" w:rsidP="007C703F">
      <w:pPr>
        <w:jc w:val="both"/>
        <w:rPr>
          <w:rFonts w:ascii="Times New Roman" w:eastAsia="Calibri" w:hAnsi="Times New Roman" w:cs="Times New Roman"/>
          <w:sz w:val="24"/>
          <w:szCs w:val="24"/>
        </w:rPr>
      </w:pPr>
      <w:r w:rsidRPr="004A2AD6">
        <w:rPr>
          <w:rFonts w:ascii="Times New Roman" w:eastAsia="Calibri" w:hAnsi="Times New Roman" w:cs="Times New Roman"/>
          <w:sz w:val="24"/>
          <w:szCs w:val="24"/>
        </w:rPr>
        <w:t>Telefon: 01/4866-257; Mobilni: 099 2674529</w:t>
      </w:r>
    </w:p>
    <w:p w:rsidR="007C703F" w:rsidRDefault="007C703F" w:rsidP="007C703F">
      <w:pPr>
        <w:jc w:val="both"/>
        <w:rPr>
          <w:rStyle w:val="Hyperlink"/>
          <w:rFonts w:ascii="Times New Roman" w:eastAsia="Calibri" w:hAnsi="Times New Roman" w:cs="Times New Roman"/>
          <w:color w:val="auto"/>
          <w:sz w:val="24"/>
          <w:szCs w:val="24"/>
        </w:rPr>
      </w:pPr>
      <w:r w:rsidRPr="004A2AD6">
        <w:rPr>
          <w:rFonts w:ascii="Times New Roman" w:eastAsia="Calibri" w:hAnsi="Times New Roman" w:cs="Times New Roman"/>
          <w:sz w:val="24"/>
          <w:szCs w:val="24"/>
          <w:u w:val="single"/>
        </w:rPr>
        <w:t>Kontakt podaci službenika za zaštitu podataka</w:t>
      </w:r>
      <w:r w:rsidRPr="004A2AD6">
        <w:rPr>
          <w:rFonts w:ascii="Times New Roman" w:eastAsia="Calibri" w:hAnsi="Times New Roman" w:cs="Times New Roman"/>
          <w:sz w:val="24"/>
          <w:szCs w:val="24"/>
        </w:rPr>
        <w:t xml:space="preserve">: Hrvoje Žulj, </w:t>
      </w:r>
      <w:hyperlink r:id="rId11" w:history="1">
        <w:r w:rsidRPr="004A2AD6">
          <w:rPr>
            <w:rStyle w:val="Hyperlink"/>
            <w:rFonts w:ascii="Times New Roman" w:eastAsia="Calibri" w:hAnsi="Times New Roman" w:cs="Times New Roman"/>
            <w:color w:val="auto"/>
            <w:sz w:val="24"/>
            <w:szCs w:val="24"/>
          </w:rPr>
          <w:t>hrvoje.zulj@min-kulture.hr</w:t>
        </w:r>
      </w:hyperlink>
    </w:p>
    <w:p w:rsidR="0005264E" w:rsidRDefault="0005264E" w:rsidP="007C703F">
      <w:pPr>
        <w:jc w:val="both"/>
        <w:rPr>
          <w:rStyle w:val="Hyperlink"/>
          <w:rFonts w:ascii="Times New Roman" w:eastAsia="Calibri" w:hAnsi="Times New Roman" w:cs="Times New Roman"/>
          <w:b/>
          <w:i/>
          <w:color w:val="auto"/>
          <w:sz w:val="24"/>
          <w:szCs w:val="24"/>
          <w:u w:val="none"/>
        </w:rPr>
      </w:pPr>
    </w:p>
    <w:p w:rsidR="004A2AD6" w:rsidRDefault="004A2AD6" w:rsidP="007C703F">
      <w:pPr>
        <w:jc w:val="both"/>
        <w:rPr>
          <w:rStyle w:val="Hyperlink"/>
          <w:rFonts w:ascii="Times New Roman" w:eastAsia="Calibri" w:hAnsi="Times New Roman" w:cs="Times New Roman"/>
          <w:b/>
          <w:i/>
          <w:color w:val="auto"/>
          <w:sz w:val="24"/>
          <w:szCs w:val="24"/>
          <w:u w:val="none"/>
        </w:rPr>
      </w:pPr>
      <w:r w:rsidRPr="004A2AD6">
        <w:rPr>
          <w:rStyle w:val="Hyperlink"/>
          <w:rFonts w:ascii="Times New Roman" w:eastAsia="Calibri" w:hAnsi="Times New Roman" w:cs="Times New Roman"/>
          <w:b/>
          <w:i/>
          <w:color w:val="auto"/>
          <w:sz w:val="24"/>
          <w:szCs w:val="24"/>
          <w:u w:val="none"/>
        </w:rPr>
        <w:t>Novi tekst:</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rsidR="0005264E" w:rsidRPr="00203DAE" w:rsidRDefault="0005264E" w:rsidP="0005264E">
      <w:pPr>
        <w:jc w:val="both"/>
        <w:rPr>
          <w:rFonts w:ascii="Times New Roman" w:eastAsia="Calibri" w:hAnsi="Times New Roman" w:cs="Times New Roman"/>
          <w:color w:val="FF0000"/>
          <w:sz w:val="24"/>
          <w:szCs w:val="24"/>
        </w:rPr>
      </w:pPr>
      <w:r w:rsidRPr="00203DAE">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projekta.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Navedeni se osobni podaci mogu razmjenjivati:</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između tijela sustava upravljanja i kontrole za FSEU (NKT-a i TPFD-a zaduženog za konkretni poziv, pa time i operacije u okviru tog poziva)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lastRenderedPageBreak/>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Pristup osobnim podacima je ograničen samo na osobe koje  obavljaju poslove za koje je pristup osobnim podacima nužan.</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Prijavitelji odnosno korisnici imaju sljedeća prava u zaštiti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xml:space="preserve">- pravo na ispravak netočnih i nadopunu nepotpunih podataka </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na ograničavanje obrade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uložiti prigovor na obradu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 pravo podnijeti pritužbu Agenciji za zaštitu osobnih podataka.</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Osobni podaci čuvaju se dok za navedeno postoji svrha, a najdulje tijekom razdoblja od tri godine nakon zaključenja pomoći iz FSEU.</w:t>
      </w:r>
    </w:p>
    <w:p w:rsidR="0005264E" w:rsidRPr="00203DAE" w:rsidRDefault="0005264E" w:rsidP="0005264E">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05264E" w:rsidRPr="00F739EE" w:rsidRDefault="0005264E" w:rsidP="007C703F">
      <w:pPr>
        <w:jc w:val="both"/>
        <w:rPr>
          <w:rFonts w:ascii="Times New Roman" w:eastAsia="Calibri" w:hAnsi="Times New Roman" w:cs="Times New Roman"/>
          <w:sz w:val="24"/>
          <w:szCs w:val="24"/>
        </w:rPr>
      </w:pPr>
      <w:r w:rsidRPr="00203DAE">
        <w:rPr>
          <w:rFonts w:ascii="Times New Roman" w:eastAsia="Calibri" w:hAnsi="Times New Roman" w:cs="Times New Roman"/>
          <w:sz w:val="24"/>
          <w:szCs w:val="24"/>
        </w:rPr>
        <w:t>Zahtjev za utvrđenje povrede prava se podnosi nadzornom tijelu (Agencija za zaštitu osobnih podataka).</w:t>
      </w:r>
    </w:p>
    <w:p w:rsidR="004A2AD6" w:rsidRPr="004A2AD6" w:rsidRDefault="004A2AD6" w:rsidP="004A2AD6">
      <w:pPr>
        <w:jc w:val="both"/>
        <w:rPr>
          <w:rFonts w:ascii="Times New Roman" w:hAnsi="Times New Roman" w:cs="Times New Roman"/>
          <w:color w:val="FF0000"/>
          <w:sz w:val="24"/>
          <w:szCs w:val="24"/>
        </w:rPr>
      </w:pPr>
      <w:r w:rsidRPr="004A2AD6">
        <w:rPr>
          <w:rFonts w:ascii="Times New Roman" w:hAnsi="Times New Roman" w:cs="Times New Roman"/>
          <w:color w:val="FF0000"/>
          <w:sz w:val="24"/>
          <w:szCs w:val="24"/>
        </w:rPr>
        <w:t>Identitet i kontaktni podaci voditelja obrade: osobni.podaci@min-kulture.hr</w:t>
      </w:r>
    </w:p>
    <w:p w:rsidR="006A029F" w:rsidRPr="00212D00" w:rsidRDefault="006A029F" w:rsidP="006A029F">
      <w:pPr>
        <w:jc w:val="both"/>
        <w:rPr>
          <w:rFonts w:ascii="Times New Roman" w:eastAsia="Calibri" w:hAnsi="Times New Roman" w:cs="Times New Roman"/>
          <w:color w:val="000000" w:themeColor="text1"/>
          <w:sz w:val="24"/>
          <w:szCs w:val="24"/>
        </w:rPr>
      </w:pPr>
      <w:r w:rsidRPr="00212D00">
        <w:rPr>
          <w:rFonts w:ascii="Times New Roman" w:eastAsia="Calibri" w:hAnsi="Times New Roman" w:cs="Times New Roman"/>
          <w:color w:val="000000" w:themeColor="text1"/>
          <w:sz w:val="24"/>
          <w:szCs w:val="24"/>
        </w:rPr>
        <w:t xml:space="preserve">Kontakt podaci službenika za zaštitu podataka: Hrvoje Žulj, </w:t>
      </w:r>
      <w:hyperlink r:id="rId12" w:history="1">
        <w:r w:rsidRPr="00B203DB">
          <w:rPr>
            <w:rStyle w:val="Hyperlink"/>
            <w:rFonts w:ascii="Times New Roman" w:eastAsia="Calibri" w:hAnsi="Times New Roman" w:cs="Times New Roman"/>
            <w:color w:val="2E74B5" w:themeColor="accent1" w:themeShade="BF"/>
            <w:sz w:val="24"/>
            <w:szCs w:val="24"/>
            <w:u w:val="none"/>
          </w:rPr>
          <w:t>hrvoje.zulj@min-kulture.hr</w:t>
        </w:r>
      </w:hyperlink>
      <w:r w:rsidRPr="00B203DB">
        <w:rPr>
          <w:rStyle w:val="Hyperlink"/>
          <w:rFonts w:ascii="Times New Roman" w:eastAsia="Calibri" w:hAnsi="Times New Roman" w:cs="Times New Roman"/>
          <w:color w:val="2E74B5" w:themeColor="accent1" w:themeShade="BF"/>
          <w:sz w:val="24"/>
          <w:szCs w:val="24"/>
          <w:u w:val="none"/>
        </w:rPr>
        <w:t xml:space="preserve"> </w:t>
      </w:r>
      <w:r w:rsidRPr="00B203DB">
        <w:rPr>
          <w:rStyle w:val="Hyperlink"/>
          <w:rFonts w:ascii="Times New Roman" w:eastAsia="Calibri" w:hAnsi="Times New Roman" w:cs="Times New Roman"/>
          <w:color w:val="2E74B5" w:themeColor="accent1" w:themeShade="BF"/>
          <w:sz w:val="24"/>
          <w:szCs w:val="24"/>
        </w:rPr>
        <w:t xml:space="preserve"> </w:t>
      </w:r>
    </w:p>
    <w:p w:rsidR="00416510" w:rsidRDefault="00416510" w:rsidP="007C703F">
      <w:pPr>
        <w:jc w:val="both"/>
        <w:rPr>
          <w:rFonts w:ascii="Times New Roman" w:hAnsi="Times New Roman" w:cs="Times New Roman"/>
          <w:color w:val="70AD47" w:themeColor="accent6"/>
          <w:sz w:val="24"/>
          <w:szCs w:val="24"/>
        </w:rPr>
      </w:pPr>
    </w:p>
    <w:p w:rsidR="00F739EE" w:rsidRDefault="00F739EE" w:rsidP="007C703F">
      <w:pPr>
        <w:jc w:val="both"/>
        <w:rPr>
          <w:rFonts w:ascii="Times New Roman" w:hAnsi="Times New Roman" w:cs="Times New Roman"/>
          <w:color w:val="70AD47" w:themeColor="accent6"/>
          <w:sz w:val="24"/>
          <w:szCs w:val="24"/>
        </w:rPr>
      </w:pPr>
    </w:p>
    <w:p w:rsidR="00F739EE" w:rsidRDefault="00F739EE" w:rsidP="007C703F">
      <w:pPr>
        <w:jc w:val="both"/>
        <w:rPr>
          <w:rFonts w:ascii="Times New Roman" w:hAnsi="Times New Roman" w:cs="Times New Roman"/>
          <w:color w:val="70AD47" w:themeColor="accent6"/>
          <w:sz w:val="24"/>
          <w:szCs w:val="24"/>
        </w:rPr>
      </w:pPr>
    </w:p>
    <w:p w:rsidR="007C703F" w:rsidRPr="00CB1E14" w:rsidRDefault="00F739EE" w:rsidP="007C703F">
      <w:pPr>
        <w:jc w:val="both"/>
        <w:rPr>
          <w:rFonts w:ascii="Times New Roman" w:hAnsi="Times New Roman" w:cs="Times New Roman"/>
          <w:b/>
          <w:i/>
        </w:rPr>
      </w:pPr>
      <w:r>
        <w:rPr>
          <w:rFonts w:ascii="Times New Roman" w:hAnsi="Times New Roman" w:cs="Times New Roman"/>
          <w:b/>
          <w:i/>
          <w:sz w:val="24"/>
          <w:szCs w:val="24"/>
        </w:rPr>
        <w:lastRenderedPageBreak/>
        <w:t>10</w:t>
      </w:r>
      <w:r w:rsidR="00D93478">
        <w:rPr>
          <w:rFonts w:ascii="Times New Roman" w:hAnsi="Times New Roman" w:cs="Times New Roman"/>
          <w:b/>
          <w:i/>
          <w:sz w:val="24"/>
          <w:szCs w:val="24"/>
        </w:rPr>
        <w:t xml:space="preserve">. </w:t>
      </w:r>
      <w:r w:rsidR="007C703F" w:rsidRPr="00CB1E14">
        <w:rPr>
          <w:rFonts w:ascii="Times New Roman" w:hAnsi="Times New Roman" w:cs="Times New Roman"/>
          <w:b/>
          <w:i/>
          <w:sz w:val="24"/>
          <w:szCs w:val="24"/>
        </w:rPr>
        <w:t xml:space="preserve">U dokumentu Upute za prijavitelje, </w:t>
      </w:r>
      <w:bookmarkStart w:id="22" w:name="_Toc125721965"/>
      <w:r w:rsidR="007C703F" w:rsidRPr="00CB1E14">
        <w:rPr>
          <w:rFonts w:ascii="Times New Roman" w:eastAsia="Calibri" w:hAnsi="Times New Roman" w:cs="Times New Roman"/>
          <w:b/>
          <w:bCs/>
          <w:i/>
          <w:spacing w:val="-1"/>
          <w:sz w:val="24"/>
          <w:szCs w:val="24"/>
        </w:rPr>
        <w:t xml:space="preserve">8. POPIS KRATICA I POJMOVNIK  </w:t>
      </w:r>
      <w:bookmarkEnd w:id="22"/>
    </w:p>
    <w:p w:rsidR="007C703F" w:rsidRDefault="007C703F" w:rsidP="006A029F">
      <w:pPr>
        <w:keepNext/>
        <w:keepLines/>
        <w:kinsoku w:val="0"/>
        <w:overflowPunct w:val="0"/>
        <w:spacing w:after="120"/>
        <w:contextualSpacing/>
        <w:outlineLvl w:val="0"/>
        <w:rPr>
          <w:rFonts w:ascii="Times New Roman" w:eastAsia="Calibri" w:hAnsi="Times New Roman" w:cs="Times New Roman"/>
          <w:b/>
          <w:bCs/>
          <w:i/>
          <w:spacing w:val="-1"/>
          <w:sz w:val="24"/>
          <w:szCs w:val="24"/>
        </w:rPr>
      </w:pPr>
      <w:r>
        <w:rPr>
          <w:rFonts w:ascii="Times New Roman" w:eastAsia="Calibri" w:hAnsi="Times New Roman" w:cs="Times New Roman"/>
          <w:b/>
          <w:bCs/>
          <w:i/>
          <w:spacing w:val="-1"/>
          <w:sz w:val="24"/>
          <w:szCs w:val="24"/>
        </w:rPr>
        <w:t>Stari tekst:</w:t>
      </w:r>
    </w:p>
    <w:p w:rsidR="007C703F" w:rsidRPr="00203DAE" w:rsidRDefault="007C703F" w:rsidP="007C703F">
      <w:pPr>
        <w:tabs>
          <w:tab w:val="left" w:pos="567"/>
        </w:tabs>
        <w:kinsoku w:val="0"/>
        <w:overflowPunct w:val="0"/>
        <w:spacing w:after="120"/>
        <w:contextualSpacing/>
        <w:outlineLvl w:val="0"/>
        <w:rPr>
          <w:rFonts w:ascii="Times New Roman" w:eastAsiaTheme="majorEastAsia" w:hAnsi="Times New Roman" w:cs="Times New Roman"/>
          <w:b/>
          <w:bCs/>
          <w:color w:val="FF0000"/>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7C703F" w:rsidRPr="00203DAE" w:rsidTr="00157CC7">
        <w:trPr>
          <w:trHeight w:hRule="exact" w:val="415"/>
        </w:trPr>
        <w:tc>
          <w:tcPr>
            <w:tcW w:w="9776" w:type="dxa"/>
            <w:gridSpan w:val="2"/>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KRATICE</w:t>
            </w:r>
          </w:p>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Značenje</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EU</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Europska unija</w:t>
            </w:r>
          </w:p>
        </w:tc>
      </w:tr>
      <w:tr w:rsidR="007C703F" w:rsidRPr="00203DAE" w:rsidTr="00157CC7">
        <w:trPr>
          <w:trHeight w:hRule="exact" w:val="437"/>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FSEU</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Fond solidarnosti Europske unije</w:t>
            </w:r>
          </w:p>
        </w:tc>
      </w:tr>
      <w:tr w:rsidR="007C703F" w:rsidRPr="00203DAE" w:rsidTr="00157CC7">
        <w:trPr>
          <w:trHeight w:hRule="exact" w:val="429"/>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Nacionalni plan oporavka i otpornosti 2021.-2026.</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MOO</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Mehanizam oporavka i otpornosti</w:t>
            </w:r>
          </w:p>
        </w:tc>
      </w:tr>
      <w:tr w:rsidR="007C703F" w:rsidRPr="00203DAE" w:rsidTr="00157CC7">
        <w:trPr>
          <w:trHeight w:hRule="exact" w:val="441"/>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VRH</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Vlada Republike Hrvatske</w:t>
            </w:r>
          </w:p>
        </w:tc>
      </w:tr>
      <w:tr w:rsidR="007C703F" w:rsidRPr="00203DAE" w:rsidTr="00157CC7">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203DAE" w:rsidRDefault="007C703F" w:rsidP="00157CC7">
            <w:pPr>
              <w:kinsoku w:val="0"/>
              <w:overflowPunct w:val="0"/>
              <w:spacing w:after="120"/>
              <w:ind w:left="147"/>
              <w:rPr>
                <w:rFonts w:ascii="Times New Roman" w:hAnsi="Times New Roman" w:cs="Times New Roman"/>
                <w:spacing w:val="-1"/>
              </w:rPr>
            </w:pPr>
            <w:r w:rsidRPr="00203DAE">
              <w:rPr>
                <w:rFonts w:ascii="Times New Roman" w:hAnsi="Times New Roman" w:cs="Times New Roman"/>
                <w:spacing w:val="-1"/>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203DAE" w:rsidRDefault="007C703F" w:rsidP="00157CC7">
            <w:pPr>
              <w:spacing w:after="120" w:line="240" w:lineRule="auto"/>
              <w:jc w:val="both"/>
              <w:rPr>
                <w:rFonts w:ascii="Times New Roman" w:hAnsi="Times New Roman" w:cs="Times New Roman"/>
              </w:rPr>
            </w:pPr>
            <w:r w:rsidRPr="00203DAE">
              <w:rPr>
                <w:rFonts w:ascii="Times New Roman" w:hAnsi="Times New Roman" w:cs="Times New Roman"/>
              </w:rPr>
              <w:t xml:space="preserve">Nacionalno koordinacijsko tijelo </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203DAE" w:rsidRDefault="007C703F" w:rsidP="00157CC7">
            <w:pPr>
              <w:kinsoku w:val="0"/>
              <w:overflowPunct w:val="0"/>
              <w:spacing w:after="120"/>
              <w:ind w:left="147"/>
              <w:rPr>
                <w:rFonts w:ascii="Times New Roman" w:hAnsi="Times New Roman" w:cs="Times New Roman"/>
                <w:spacing w:val="-1"/>
              </w:rPr>
            </w:pPr>
            <w:r w:rsidRPr="00203DAE">
              <w:rPr>
                <w:rFonts w:ascii="Times New Roman" w:hAnsi="Times New Roman" w:cs="Times New Roman"/>
                <w:spacing w:val="-1"/>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203DAE" w:rsidRDefault="007C703F" w:rsidP="00157CC7">
            <w:pPr>
              <w:spacing w:after="120" w:line="240" w:lineRule="auto"/>
              <w:jc w:val="both"/>
              <w:rPr>
                <w:rFonts w:ascii="Times New Roman" w:hAnsi="Times New Roman" w:cs="Times New Roman"/>
              </w:rPr>
            </w:pPr>
            <w:r w:rsidRPr="00203DAE">
              <w:rPr>
                <w:rFonts w:ascii="Times New Roman" w:hAnsi="Times New Roman" w:cs="Times New Roman"/>
              </w:rPr>
              <w:t>Tijelo određeno za provedbu financijskog doprinosa</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rPr>
              <w:t>TR</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hAnsi="Times New Roman" w:cs="Times New Roman"/>
              </w:rPr>
              <w:t>Tijelo nadležno</w:t>
            </w:r>
            <w:r w:rsidRPr="006A029F">
              <w:rPr>
                <w:rFonts w:ascii="Times New Roman" w:hAnsi="Times New Roman" w:cs="Times New Roman"/>
                <w:spacing w:val="-2"/>
              </w:rPr>
              <w:t xml:space="preserve"> </w:t>
            </w:r>
            <w:r w:rsidRPr="006A029F">
              <w:rPr>
                <w:rFonts w:ascii="Times New Roman" w:hAnsi="Times New Roman" w:cs="Times New Roman"/>
              </w:rPr>
              <w:t>za</w:t>
            </w:r>
            <w:r w:rsidRPr="006A029F">
              <w:rPr>
                <w:rFonts w:ascii="Times New Roman" w:hAnsi="Times New Roman" w:cs="Times New Roman"/>
                <w:spacing w:val="-1"/>
              </w:rPr>
              <w:t xml:space="preserve"> </w:t>
            </w:r>
            <w:r w:rsidRPr="006A029F">
              <w:rPr>
                <w:rFonts w:ascii="Times New Roman" w:hAnsi="Times New Roman" w:cs="Times New Roman"/>
              </w:rPr>
              <w:t>reviziju</w:t>
            </w:r>
          </w:p>
        </w:tc>
      </w:tr>
      <w:tr w:rsidR="007C703F" w:rsidRPr="00203DAE" w:rsidTr="00157CC7">
        <w:trPr>
          <w:trHeight w:hRule="exact" w:val="484"/>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eastAsia="Times New Roman" w:hAnsi="Times New Roman" w:cs="Times New Roman"/>
              </w:rPr>
              <w:t>NF</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hAnsi="Times New Roman" w:cs="Times New Roman"/>
              </w:rPr>
            </w:pPr>
            <w:r w:rsidRPr="006A029F">
              <w:rPr>
                <w:rFonts w:ascii="Times New Roman" w:eastAsia="Times New Roman" w:hAnsi="Times New Roman" w:cs="Times New Roman"/>
              </w:rPr>
              <w:t>Tijelo</w:t>
            </w:r>
            <w:r w:rsidRPr="006A029F">
              <w:rPr>
                <w:rFonts w:ascii="Times New Roman" w:eastAsia="Times New Roman" w:hAnsi="Times New Roman" w:cs="Times New Roman"/>
                <w:spacing w:val="-2"/>
              </w:rPr>
              <w:t xml:space="preserve"> </w:t>
            </w:r>
            <w:r w:rsidRPr="006A029F">
              <w:rPr>
                <w:rFonts w:ascii="Times New Roman" w:eastAsia="Times New Roman" w:hAnsi="Times New Roman" w:cs="Times New Roman"/>
              </w:rPr>
              <w:t>nadležno</w:t>
            </w:r>
            <w:r w:rsidRPr="006A029F">
              <w:rPr>
                <w:rFonts w:ascii="Times New Roman" w:eastAsia="Times New Roman" w:hAnsi="Times New Roman" w:cs="Times New Roman"/>
                <w:spacing w:val="-3"/>
              </w:rPr>
              <w:t xml:space="preserve"> </w:t>
            </w:r>
            <w:r w:rsidRPr="006A029F">
              <w:rPr>
                <w:rFonts w:ascii="Times New Roman" w:eastAsia="Times New Roman" w:hAnsi="Times New Roman" w:cs="Times New Roman"/>
              </w:rPr>
              <w:t>za slanje</w:t>
            </w:r>
            <w:r w:rsidRPr="006A029F">
              <w:rPr>
                <w:rFonts w:ascii="Times New Roman" w:eastAsia="Times New Roman" w:hAnsi="Times New Roman" w:cs="Times New Roman"/>
                <w:spacing w:val="-2"/>
              </w:rPr>
              <w:t xml:space="preserve"> </w:t>
            </w:r>
            <w:r w:rsidRPr="006A029F">
              <w:rPr>
                <w:rFonts w:ascii="Times New Roman" w:eastAsia="Times New Roman" w:hAnsi="Times New Roman" w:cs="Times New Roman"/>
              </w:rPr>
              <w:t>zahtjeva</w:t>
            </w:r>
            <w:r w:rsidRPr="006A029F">
              <w:rPr>
                <w:rFonts w:ascii="Times New Roman" w:eastAsia="Times New Roman" w:hAnsi="Times New Roman" w:cs="Times New Roman"/>
                <w:spacing w:val="-1"/>
              </w:rPr>
              <w:t xml:space="preserve"> </w:t>
            </w:r>
            <w:r w:rsidRPr="006A029F">
              <w:rPr>
                <w:rFonts w:ascii="Times New Roman" w:eastAsia="Times New Roman" w:hAnsi="Times New Roman" w:cs="Times New Roman"/>
              </w:rPr>
              <w:t>za plaćanje</w:t>
            </w:r>
            <w:r w:rsidRPr="006A029F">
              <w:rPr>
                <w:rFonts w:ascii="Times New Roman" w:eastAsia="Times New Roman" w:hAnsi="Times New Roman" w:cs="Times New Roman"/>
                <w:spacing w:val="-4"/>
              </w:rPr>
              <w:t xml:space="preserve"> </w:t>
            </w:r>
            <w:r w:rsidRPr="006A029F">
              <w:rPr>
                <w:rFonts w:ascii="Times New Roman" w:eastAsia="Times New Roman" w:hAnsi="Times New Roman" w:cs="Times New Roman"/>
              </w:rPr>
              <w:t>Europskoj</w:t>
            </w:r>
            <w:r w:rsidRPr="006A029F">
              <w:rPr>
                <w:rFonts w:ascii="Times New Roman" w:eastAsia="Times New Roman" w:hAnsi="Times New Roman" w:cs="Times New Roman"/>
                <w:spacing w:val="1"/>
              </w:rPr>
              <w:t xml:space="preserve"> </w:t>
            </w:r>
            <w:r w:rsidRPr="006A029F">
              <w:rPr>
                <w:rFonts w:ascii="Times New Roman" w:eastAsia="Times New Roman" w:hAnsi="Times New Roman" w:cs="Times New Roman"/>
              </w:rPr>
              <w:t>komisiji</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Ministarstvo kulture i medija</w:t>
            </w:r>
          </w:p>
        </w:tc>
      </w:tr>
      <w:tr w:rsidR="007C703F" w:rsidRPr="00203DAE" w:rsidTr="00157CC7">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Povjerenstvo za odabir projekata</w:t>
            </w:r>
          </w:p>
        </w:tc>
      </w:tr>
      <w:tr w:rsidR="007C703F" w:rsidRPr="00203DAE" w:rsidTr="00157CC7">
        <w:trPr>
          <w:trHeight w:hRule="exact" w:val="383"/>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DNSH</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Načelo nenanošenja bitne štete</w:t>
            </w:r>
          </w:p>
        </w:tc>
      </w:tr>
      <w:tr w:rsidR="007C703F" w:rsidRPr="00203DAE" w:rsidTr="00157CC7">
        <w:trPr>
          <w:trHeight w:hRule="exact" w:val="432"/>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OIE</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Obnovljivi izvori energije</w:t>
            </w:r>
          </w:p>
        </w:tc>
      </w:tr>
      <w:tr w:rsidR="007C703F" w:rsidRPr="00203DAE" w:rsidTr="00157CC7">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Porez na dodanu vrijednost</w:t>
            </w:r>
          </w:p>
        </w:tc>
      </w:tr>
      <w:tr w:rsidR="007C703F" w:rsidRPr="00203DAE" w:rsidTr="00157CC7">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kinsoku w:val="0"/>
              <w:overflowPunct w:val="0"/>
              <w:spacing w:after="120"/>
              <w:ind w:left="147"/>
              <w:rPr>
                <w:rFonts w:ascii="Times New Roman" w:hAnsi="Times New Roman" w:cs="Times New Roman"/>
                <w:spacing w:val="-1"/>
              </w:rPr>
            </w:pPr>
            <w:r w:rsidRPr="006A029F">
              <w:rPr>
                <w:rFonts w:ascii="Times New Roman" w:hAnsi="Times New Roman" w:cs="Times New Roman"/>
                <w:spacing w:val="-1"/>
              </w:rPr>
              <w:t>GBP</w:t>
            </w:r>
          </w:p>
        </w:tc>
        <w:tc>
          <w:tcPr>
            <w:tcW w:w="7644" w:type="dxa"/>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120" w:line="240" w:lineRule="auto"/>
              <w:jc w:val="both"/>
              <w:rPr>
                <w:rFonts w:ascii="Times New Roman" w:eastAsia="Times New Roman" w:hAnsi="Times New Roman" w:cs="Times New Roman"/>
                <w:shd w:val="clear" w:color="auto" w:fill="FFFFFF"/>
                <w:lang w:eastAsia="hr-HR"/>
              </w:rPr>
            </w:pPr>
            <w:r w:rsidRPr="006A029F">
              <w:rPr>
                <w:rFonts w:ascii="Times New Roman" w:eastAsia="Times New Roman" w:hAnsi="Times New Roman" w:cs="Times New Roman"/>
                <w:shd w:val="clear" w:color="auto" w:fill="FFFFFF"/>
                <w:lang w:eastAsia="hr-HR"/>
              </w:rPr>
              <w:t>Građevinska bruto površina</w:t>
            </w:r>
          </w:p>
        </w:tc>
      </w:tr>
    </w:tbl>
    <w:p w:rsidR="007C703F" w:rsidRPr="00203DAE" w:rsidRDefault="007C703F" w:rsidP="007C703F">
      <w:pPr>
        <w:pStyle w:val="NoSpacing"/>
        <w:spacing w:after="120"/>
        <w:jc w:val="both"/>
        <w:rPr>
          <w:rFonts w:ascii="Times New Roman" w:hAnsi="Times New Roman" w:cs="Times New Roman"/>
        </w:rPr>
      </w:pPr>
    </w:p>
    <w:p w:rsidR="007C703F" w:rsidRPr="00203DAE" w:rsidRDefault="007C703F" w:rsidP="007C703F">
      <w:pPr>
        <w:pStyle w:val="NoSpacing"/>
        <w:spacing w:after="120"/>
        <w:jc w:val="both"/>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600"/>
        <w:gridCol w:w="7176"/>
      </w:tblGrid>
      <w:tr w:rsidR="007C703F" w:rsidRPr="00203DAE" w:rsidTr="00157CC7">
        <w:trPr>
          <w:trHeight w:hRule="exact" w:val="577"/>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7C703F" w:rsidRPr="00203DAE" w:rsidRDefault="007C703F" w:rsidP="00157CC7">
            <w:pPr>
              <w:spacing w:before="100" w:beforeAutospacing="1" w:after="100" w:afterAutospacing="1"/>
              <w:ind w:left="187" w:right="278"/>
              <w:jc w:val="both"/>
              <w:rPr>
                <w:rFonts w:ascii="Times New Roman" w:hAnsi="Times New Roman" w:cs="Times New Roman"/>
                <w:spacing w:val="-1"/>
              </w:rPr>
            </w:pPr>
            <w:r w:rsidRPr="00203DAE">
              <w:rPr>
                <w:rFonts w:ascii="Times New Roman" w:hAnsi="Times New Roman" w:cs="Times New Roman"/>
                <w:spacing w:val="-1"/>
              </w:rPr>
              <w:lastRenderedPageBreak/>
              <w:t>POJMOVNIK</w:t>
            </w:r>
          </w:p>
        </w:tc>
      </w:tr>
      <w:tr w:rsidR="007C703F" w:rsidRPr="006A029F" w:rsidTr="00157CC7">
        <w:trPr>
          <w:trHeight w:hRule="exact" w:val="710"/>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hAnsi="Times New Roman" w:cs="Times New Roman"/>
                <w:spacing w:val="-1"/>
                <w:sz w:val="24"/>
                <w:szCs w:val="24"/>
              </w:rPr>
            </w:pPr>
            <w:r w:rsidRPr="006A029F">
              <w:rPr>
                <w:rFonts w:ascii="Times New Roman" w:hAnsi="Times New Roman" w:cs="Times New Roman"/>
              </w:rPr>
              <w:t>Administrativna provjera</w:t>
            </w:r>
            <w:r w:rsidRPr="006A029F">
              <w:rPr>
                <w:rFonts w:ascii="Times New Roman" w:hAnsi="Times New Roman" w:cs="Times New Roman"/>
                <w:spacing w:val="-1"/>
                <w:sz w:val="24"/>
                <w:szCs w:val="24"/>
              </w:rPr>
              <w:t xml:space="preserve"> </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sz w:val="24"/>
                <w:szCs w:val="24"/>
              </w:rPr>
            </w:pPr>
            <w:r w:rsidRPr="006A029F">
              <w:rPr>
                <w:rFonts w:ascii="Times New Roman" w:hAnsi="Times New Roman" w:cs="Times New Roman"/>
              </w:rPr>
              <w:t>Administrativna provjera je postupak provjere usklađenosti projektnog prijedloga s administrativnim kriterijima primjenjivima na postupak dodjele.</w:t>
            </w:r>
          </w:p>
        </w:tc>
      </w:tr>
      <w:tr w:rsidR="007C703F" w:rsidRPr="006A029F" w:rsidTr="00157CC7">
        <w:trPr>
          <w:trHeight w:hRule="exact" w:val="984"/>
          <w:tblHeader/>
        </w:trPr>
        <w:tc>
          <w:tcPr>
            <w:tcW w:w="133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rPr>
                <w:rFonts w:ascii="Times New Roman" w:hAnsi="Times New Roman" w:cs="Times New Roman"/>
              </w:rPr>
            </w:pPr>
            <w:r w:rsidRPr="006A029F">
              <w:rPr>
                <w:rFonts w:ascii="Times New Roman" w:hAnsi="Times New Roman" w:cs="Times New Roman"/>
                <w:spacing w:val="-1"/>
              </w:rPr>
              <w:t>Akt</w:t>
            </w:r>
          </w:p>
        </w:tc>
        <w:tc>
          <w:tcPr>
            <w:tcW w:w="367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rPr>
                <w:rFonts w:ascii="Times New Roman" w:hAnsi="Times New Roman" w:cs="Times New Roman"/>
              </w:rPr>
            </w:pPr>
            <w:r w:rsidRPr="006A029F">
              <w:rPr>
                <w:rFonts w:ascii="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7C703F" w:rsidRPr="006A029F" w:rsidTr="00157CC7">
        <w:trPr>
          <w:trHeight w:hRule="exact" w:val="1268"/>
          <w:tblHeader/>
        </w:trPr>
        <w:tc>
          <w:tcPr>
            <w:tcW w:w="133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rPr>
                <w:rFonts w:ascii="Times New Roman" w:hAnsi="Times New Roman" w:cs="Times New Roman"/>
              </w:rPr>
            </w:pPr>
            <w:r w:rsidRPr="006A029F">
              <w:rPr>
                <w:rFonts w:ascii="Times New Roman" w:hAnsi="Times New Roman" w:cs="Times New Roman"/>
              </w:rPr>
              <w:t>Akt za građenje</w:t>
            </w:r>
          </w:p>
        </w:tc>
        <w:tc>
          <w:tcPr>
            <w:tcW w:w="367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rPr>
                <w:rFonts w:ascii="Times New Roman" w:hAnsi="Times New Roman" w:cs="Times New Roman"/>
              </w:rPr>
            </w:pPr>
            <w:r w:rsidRPr="006A029F">
              <w:rPr>
                <w:rFonts w:ascii="Times New Roman" w:hAnsi="Times New Roman" w:cs="Times New Roman"/>
              </w:rPr>
              <w:t xml:space="preserve">Akt za građenje 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 </w:t>
            </w:r>
          </w:p>
        </w:tc>
      </w:tr>
      <w:tr w:rsidR="007C703F" w:rsidRPr="006A029F" w:rsidTr="00157CC7">
        <w:trPr>
          <w:trHeight w:hRule="exact" w:val="170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hAnsi="Times New Roman" w:cs="Times New Roman"/>
                <w:spacing w:val="-1"/>
              </w:rPr>
            </w:pPr>
            <w:r w:rsidRPr="006A029F">
              <w:rPr>
                <w:rFonts w:ascii="Times New Roman" w:hAnsi="Times New Roman" w:cs="Times New Roman"/>
                <w:spacing w:val="-1"/>
              </w:rPr>
              <w:t>Bespovratna financijska sredstva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7C703F" w:rsidRPr="006A029F" w:rsidTr="00157CC7">
        <w:trPr>
          <w:trHeight w:hRule="exact" w:val="7798"/>
          <w:tblHeader/>
        </w:trPr>
        <w:tc>
          <w:tcPr>
            <w:tcW w:w="133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spacing w:before="100" w:beforeAutospacing="1" w:after="100" w:afterAutospacing="1"/>
              <w:rPr>
                <w:rFonts w:ascii="Times New Roman" w:hAnsi="Times New Roman" w:cs="Times New Roman"/>
              </w:rPr>
            </w:pPr>
          </w:p>
          <w:p w:rsidR="007C703F" w:rsidRPr="006A029F" w:rsidRDefault="007C703F" w:rsidP="00157CC7">
            <w:pPr>
              <w:spacing w:before="100" w:beforeAutospacing="1" w:after="100" w:afterAutospacing="1"/>
              <w:rPr>
                <w:rFonts w:ascii="Times New Roman" w:hAnsi="Times New Roman" w:cs="Times New Roman"/>
              </w:rPr>
            </w:pPr>
          </w:p>
          <w:p w:rsidR="007C703F" w:rsidRPr="006A029F" w:rsidRDefault="007C703F" w:rsidP="00157CC7">
            <w:pPr>
              <w:spacing w:before="100" w:beforeAutospacing="1" w:after="100" w:afterAutospacing="1"/>
              <w:rPr>
                <w:rFonts w:ascii="Times New Roman" w:hAnsi="Times New Roman" w:cs="Times New Roman"/>
                <w:spacing w:val="-1"/>
              </w:rPr>
            </w:pPr>
            <w:r w:rsidRPr="006A029F">
              <w:rPr>
                <w:rFonts w:ascii="Times New Roman" w:hAnsi="Times New Roman" w:cs="Times New Roman"/>
              </w:rPr>
              <w:t>Cjelovita i energetska obnova zgrade</w:t>
            </w:r>
          </w:p>
        </w:tc>
        <w:tc>
          <w:tcPr>
            <w:tcW w:w="367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rPr>
              <w:t>Cjelovita obnova zgrade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uštedom  godišnje primarne energije od najmanje 30% u odnosu na stanje prije obnove na razini svakog projektnog prijedloga. Postiže se primjenom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 (članak 4., stavak 2, točka 9. Zakona o energetskoj učinkovitosti).</w:t>
            </w:r>
          </w:p>
        </w:tc>
      </w:tr>
      <w:tr w:rsidR="007C703F" w:rsidRPr="006A029F" w:rsidTr="00157CC7">
        <w:trPr>
          <w:trHeight w:hRule="exact" w:val="69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hAnsi="Times New Roman" w:cs="Times New Roman"/>
                <w:spacing w:val="-1"/>
              </w:rPr>
            </w:pPr>
            <w:r w:rsidRPr="006A029F">
              <w:rPr>
                <w:rFonts w:ascii="Times New Roman" w:hAnsi="Times New Roman" w:cs="Times New Roman"/>
                <w:spacing w:val="-1"/>
              </w:rPr>
              <w:t>Dan</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after="0" w:line="240" w:lineRule="auto"/>
              <w:ind w:left="187" w:right="278"/>
              <w:jc w:val="both"/>
              <w:rPr>
                <w:rFonts w:ascii="Times New Roman" w:hAnsi="Times New Roman" w:cs="Times New Roman"/>
                <w:spacing w:val="-1"/>
              </w:rPr>
            </w:pPr>
            <w:r w:rsidRPr="006A029F">
              <w:rPr>
                <w:rFonts w:ascii="Times New Roman" w:hAnsi="Times New Roman" w:cs="Times New Roman"/>
                <w:spacing w:val="-1"/>
              </w:rPr>
              <w:t xml:space="preserve">    Kalendarski dani ako nije drukčije određeno pojedinim odredbama ovih</w:t>
            </w:r>
          </w:p>
          <w:p w:rsidR="007C703F" w:rsidRPr="006A029F" w:rsidRDefault="007C703F" w:rsidP="00157CC7">
            <w:pPr>
              <w:spacing w:after="0" w:line="240" w:lineRule="auto"/>
              <w:ind w:left="187" w:right="278"/>
              <w:jc w:val="both"/>
              <w:rPr>
                <w:rFonts w:ascii="Times New Roman" w:hAnsi="Times New Roman" w:cs="Times New Roman"/>
                <w:spacing w:val="-1"/>
              </w:rPr>
            </w:pPr>
            <w:r w:rsidRPr="006A029F">
              <w:rPr>
                <w:rFonts w:ascii="Times New Roman" w:hAnsi="Times New Roman" w:cs="Times New Roman"/>
                <w:spacing w:val="-1"/>
              </w:rPr>
              <w:t>Općih uvjeta.</w:t>
            </w:r>
          </w:p>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p>
        </w:tc>
      </w:tr>
      <w:tr w:rsidR="007C703F" w:rsidRPr="006A029F" w:rsidDel="00AE3AA1" w:rsidTr="00157CC7">
        <w:trPr>
          <w:trHeight w:hRule="exact" w:val="243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lastRenderedPageBreak/>
              <w:t>Državna potpora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potporama).</w:t>
            </w:r>
          </w:p>
        </w:tc>
      </w:tr>
      <w:tr w:rsidR="007C703F" w:rsidRPr="006A029F" w:rsidDel="00AE3AA1" w:rsidTr="00157CC7">
        <w:trPr>
          <w:trHeight w:hRule="exact" w:val="358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t>Dvostruko financiranje</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7C703F" w:rsidRPr="006A029F" w:rsidDel="00AE3AA1" w:rsidTr="00157CC7">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Del="00AE3AA1" w:rsidRDefault="007C703F" w:rsidP="00157CC7">
            <w:pPr>
              <w:spacing w:before="100" w:beforeAutospacing="1" w:after="100" w:afterAutospacing="1"/>
              <w:rPr>
                <w:rFonts w:ascii="Times New Roman" w:hAnsi="Times New Roman" w:cs="Times New Roman"/>
                <w:spacing w:val="-1"/>
              </w:rPr>
            </w:pPr>
            <w:r w:rsidRPr="006A029F">
              <w:rPr>
                <w:rFonts w:ascii="Times New Roman" w:eastAsia="Calibri" w:hAnsi="Times New Roman" w:cs="Times New Roman"/>
                <w:lang w:eastAsia="hr-HR"/>
              </w:rPr>
              <w:t>Europski ured za borbu protiv prijevara (OLAF)</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Del="00AE3AA1"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7C703F" w:rsidRPr="006A029F" w:rsidDel="00AE3AA1" w:rsidTr="00157CC7">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t>Građevinska bruto površina (GBP)</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7C703F" w:rsidRPr="006A029F" w:rsidDel="00AE3AA1" w:rsidTr="00157CC7">
        <w:trPr>
          <w:trHeight w:hRule="exact" w:val="511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lastRenderedPageBreak/>
              <w:t xml:space="preserve">Glavni projekt cjelovite i 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Skup međusobno usklađenih projekata kojima se daje tehničko rješenje građevine i dokazuje ispunjavanje temeljnih zahtjeva za građevinu te drugih propisanih i određenih zahtjeva i uvjeta, izrađen prema Zakonu o gradnji (NN 153/13, 20/17, 39/19, 125/19), Pravilniku o obveznom sadržaju i opremanju projekata građevina (NN  64/14, 41/15, 105/15, 61/16, 20/17) i Pravilniku o obveznom sadržaju i opremanju projekata građevina (NN 118/19, 65/20)</w:t>
            </w:r>
            <w:r w:rsidR="00F739EE">
              <w:rPr>
                <w:rFonts w:ascii="Times New Roman" w:hAnsi="Times New Roman" w:cs="Times New Roman"/>
                <w:spacing w:val="-1"/>
              </w:rPr>
              <w:t>.</w:t>
            </w:r>
            <w:r w:rsidR="002B3B23">
              <w:rPr>
                <w:rFonts w:ascii="Times New Roman" w:hAnsi="Times New Roman" w:cs="Times New Roman"/>
                <w:spacing w:val="-1"/>
              </w:rPr>
              <w:t xml:space="preserve"> </w:t>
            </w:r>
            <w:r w:rsidRPr="006A029F">
              <w:rPr>
                <w:rFonts w:ascii="Times New Roman" w:hAnsi="Times New Roman" w:cs="Times New Roman"/>
                <w:spacing w:val="-1"/>
              </w:rPr>
              <w:t>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p>
          <w:p w:rsidR="007C703F" w:rsidRPr="006A029F" w:rsidRDefault="007C703F" w:rsidP="00157CC7">
            <w:pPr>
              <w:pStyle w:val="ListParagraph"/>
              <w:rPr>
                <w:rFonts w:ascii="Times New Roman" w:hAnsi="Times New Roman" w:cs="Times New Roman"/>
              </w:rPr>
            </w:pPr>
            <w:r w:rsidRPr="006A029F">
              <w:rPr>
                <w:rFonts w:ascii="Times New Roman" w:hAnsi="Times New Roman" w:cs="Times New Roman"/>
              </w:rPr>
              <w:t>Glavni projekt  mora obvezno sadržavati minimalno:</w:t>
            </w:r>
          </w:p>
          <w:p w:rsidR="007C703F" w:rsidRPr="006A029F" w:rsidRDefault="007C703F" w:rsidP="00157CC7">
            <w:pPr>
              <w:pStyle w:val="ListParagraph"/>
              <w:rPr>
                <w:rFonts w:ascii="Times New Roman" w:hAnsi="Times New Roman" w:cs="Times New Roman"/>
              </w:rPr>
            </w:pPr>
            <w:r w:rsidRPr="006A029F">
              <w:rPr>
                <w:rFonts w:ascii="Times New Roman" w:hAnsi="Times New Roman" w:cs="Times New Roman"/>
              </w:rPr>
              <w:t>•</w:t>
            </w:r>
            <w:r w:rsidRPr="006A029F">
              <w:rPr>
                <w:rFonts w:ascii="Times New Roman" w:hAnsi="Times New Roman" w:cs="Times New Roman"/>
              </w:rPr>
              <w:tab/>
              <w:t>mapu Arhitektonskog projekta,</w:t>
            </w:r>
          </w:p>
          <w:p w:rsidR="007C703F" w:rsidRPr="006A029F" w:rsidRDefault="007C703F" w:rsidP="00157CC7">
            <w:pPr>
              <w:pStyle w:val="ListParagraph"/>
              <w:rPr>
                <w:rFonts w:ascii="Times New Roman" w:hAnsi="Times New Roman" w:cs="Times New Roman"/>
              </w:rPr>
            </w:pPr>
            <w:r w:rsidRPr="006A029F">
              <w:rPr>
                <w:rFonts w:ascii="Times New Roman" w:hAnsi="Times New Roman" w:cs="Times New Roman"/>
              </w:rPr>
              <w:t>•</w:t>
            </w:r>
            <w:r w:rsidRPr="006A029F">
              <w:rPr>
                <w:rFonts w:ascii="Times New Roman" w:hAnsi="Times New Roman" w:cs="Times New Roman"/>
              </w:rPr>
              <w:tab/>
              <w:t>projekt racionalne uporabe energije i toplinske zaštite i</w:t>
            </w:r>
          </w:p>
          <w:p w:rsidR="007C703F" w:rsidRPr="006A029F" w:rsidRDefault="007C703F" w:rsidP="00157CC7">
            <w:pPr>
              <w:pStyle w:val="ListParagraph"/>
              <w:rPr>
                <w:rFonts w:ascii="Times New Roman" w:hAnsi="Times New Roman" w:cs="Times New Roman"/>
              </w:rPr>
            </w:pPr>
            <w:r w:rsidRPr="006A029F">
              <w:rPr>
                <w:rFonts w:ascii="Times New Roman" w:hAnsi="Times New Roman" w:cs="Times New Roman"/>
              </w:rPr>
              <w:t>•</w:t>
            </w:r>
            <w:r w:rsidRPr="006A029F">
              <w:rPr>
                <w:rFonts w:ascii="Times New Roman" w:hAnsi="Times New Roman" w:cs="Times New Roman"/>
              </w:rPr>
              <w:tab/>
              <w:t>mapu Građevinskog projekta (osim ako se mjerama ne utječe na mehaničku otpornost i stabilnost)</w:t>
            </w:r>
          </w:p>
        </w:tc>
      </w:tr>
      <w:tr w:rsidR="007C703F" w:rsidRPr="006A029F" w:rsidDel="00AE3AA1" w:rsidTr="00157CC7">
        <w:trPr>
          <w:trHeight w:hRule="exact" w:val="524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t xml:space="preserve">Glavni projekt 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r w:rsidRPr="006A029F">
              <w:rPr>
                <w:rFonts w:ascii="Times New Roman" w:hAnsi="Times New Roman" w:cs="Times New Roman"/>
                <w:spacing w:val="-1"/>
              </w:rPr>
              <w:t>U slučaju značajne obnove potrebno je izraditi Analizu postojećeg stanja zgrade te sažetak prikazati u glavnom projektu.</w:t>
            </w:r>
            <w:r w:rsidRPr="006A029F">
              <w:rPr>
                <w:rFonts w:ascii="Times New Roman" w:hAnsi="Times New Roman" w:cs="Times New Roman"/>
              </w:rPr>
              <w:t xml:space="preserve"> </w:t>
            </w:r>
            <w:r w:rsidRPr="006A029F">
              <w:rPr>
                <w:rFonts w:ascii="Times New Roman" w:hAnsi="Times New Roman" w:cs="Times New Roman"/>
                <w:spacing w:val="-1"/>
              </w:rPr>
              <w:t>Nakon obnove, ispunjavanje temeljnih zahtjeva za građevinu ne smije biti smanjeno u odnosu na stanje prije obnove zgrade.</w:t>
            </w:r>
          </w:p>
          <w:p w:rsidR="007C703F" w:rsidRPr="006A029F" w:rsidRDefault="007C703F" w:rsidP="00157CC7">
            <w:pPr>
              <w:spacing w:before="100" w:beforeAutospacing="1" w:after="100" w:afterAutospacing="1"/>
              <w:ind w:left="187" w:right="278"/>
              <w:jc w:val="both"/>
              <w:rPr>
                <w:rFonts w:ascii="Times New Roman" w:hAnsi="Times New Roman" w:cs="Times New Roman"/>
                <w:spacing w:val="-1"/>
              </w:rPr>
            </w:pPr>
          </w:p>
        </w:tc>
      </w:tr>
      <w:tr w:rsidR="007C703F" w:rsidRPr="006A029F" w:rsidTr="00157CC7">
        <w:trPr>
          <w:trHeight w:hRule="exact" w:val="45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hAnsi="Times New Roman" w:cs="Times New Roman"/>
                <w:spacing w:val="-1"/>
              </w:rPr>
              <w:t>Izdatak (trošak)</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lang w:eastAsia="hr-HR"/>
              </w:rPr>
            </w:pPr>
            <w:r w:rsidRPr="006A029F">
              <w:rPr>
                <w:rFonts w:ascii="Times New Roman" w:hAnsi="Times New Roman" w:cs="Times New Roman"/>
                <w:shd w:val="clear" w:color="auto" w:fill="FFFFFF"/>
              </w:rPr>
              <w:t>Izdatak je trošak koji je plaćen iz sredstava Korisnika ili Prijavitelja.</w:t>
            </w:r>
          </w:p>
        </w:tc>
      </w:tr>
      <w:tr w:rsidR="007C703F" w:rsidRPr="006A029F" w:rsidTr="00157CC7">
        <w:trPr>
          <w:trHeight w:hRule="exact" w:val="95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hAnsi="Times New Roman" w:cs="Times New Roman"/>
              </w:rPr>
              <w:t>Izjava o imenovanju voditelja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lang w:eastAsia="hr-HR"/>
              </w:rPr>
            </w:pPr>
            <w:r w:rsidRPr="006A029F">
              <w:rPr>
                <w:rFonts w:ascii="Times New Roman" w:hAnsi="Times New Roman" w:cs="Times New Roman"/>
              </w:rPr>
              <w:t>Izjava o imenovanju voditelja operacije je izjava u kojoj Prijavitelj imenuje odgovornu operativnu osobu za prijavu i provedbu operacije.</w:t>
            </w:r>
          </w:p>
        </w:tc>
      </w:tr>
      <w:tr w:rsidR="007C703F" w:rsidRPr="006A029F" w:rsidTr="00157CC7">
        <w:trPr>
          <w:trHeight w:hRule="exact" w:val="198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hAnsi="Times New Roman" w:cs="Times New Roman"/>
              </w:rPr>
            </w:pPr>
            <w:r w:rsidRPr="006A029F">
              <w:rPr>
                <w:rFonts w:ascii="Times New Roman" w:hAnsi="Times New Roman" w:cs="Times New Roman"/>
              </w:rPr>
              <w:t>Izjava suglasnosti vlasnika/suvlasnika zgrade o provedbi projekta i osiguravanju trajnosti projekta i projektnih rezultata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hAnsi="Times New Roman" w:cs="Times New Roman"/>
              </w:rPr>
            </w:pPr>
            <w:r w:rsidRPr="006A029F">
              <w:rPr>
                <w:rFonts w:ascii="Times New Roman" w:hAnsi="Times New Roman" w:cs="Times New Roman"/>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7C703F" w:rsidRPr="006A029F" w:rsidTr="00157CC7">
        <w:trPr>
          <w:trHeight w:hRule="exact" w:val="99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lastRenderedPageBreak/>
              <w:t>Korisnik</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operacije. </w:t>
            </w:r>
          </w:p>
        </w:tc>
      </w:tr>
      <w:tr w:rsidR="007C703F" w:rsidRPr="006A029F" w:rsidTr="00157CC7">
        <w:trPr>
          <w:trHeight w:hRule="exact" w:val="2124"/>
          <w:tblHeader/>
        </w:trPr>
        <w:tc>
          <w:tcPr>
            <w:tcW w:w="133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hAnsi="Times New Roman" w:cs="Times New Roman"/>
              </w:rPr>
              <w:t>Odobrenja, suglasnosti i posebni uvjeti</w:t>
            </w:r>
          </w:p>
        </w:tc>
        <w:tc>
          <w:tcPr>
            <w:tcW w:w="3670" w:type="pct"/>
            <w:tcBorders>
              <w:top w:val="single" w:sz="4" w:space="0" w:color="000000"/>
              <w:left w:val="single" w:sz="4" w:space="0" w:color="000000"/>
              <w:bottom w:val="single" w:sz="4" w:space="0" w:color="000000"/>
              <w:right w:val="single" w:sz="4" w:space="0" w:color="000000"/>
            </w:tcBorders>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hAnsi="Times New Roman" w:cs="Times New Roman"/>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 npr. elektroenergetska suglasnost HEP ODS-a za ugradnju fotonaponskih modula za proizvodnju električne energije iz OIE za potrebe zajedničke potrošnje;</w:t>
            </w:r>
          </w:p>
        </w:tc>
      </w:tr>
      <w:tr w:rsidR="007C703F" w:rsidRPr="006A029F" w:rsidTr="00157CC7">
        <w:trPr>
          <w:trHeight w:hRule="exact" w:val="128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Nabava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7C703F" w:rsidRPr="006A029F" w:rsidTr="00157CC7">
        <w:trPr>
          <w:trHeight w:hRule="exact" w:val="227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Calibri" w:hAnsi="Times New Roman" w:cs="Times New Roman"/>
                <w:lang w:eastAsia="hr-HR"/>
              </w:rPr>
              <w:t>Nacionalno koordinacijsko tijelo (NKT)</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7C703F" w:rsidRPr="006A029F" w:rsidTr="00157CC7">
        <w:trPr>
          <w:trHeight w:hRule="exact" w:val="128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Calibri" w:hAnsi="Times New Roman" w:cs="Times New Roman"/>
                <w:lang w:eastAsia="hr-HR"/>
              </w:rPr>
            </w:pPr>
            <w:r w:rsidRPr="006A029F">
              <w:rPr>
                <w:rFonts w:ascii="Times New Roman" w:eastAsia="Calibri" w:hAnsi="Times New Roman" w:cs="Times New Roman"/>
                <w:lang w:eastAsia="hr-HR"/>
              </w:rPr>
              <w:t>Načelo nenanošenja bitne štete - DNSH</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Načelo nenanošenja bitne štete - DNSH - u smislu Tehničke smjernice Europske komisije o primjeni načela nenanošenja bitne štete u okviru Uredbe o Mehanizmu za oporavak i otpornost (2021/C 58/01) (eng. „do no significant harm“).</w:t>
            </w:r>
          </w:p>
        </w:tc>
      </w:tr>
      <w:tr w:rsidR="007C703F" w:rsidRPr="006A029F" w:rsidTr="00157CC7">
        <w:trPr>
          <w:trHeight w:hRule="exact" w:val="196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Načela ekonomičnosti, učinkovitosti i djelotvornosti</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7C703F" w:rsidRPr="006A029F" w:rsidTr="00157CC7">
        <w:trPr>
          <w:trHeight w:hRule="exact" w:val="213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Nepredvidiva okolnost</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7C703F" w:rsidRPr="006A029F" w:rsidTr="00157CC7">
        <w:trPr>
          <w:trHeight w:hRule="exact" w:val="1983"/>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Održivi razvoj</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6A029F">
              <w:rPr>
                <w:rFonts w:ascii="Times New Roman" w:hAnsi="Times New Roman" w:cs="Times New Roman"/>
              </w:rPr>
              <w:t xml:space="preserve"> generacije.</w:t>
            </w:r>
            <w:r w:rsidRPr="006A029F">
              <w:rPr>
                <w:rFonts w:ascii="Times New Roman" w:hAnsi="Times New Roman" w:cs="Times New Roman"/>
                <w:vertAlign w:val="superscript"/>
              </w:rPr>
              <w:footnoteReference w:id="20"/>
            </w:r>
          </w:p>
        </w:tc>
      </w:tr>
      <w:tr w:rsidR="007C703F" w:rsidRPr="006A029F" w:rsidTr="00157CC7">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lastRenderedPageBreak/>
              <w:t>Operacija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Operacija</w:t>
            </w:r>
            <w:r w:rsidRPr="006A029F">
              <w:rPr>
                <w:rFonts w:ascii="Times New Roman" w:hAnsi="Times New Roman" w:cs="Times New Roman"/>
              </w:rPr>
              <w:t xml:space="preserve"> </w:t>
            </w:r>
            <w:r w:rsidRPr="006A029F">
              <w:rPr>
                <w:rFonts w:ascii="Times New Roman" w:eastAsia="Times New Roman" w:hAnsi="Times New Roman" w:cs="Times New Roman"/>
              </w:rPr>
              <w:t>znači projekt, ugovor, akciju ili grupu projekata koje za financiranje odabire TOPFD, koja se smatra prihvatljivom za doprinos iz FSEU i NPOO.</w:t>
            </w:r>
          </w:p>
        </w:tc>
      </w:tr>
      <w:tr w:rsidR="007C703F" w:rsidRPr="006A029F" w:rsidTr="00157CC7">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Operativni troškovi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Operativni troškovi su troškovi koji obuhvaćaju stalne, tekuće izdatke koji se odnose na npr. opće upravljanje, održavanje,  iznajmljivanje, zakup, komunalne naknade i sl.</w:t>
            </w:r>
          </w:p>
        </w:tc>
      </w:tr>
      <w:tr w:rsidR="007C703F" w:rsidRPr="006A029F" w:rsidTr="00157CC7">
        <w:trPr>
          <w:trHeight w:hRule="exact" w:val="98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Otvoreni poziv na dostavu projektnih prijedloga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p>
        </w:tc>
      </w:tr>
      <w:tr w:rsidR="007C703F" w:rsidRPr="006A029F" w:rsidTr="00157CC7">
        <w:trPr>
          <w:trHeight w:hRule="exact" w:val="85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Pismeno/podnesak</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7C703F" w:rsidRPr="006A029F" w:rsidTr="00157CC7">
        <w:trPr>
          <w:trHeight w:hRule="exact" w:val="98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Prijavitelj</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Osoba koja podnosi projektni prijedlog.</w:t>
            </w:r>
          </w:p>
        </w:tc>
      </w:tr>
      <w:tr w:rsidR="007C703F" w:rsidRPr="006A029F" w:rsidTr="00157CC7">
        <w:trPr>
          <w:trHeight w:hRule="exact" w:val="554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Prijevara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7C703F" w:rsidRPr="006A029F" w:rsidTr="00157CC7">
        <w:trPr>
          <w:trHeight w:hRule="exact" w:val="70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Razdoblje izvršenja ugovora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Razdoblje od stupanja Ugovora na snagu do izvršenja svih prava i obveza sukladno Ugovoru.</w:t>
            </w:r>
          </w:p>
        </w:tc>
      </w:tr>
      <w:tr w:rsidR="007C703F" w:rsidRPr="006A029F" w:rsidTr="00157CC7">
        <w:trPr>
          <w:trHeight w:hRule="exact" w:val="1140"/>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Razdoblje prihvatljivosti troškova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 xml:space="preserve">Razdoblje </w:t>
            </w:r>
            <w:r w:rsidRPr="006A029F">
              <w:rPr>
                <w:rFonts w:ascii="Times New Roman" w:hAnsi="Times New Roman" w:cs="Times New Roman"/>
              </w:rPr>
              <w:t xml:space="preserve"> </w:t>
            </w:r>
            <w:r w:rsidRPr="006A029F">
              <w:rPr>
                <w:rFonts w:ascii="Times New Roman" w:eastAsia="Times New Roman" w:hAnsi="Times New Roman" w:cs="Times New Roman"/>
              </w:rPr>
              <w:t>definirano u Ugovoru u skladu s Uredbom Vijeća (EZ) br. 2012/2002 i referentnim pozivom na dodjelu bespovratnih financijskih sredstava.</w:t>
            </w:r>
          </w:p>
        </w:tc>
      </w:tr>
      <w:tr w:rsidR="007C703F" w:rsidRPr="006A029F" w:rsidTr="00157CC7">
        <w:trPr>
          <w:trHeight w:hRule="exact" w:val="127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Razdoblje provedbe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7C703F" w:rsidRPr="006A029F" w:rsidTr="00157CC7">
        <w:trPr>
          <w:trHeight w:hRule="exact" w:val="183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lastRenderedPageBreak/>
              <w:t>Registar kulturnih dobara RH</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 https://registar.kulturnadobra.hr/</w:t>
            </w:r>
          </w:p>
        </w:tc>
      </w:tr>
      <w:tr w:rsidR="007C703F" w:rsidRPr="006A029F" w:rsidTr="00157CC7">
        <w:trPr>
          <w:trHeight w:hRule="exact" w:val="425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Rokovi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7C703F" w:rsidRPr="006A029F" w:rsidDel="00AE3AA1" w:rsidTr="00157CC7">
        <w:trPr>
          <w:trHeight w:hRule="exact" w:val="355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7C703F" w:rsidRPr="006A029F" w:rsidDel="00AE3AA1"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Sukob interesa</w:t>
            </w:r>
          </w:p>
        </w:tc>
        <w:tc>
          <w:tcPr>
            <w:tcW w:w="3670" w:type="pct"/>
            <w:tcBorders>
              <w:top w:val="single" w:sz="4" w:space="0" w:color="000000"/>
              <w:left w:val="single" w:sz="4" w:space="0" w:color="000000"/>
              <w:bottom w:val="single" w:sz="4" w:space="0" w:color="000000"/>
              <w:right w:val="single" w:sz="4" w:space="0" w:color="000000"/>
            </w:tcBorders>
            <w:vAlign w:val="center"/>
          </w:tcPr>
          <w:p w:rsidR="007C703F" w:rsidRPr="006A029F" w:rsidDel="00AE3AA1"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7C703F" w:rsidRPr="006A029F" w:rsidDel="00AE3AA1" w:rsidTr="00157CC7">
        <w:trPr>
          <w:trHeight w:hRule="exact" w:val="1007"/>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Del="00AE3AA1"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Sustav upravljanja i kontrole za FSEU (SUK za FSEU)</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Del="00AE3AA1"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Tijela iz Odluke VRH.</w:t>
            </w:r>
          </w:p>
        </w:tc>
      </w:tr>
      <w:tr w:rsidR="007C703F" w:rsidRPr="006A029F" w:rsidTr="00157CC7">
        <w:trPr>
          <w:trHeight w:hRule="exact" w:val="709"/>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Teško kršenje ugovora</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Kršenje ugovora koje je u toj mjeri teško da je u odnosu na njega zatražen povrat cjelokupnog iznosa dodijeljenih sredstava.</w:t>
            </w:r>
          </w:p>
        </w:tc>
      </w:tr>
      <w:tr w:rsidR="007C703F" w:rsidRPr="006A029F" w:rsidTr="00157CC7">
        <w:trPr>
          <w:trHeight w:hRule="exact" w:val="847"/>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Tijelo odgovorno za provedbu financijskog doprinosa (TOPFD)</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Tijelo iz Odluke VRH</w:t>
            </w:r>
          </w:p>
        </w:tc>
      </w:tr>
      <w:tr w:rsidR="007C703F" w:rsidRPr="006A029F" w:rsidTr="00157CC7">
        <w:trPr>
          <w:trHeight w:hRule="exact" w:val="720"/>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sz w:val="24"/>
                <w:szCs w:val="24"/>
              </w:rPr>
            </w:pPr>
            <w:r w:rsidRPr="006A029F">
              <w:rPr>
                <w:rFonts w:ascii="Times New Roman" w:eastAsia="Times New Roman" w:hAnsi="Times New Roman" w:cs="Times New Roman"/>
                <w:sz w:val="24"/>
                <w:szCs w:val="24"/>
              </w:rPr>
              <w:t>Trošak</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sz w:val="24"/>
                <w:szCs w:val="24"/>
              </w:rPr>
            </w:pPr>
            <w:r w:rsidRPr="006A029F">
              <w:rPr>
                <w:rFonts w:ascii="Times New Roman" w:eastAsia="Times New Roman" w:hAnsi="Times New Roman" w:cs="Times New Roman"/>
                <w:sz w:val="24"/>
                <w:szCs w:val="24"/>
              </w:rPr>
              <w:t>Troškovi su u novcu izražene količine resursa, upotrijebljene u svrhu jednog ili više ciljeva operacije.</w:t>
            </w:r>
          </w:p>
        </w:tc>
      </w:tr>
      <w:tr w:rsidR="007C703F" w:rsidRPr="006A029F" w:rsidTr="00157CC7">
        <w:trPr>
          <w:trHeight w:hRule="exact" w:val="1280"/>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Ugovor o dodjeli bespovratnih financijskih sredstava (Ugovor)</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7C703F" w:rsidRPr="006A029F" w:rsidDel="00AE3AA1" w:rsidTr="00157CC7">
        <w:trPr>
          <w:trHeight w:hRule="exact" w:val="277"/>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Del="00AE3AA1"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lastRenderedPageBreak/>
              <w:t>Ugovorne strane</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Del="00AE3AA1"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Korisnik i TOPFD</w:t>
            </w:r>
          </w:p>
        </w:tc>
      </w:tr>
      <w:tr w:rsidR="007C703F" w:rsidRPr="006A029F" w:rsidDel="00AE3AA1" w:rsidTr="00157CC7">
        <w:trPr>
          <w:trHeight w:hRule="exact" w:val="4500"/>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eastAsia="Times New Roman" w:hAnsi="Times New Roman" w:cs="Times New Roman"/>
              </w:rPr>
              <w:t>Završno izvješće o provedbi projekta</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1. Završno izvješće nadzornog inženjera koje potvrđuje da je izvedba projekta u skladu s glavnim projektom i da su mjere za uštedu energije provedene</w:t>
            </w:r>
          </w:p>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2. Izjava nadzornog inženjera o usklađenosti projekta s DNSH načelom (Obrazac 8. Poziva)</w:t>
            </w:r>
          </w:p>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3. Fotodokumentacija zgrade nakon provedene energetske obnove.</w:t>
            </w:r>
          </w:p>
        </w:tc>
      </w:tr>
      <w:tr w:rsidR="007C703F" w:rsidRPr="006A029F" w:rsidDel="00AE3AA1" w:rsidTr="00157CC7">
        <w:trPr>
          <w:trHeight w:hRule="exact" w:val="2334"/>
          <w:tblHeader/>
        </w:trPr>
        <w:tc>
          <w:tcPr>
            <w:tcW w:w="133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rPr>
                <w:rFonts w:ascii="Times New Roman" w:eastAsia="Times New Roman" w:hAnsi="Times New Roman" w:cs="Times New Roman"/>
              </w:rPr>
            </w:pPr>
            <w:r w:rsidRPr="006A029F">
              <w:rPr>
                <w:rFonts w:ascii="Times New Roman" w:hAnsi="Times New Roman" w:cs="Times New Roman"/>
              </w:rPr>
              <w:t>Zelena infrastruktura</w:t>
            </w:r>
          </w:p>
        </w:tc>
        <w:tc>
          <w:tcPr>
            <w:tcW w:w="3670" w:type="pct"/>
            <w:tcBorders>
              <w:top w:val="single" w:sz="4" w:space="0" w:color="auto"/>
              <w:left w:val="single" w:sz="4" w:space="0" w:color="auto"/>
              <w:bottom w:val="single" w:sz="4" w:space="0" w:color="auto"/>
              <w:right w:val="single" w:sz="4" w:space="0" w:color="auto"/>
            </w:tcBorders>
            <w:vAlign w:val="center"/>
          </w:tcPr>
          <w:p w:rsidR="007C703F" w:rsidRPr="006A029F" w:rsidRDefault="007C703F" w:rsidP="00157CC7">
            <w:pPr>
              <w:spacing w:before="100" w:beforeAutospacing="1" w:after="100" w:afterAutospacing="1"/>
              <w:ind w:left="187" w:right="278"/>
              <w:jc w:val="both"/>
              <w:rPr>
                <w:rFonts w:ascii="Times New Roman" w:eastAsia="Times New Roman" w:hAnsi="Times New Roman" w:cs="Times New Roman"/>
              </w:rPr>
            </w:pPr>
            <w:r w:rsidRPr="006A029F">
              <w:rPr>
                <w:rFonts w:ascii="Times New Roman" w:eastAsia="Times New Roman" w:hAnsi="Times New Roman" w:cs="Times New Roman"/>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bl>
    <w:p w:rsidR="007C703F" w:rsidRPr="006A029F" w:rsidRDefault="007C703F" w:rsidP="007C703F">
      <w:pPr>
        <w:pStyle w:val="NoSpacing"/>
        <w:jc w:val="both"/>
        <w:rPr>
          <w:rFonts w:ascii="Times New Roman" w:hAnsi="Times New Roman" w:cs="Times New Roman"/>
          <w:sz w:val="24"/>
          <w:szCs w:val="24"/>
        </w:rPr>
      </w:pPr>
    </w:p>
    <w:p w:rsidR="007C703F" w:rsidRPr="006A029F" w:rsidRDefault="007C703F" w:rsidP="007C703F">
      <w:pPr>
        <w:spacing w:after="160" w:line="259" w:lineRule="auto"/>
        <w:rPr>
          <w:rFonts w:ascii="Times New Roman" w:hAnsi="Times New Roman" w:cs="Times New Roman"/>
        </w:rPr>
      </w:pPr>
    </w:p>
    <w:p w:rsidR="007C703F" w:rsidRPr="006A029F" w:rsidRDefault="006A029F" w:rsidP="007C703F">
      <w:pPr>
        <w:jc w:val="both"/>
        <w:rPr>
          <w:rFonts w:ascii="Times New Roman" w:eastAsia="Times New Roman" w:hAnsi="Times New Roman" w:cs="Times New Roman"/>
          <w:b/>
          <w:bCs/>
          <w:i/>
        </w:rPr>
      </w:pPr>
      <w:r w:rsidRPr="006A029F">
        <w:rPr>
          <w:rFonts w:ascii="Times New Roman" w:eastAsia="Times New Roman" w:hAnsi="Times New Roman" w:cs="Times New Roman"/>
          <w:b/>
          <w:bCs/>
          <w:i/>
        </w:rPr>
        <w:t>Novi tekst:</w:t>
      </w:r>
    </w:p>
    <w:p w:rsidR="0005264E" w:rsidRPr="00203DAE" w:rsidRDefault="0005264E" w:rsidP="0005264E">
      <w:pPr>
        <w:keepNext/>
        <w:keepLines/>
        <w:kinsoku w:val="0"/>
        <w:overflowPunct w:val="0"/>
        <w:spacing w:after="120"/>
        <w:ind w:left="720"/>
        <w:contextualSpacing/>
        <w:outlineLvl w:val="0"/>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8</w:t>
      </w:r>
      <w:r w:rsidRPr="00203DAE">
        <w:rPr>
          <w:rFonts w:ascii="Times New Roman" w:eastAsia="Calibri" w:hAnsi="Times New Roman" w:cs="Times New Roman"/>
          <w:b/>
          <w:bCs/>
          <w:spacing w:val="-1"/>
          <w:sz w:val="24"/>
          <w:szCs w:val="24"/>
        </w:rPr>
        <w:t xml:space="preserve">. POPIS KRATICA I POJMOVNIK  </w:t>
      </w:r>
    </w:p>
    <w:p w:rsidR="0005264E" w:rsidRPr="00203DAE" w:rsidRDefault="0005264E" w:rsidP="0005264E">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rsidR="0005264E" w:rsidRPr="00203DAE" w:rsidRDefault="0005264E" w:rsidP="0005264E">
      <w:pPr>
        <w:tabs>
          <w:tab w:val="left" w:pos="567"/>
        </w:tabs>
        <w:kinsoku w:val="0"/>
        <w:overflowPunct w:val="0"/>
        <w:spacing w:after="120"/>
        <w:contextualSpacing/>
        <w:outlineLvl w:val="0"/>
        <w:rPr>
          <w:rFonts w:ascii="Times New Roman" w:eastAsiaTheme="majorEastAsia" w:hAnsi="Times New Roman" w:cs="Times New Roman"/>
          <w:b/>
          <w:bCs/>
          <w:color w:val="FF0000"/>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468"/>
        <w:gridCol w:w="7176"/>
      </w:tblGrid>
      <w:tr w:rsidR="0005264E" w:rsidRPr="00203DAE" w:rsidTr="008465C2">
        <w:trPr>
          <w:trHeight w:hRule="exact" w:val="415"/>
        </w:trPr>
        <w:tc>
          <w:tcPr>
            <w:tcW w:w="9776" w:type="dxa"/>
            <w:gridSpan w:val="3"/>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KRATICE</w:t>
            </w:r>
          </w:p>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Značenje</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EU</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Europska unija</w:t>
            </w:r>
          </w:p>
        </w:tc>
      </w:tr>
      <w:tr w:rsidR="0005264E" w:rsidRPr="00203DAE" w:rsidTr="008465C2">
        <w:trPr>
          <w:trHeight w:hRule="exact" w:val="437"/>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FSEU</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Fond solidarnosti Europske unije</w:t>
            </w:r>
          </w:p>
        </w:tc>
      </w:tr>
      <w:tr w:rsidR="0005264E" w:rsidRPr="00203DAE" w:rsidTr="008465C2">
        <w:trPr>
          <w:trHeight w:hRule="exact" w:val="429"/>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NPOO</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Nacionalni plan oporavka i otpornosti 2021.-2026.</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MOO</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Mehanizam oporavka i otpornosti</w:t>
            </w:r>
          </w:p>
        </w:tc>
      </w:tr>
      <w:tr w:rsidR="0005264E" w:rsidRPr="00203DAE" w:rsidTr="008465C2">
        <w:trPr>
          <w:trHeight w:hRule="exact" w:val="441"/>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VRH</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Vlada Republike Hrvatske</w:t>
            </w:r>
          </w:p>
        </w:tc>
      </w:tr>
      <w:tr w:rsidR="0005264E" w:rsidRPr="00203DAE" w:rsidTr="008465C2">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NKT</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 xml:space="preserve">Nacionalno koordinacijsko tijelo </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TOPFD</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Tijelo određeno za provedbu financijskog doprinosa</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rPr>
              <w:t>TR</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hAnsi="Times New Roman" w:cs="Times New Roman"/>
                <w:color w:val="000000" w:themeColor="text1"/>
              </w:rPr>
              <w:t>Tijelo nadležno</w:t>
            </w:r>
            <w:r w:rsidRPr="00212D00">
              <w:rPr>
                <w:rFonts w:ascii="Times New Roman" w:hAnsi="Times New Roman" w:cs="Times New Roman"/>
                <w:color w:val="000000" w:themeColor="text1"/>
                <w:spacing w:val="-2"/>
              </w:rPr>
              <w:t xml:space="preserve"> </w:t>
            </w:r>
            <w:r w:rsidRPr="00212D00">
              <w:rPr>
                <w:rFonts w:ascii="Times New Roman" w:hAnsi="Times New Roman" w:cs="Times New Roman"/>
                <w:color w:val="000000" w:themeColor="text1"/>
              </w:rPr>
              <w:t>za</w:t>
            </w:r>
            <w:r w:rsidRPr="00212D00">
              <w:rPr>
                <w:rFonts w:ascii="Times New Roman" w:hAnsi="Times New Roman" w:cs="Times New Roman"/>
                <w:color w:val="000000" w:themeColor="text1"/>
                <w:spacing w:val="-1"/>
              </w:rPr>
              <w:t xml:space="preserve"> </w:t>
            </w:r>
            <w:r w:rsidRPr="00212D00">
              <w:rPr>
                <w:rFonts w:ascii="Times New Roman" w:hAnsi="Times New Roman" w:cs="Times New Roman"/>
                <w:color w:val="000000" w:themeColor="text1"/>
              </w:rPr>
              <w:t>reviziju</w:t>
            </w:r>
          </w:p>
        </w:tc>
      </w:tr>
      <w:tr w:rsidR="0005264E" w:rsidRPr="00203DAE" w:rsidTr="008465C2">
        <w:trPr>
          <w:trHeight w:hRule="exact" w:val="484"/>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eastAsia="Times New Roman" w:hAnsi="Times New Roman" w:cs="Times New Roman"/>
                <w:color w:val="000000" w:themeColor="text1"/>
              </w:rPr>
              <w:t>NF</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hAnsi="Times New Roman" w:cs="Times New Roman"/>
                <w:color w:val="000000" w:themeColor="text1"/>
              </w:rPr>
            </w:pPr>
            <w:r w:rsidRPr="00212D00">
              <w:rPr>
                <w:rFonts w:ascii="Times New Roman" w:eastAsia="Times New Roman" w:hAnsi="Times New Roman" w:cs="Times New Roman"/>
                <w:color w:val="000000" w:themeColor="text1"/>
              </w:rPr>
              <w:t>Tijelo</w:t>
            </w:r>
            <w:r w:rsidRPr="00212D00">
              <w:rPr>
                <w:rFonts w:ascii="Times New Roman" w:eastAsia="Times New Roman" w:hAnsi="Times New Roman" w:cs="Times New Roman"/>
                <w:color w:val="000000" w:themeColor="text1"/>
                <w:spacing w:val="-2"/>
              </w:rPr>
              <w:t xml:space="preserve"> </w:t>
            </w:r>
            <w:r w:rsidRPr="00212D00">
              <w:rPr>
                <w:rFonts w:ascii="Times New Roman" w:eastAsia="Times New Roman" w:hAnsi="Times New Roman" w:cs="Times New Roman"/>
                <w:color w:val="000000" w:themeColor="text1"/>
              </w:rPr>
              <w:t>nadležno</w:t>
            </w:r>
            <w:r w:rsidRPr="00212D00">
              <w:rPr>
                <w:rFonts w:ascii="Times New Roman" w:eastAsia="Times New Roman" w:hAnsi="Times New Roman" w:cs="Times New Roman"/>
                <w:color w:val="000000" w:themeColor="text1"/>
                <w:spacing w:val="-3"/>
              </w:rPr>
              <w:t xml:space="preserve"> </w:t>
            </w:r>
            <w:r w:rsidRPr="00212D00">
              <w:rPr>
                <w:rFonts w:ascii="Times New Roman" w:eastAsia="Times New Roman" w:hAnsi="Times New Roman" w:cs="Times New Roman"/>
                <w:color w:val="000000" w:themeColor="text1"/>
              </w:rPr>
              <w:t>za slanje</w:t>
            </w:r>
            <w:r w:rsidRPr="00212D00">
              <w:rPr>
                <w:rFonts w:ascii="Times New Roman" w:eastAsia="Times New Roman" w:hAnsi="Times New Roman" w:cs="Times New Roman"/>
                <w:color w:val="000000" w:themeColor="text1"/>
                <w:spacing w:val="-2"/>
              </w:rPr>
              <w:t xml:space="preserve"> </w:t>
            </w:r>
            <w:r w:rsidRPr="00212D00">
              <w:rPr>
                <w:rFonts w:ascii="Times New Roman" w:eastAsia="Times New Roman" w:hAnsi="Times New Roman" w:cs="Times New Roman"/>
                <w:color w:val="000000" w:themeColor="text1"/>
              </w:rPr>
              <w:t>zahtjeva</w:t>
            </w:r>
            <w:r w:rsidRPr="00212D00">
              <w:rPr>
                <w:rFonts w:ascii="Times New Roman" w:eastAsia="Times New Roman" w:hAnsi="Times New Roman" w:cs="Times New Roman"/>
                <w:color w:val="000000" w:themeColor="text1"/>
                <w:spacing w:val="-1"/>
              </w:rPr>
              <w:t xml:space="preserve"> </w:t>
            </w:r>
            <w:r w:rsidRPr="00212D00">
              <w:rPr>
                <w:rFonts w:ascii="Times New Roman" w:eastAsia="Times New Roman" w:hAnsi="Times New Roman" w:cs="Times New Roman"/>
                <w:color w:val="000000" w:themeColor="text1"/>
              </w:rPr>
              <w:t>za plaćanje</w:t>
            </w:r>
            <w:r w:rsidRPr="00212D00">
              <w:rPr>
                <w:rFonts w:ascii="Times New Roman" w:eastAsia="Times New Roman" w:hAnsi="Times New Roman" w:cs="Times New Roman"/>
                <w:color w:val="000000" w:themeColor="text1"/>
                <w:spacing w:val="-4"/>
              </w:rPr>
              <w:t xml:space="preserve"> </w:t>
            </w:r>
            <w:r w:rsidRPr="00212D00">
              <w:rPr>
                <w:rFonts w:ascii="Times New Roman" w:eastAsia="Times New Roman" w:hAnsi="Times New Roman" w:cs="Times New Roman"/>
                <w:color w:val="000000" w:themeColor="text1"/>
              </w:rPr>
              <w:t>Europskoj</w:t>
            </w:r>
            <w:r w:rsidRPr="00212D00">
              <w:rPr>
                <w:rFonts w:ascii="Times New Roman" w:eastAsia="Times New Roman" w:hAnsi="Times New Roman" w:cs="Times New Roman"/>
                <w:color w:val="000000" w:themeColor="text1"/>
                <w:spacing w:val="1"/>
              </w:rPr>
              <w:t xml:space="preserve"> </w:t>
            </w:r>
            <w:r w:rsidRPr="00212D00">
              <w:rPr>
                <w:rFonts w:ascii="Times New Roman" w:eastAsia="Times New Roman" w:hAnsi="Times New Roman" w:cs="Times New Roman"/>
                <w:color w:val="000000" w:themeColor="text1"/>
              </w:rPr>
              <w:t>komisiji</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MKM</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Ministarstvo kulture i medija</w:t>
            </w:r>
          </w:p>
        </w:tc>
      </w:tr>
      <w:tr w:rsidR="0005264E" w:rsidRPr="00203DAE" w:rsidTr="008465C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POP</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Povjerenstvo za odabir projekata</w:t>
            </w:r>
          </w:p>
        </w:tc>
      </w:tr>
      <w:tr w:rsidR="0005264E" w:rsidRPr="00203DAE" w:rsidTr="008465C2">
        <w:trPr>
          <w:trHeight w:hRule="exact" w:val="383"/>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lastRenderedPageBreak/>
              <w:t>DNSH</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Načelo nenanošenja bitne štete</w:t>
            </w:r>
          </w:p>
        </w:tc>
      </w:tr>
      <w:tr w:rsidR="0005264E" w:rsidRPr="00203DAE" w:rsidTr="008465C2">
        <w:trPr>
          <w:trHeight w:hRule="exact" w:val="432"/>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OIE</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Obnovljivi izvori energije</w:t>
            </w:r>
          </w:p>
        </w:tc>
      </w:tr>
      <w:tr w:rsidR="0005264E" w:rsidRPr="00203DAE" w:rsidTr="008465C2">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PDV</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Porez na dodanu vrijednost</w:t>
            </w:r>
          </w:p>
        </w:tc>
      </w:tr>
      <w:tr w:rsidR="0005264E" w:rsidRPr="00203DAE" w:rsidTr="008465C2">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kinsoku w:val="0"/>
              <w:overflowPunct w:val="0"/>
              <w:spacing w:after="120"/>
              <w:ind w:left="147"/>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GBP</w:t>
            </w:r>
          </w:p>
        </w:tc>
        <w:tc>
          <w:tcPr>
            <w:tcW w:w="7644" w:type="dxa"/>
            <w:gridSpan w:val="2"/>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after="120" w:line="240" w:lineRule="auto"/>
              <w:jc w:val="both"/>
              <w:rPr>
                <w:rFonts w:ascii="Times New Roman" w:eastAsia="Times New Roman" w:hAnsi="Times New Roman" w:cs="Times New Roman"/>
                <w:color w:val="000000" w:themeColor="text1"/>
                <w:shd w:val="clear" w:color="auto" w:fill="FFFFFF"/>
                <w:lang w:eastAsia="hr-HR"/>
              </w:rPr>
            </w:pPr>
            <w:r w:rsidRPr="00212D00">
              <w:rPr>
                <w:rFonts w:ascii="Times New Roman" w:eastAsia="Times New Roman" w:hAnsi="Times New Roman" w:cs="Times New Roman"/>
                <w:color w:val="000000" w:themeColor="text1"/>
                <w:shd w:val="clear" w:color="auto" w:fill="FFFFFF"/>
                <w:lang w:eastAsia="hr-HR"/>
              </w:rPr>
              <w:t>Građevinska bruto površina</w:t>
            </w:r>
          </w:p>
        </w:tc>
      </w:tr>
      <w:tr w:rsidR="0005264E" w:rsidRPr="00203DAE" w:rsidTr="008465C2">
        <w:trPr>
          <w:trHeight w:hRule="exact" w:val="577"/>
          <w:tblHeader/>
        </w:trPr>
        <w:tc>
          <w:tcPr>
            <w:tcW w:w="9776" w:type="dxa"/>
            <w:gridSpan w:val="3"/>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hAnsi="Times New Roman" w:cs="Times New Roman"/>
                <w:spacing w:val="-1"/>
              </w:rPr>
            </w:pPr>
            <w:r>
              <w:rPr>
                <w:rFonts w:ascii="Times New Roman" w:hAnsi="Times New Roman" w:cs="Times New Roman"/>
                <w:spacing w:val="-1"/>
              </w:rPr>
              <w:t>P</w:t>
            </w:r>
            <w:r w:rsidRPr="00203DAE">
              <w:rPr>
                <w:rFonts w:ascii="Times New Roman" w:hAnsi="Times New Roman" w:cs="Times New Roman"/>
                <w:spacing w:val="-1"/>
              </w:rPr>
              <w:t>OJMOVNIK</w:t>
            </w:r>
          </w:p>
        </w:tc>
      </w:tr>
      <w:tr w:rsidR="0005264E" w:rsidRPr="00203DAE" w:rsidTr="008465C2">
        <w:trPr>
          <w:trHeight w:hRule="exact" w:val="710"/>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05264E" w:rsidRPr="003A183D" w:rsidRDefault="0005264E" w:rsidP="008465C2">
            <w:pPr>
              <w:spacing w:before="100" w:beforeAutospacing="1" w:after="100" w:afterAutospacing="1"/>
              <w:rPr>
                <w:rFonts w:ascii="Times New Roman" w:hAnsi="Times New Roman" w:cs="Times New Roman"/>
                <w:color w:val="000000" w:themeColor="text1"/>
                <w:spacing w:val="-1"/>
                <w:sz w:val="24"/>
                <w:szCs w:val="24"/>
              </w:rPr>
            </w:pPr>
            <w:r w:rsidRPr="003A183D">
              <w:rPr>
                <w:rFonts w:ascii="Times New Roman" w:hAnsi="Times New Roman" w:cs="Times New Roman"/>
                <w:color w:val="000000" w:themeColor="text1"/>
              </w:rPr>
              <w:t>Administrativna provjera</w:t>
            </w:r>
            <w:r w:rsidRPr="003A183D">
              <w:rPr>
                <w:rFonts w:ascii="Times New Roman" w:hAnsi="Times New Roman" w:cs="Times New Roman"/>
                <w:color w:val="000000" w:themeColor="text1"/>
                <w:spacing w:val="-1"/>
                <w:sz w:val="24"/>
                <w:szCs w:val="24"/>
              </w:rPr>
              <w:t xml:space="preserve"> </w:t>
            </w:r>
          </w:p>
        </w:tc>
        <w:tc>
          <w:tcPr>
            <w:tcW w:w="7176" w:type="dxa"/>
            <w:tcBorders>
              <w:top w:val="single" w:sz="4" w:space="0" w:color="000000"/>
              <w:left w:val="single" w:sz="4" w:space="0" w:color="000000"/>
              <w:bottom w:val="single" w:sz="4" w:space="0" w:color="000000"/>
              <w:right w:val="single" w:sz="4" w:space="0" w:color="000000"/>
            </w:tcBorders>
            <w:vAlign w:val="center"/>
          </w:tcPr>
          <w:p w:rsidR="0005264E" w:rsidRPr="003A183D" w:rsidRDefault="0005264E" w:rsidP="008465C2">
            <w:pPr>
              <w:spacing w:before="100" w:beforeAutospacing="1" w:after="100" w:afterAutospacing="1"/>
              <w:ind w:left="187" w:right="278"/>
              <w:jc w:val="both"/>
              <w:rPr>
                <w:rFonts w:ascii="Times New Roman" w:hAnsi="Times New Roman" w:cs="Times New Roman"/>
                <w:color w:val="000000" w:themeColor="text1"/>
                <w:spacing w:val="-1"/>
                <w:sz w:val="24"/>
                <w:szCs w:val="24"/>
              </w:rPr>
            </w:pPr>
            <w:r w:rsidRPr="003A183D">
              <w:rPr>
                <w:rFonts w:ascii="Times New Roman" w:hAnsi="Times New Roman" w:cs="Times New Roman"/>
                <w:color w:val="000000" w:themeColor="text1"/>
              </w:rPr>
              <w:t>Administrativna provjera je postupak provjere usklađenosti projektnog prijedloga s administrativnim kriterijima primjenjivima na postupak dodjele.</w:t>
            </w:r>
          </w:p>
        </w:tc>
      </w:tr>
      <w:tr w:rsidR="0005264E" w:rsidRPr="00203DAE" w:rsidTr="008465C2">
        <w:trPr>
          <w:trHeight w:hRule="exact" w:val="85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hAnsi="Times New Roman" w:cs="Times New Roman"/>
                <w:color w:val="FF0000"/>
              </w:rPr>
            </w:pPr>
            <w:r w:rsidRPr="00203DAE">
              <w:rPr>
                <w:rFonts w:ascii="Times New Roman" w:hAnsi="Times New Roman" w:cs="Times New Roman"/>
                <w:spacing w:val="-1"/>
              </w:rPr>
              <w:t>Akt</w:t>
            </w:r>
          </w:p>
        </w:tc>
        <w:tc>
          <w:tcPr>
            <w:tcW w:w="7176" w:type="dxa"/>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hAnsi="Times New Roman" w:cs="Times New Roman"/>
                <w:color w:val="FF0000"/>
              </w:rPr>
            </w:pPr>
            <w:r w:rsidRPr="00203DAE">
              <w:rPr>
                <w:rFonts w:ascii="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05264E" w:rsidRPr="00203DAE" w:rsidTr="008465C2">
        <w:trPr>
          <w:trHeight w:hRule="exact" w:val="85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hAnsi="Times New Roman" w:cs="Times New Roman"/>
                <w:spacing w:val="-1"/>
              </w:rPr>
            </w:pPr>
            <w:r w:rsidRPr="003A183D">
              <w:rPr>
                <w:rFonts w:ascii="Times New Roman" w:hAnsi="Times New Roman" w:cs="Times New Roman"/>
                <w:color w:val="000000" w:themeColor="text1"/>
              </w:rPr>
              <w:t>Akt za građenje</w:t>
            </w:r>
          </w:p>
        </w:tc>
        <w:tc>
          <w:tcPr>
            <w:tcW w:w="7176" w:type="dxa"/>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hAnsi="Times New Roman" w:cs="Times New Roman"/>
              </w:rPr>
            </w:pPr>
            <w:r w:rsidRPr="003A183D">
              <w:rPr>
                <w:rFonts w:ascii="Times New Roman" w:hAnsi="Times New Roman" w:cs="Times New Roman"/>
                <w:color w:val="000000" w:themeColor="text1"/>
              </w:rPr>
              <w:t>Akt za građenje 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w:t>
            </w:r>
          </w:p>
        </w:tc>
      </w:tr>
      <w:tr w:rsidR="0005264E" w:rsidRPr="00203DAE" w:rsidTr="008465C2">
        <w:trPr>
          <w:trHeight w:hRule="exact" w:val="1296"/>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hAnsi="Times New Roman" w:cs="Times New Roman"/>
                <w:spacing w:val="-1"/>
              </w:rPr>
            </w:pPr>
            <w:r w:rsidRPr="00203DAE">
              <w:rPr>
                <w:rFonts w:ascii="Times New Roman" w:hAnsi="Times New Roman" w:cs="Times New Roman"/>
                <w:spacing w:val="-1"/>
              </w:rPr>
              <w:t>Bespovratna financijska sredstva</w:t>
            </w:r>
          </w:p>
        </w:tc>
        <w:tc>
          <w:tcPr>
            <w:tcW w:w="7176" w:type="dxa"/>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hAnsi="Times New Roman" w:cs="Times New Roman"/>
                <w:spacing w:val="-1"/>
              </w:rPr>
            </w:pPr>
            <w:r w:rsidRPr="00203DAE">
              <w:rPr>
                <w:rFonts w:ascii="Times New Roman" w:hAnsi="Times New Roman" w:cs="Times New Roman"/>
                <w:spacing w:val="-1"/>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05264E" w:rsidRPr="00203DAE" w:rsidTr="008465C2">
        <w:trPr>
          <w:trHeight w:hRule="exact" w:val="7373"/>
          <w:tblHeader/>
        </w:trPr>
        <w:tc>
          <w:tcPr>
            <w:tcW w:w="2600" w:type="dxa"/>
            <w:gridSpan w:val="2"/>
            <w:tcBorders>
              <w:top w:val="single" w:sz="4" w:space="0" w:color="000000"/>
              <w:left w:val="single" w:sz="4" w:space="0" w:color="000000"/>
              <w:bottom w:val="single" w:sz="4" w:space="0" w:color="000000"/>
              <w:right w:val="single" w:sz="4" w:space="0" w:color="000000"/>
            </w:tcBorders>
          </w:tcPr>
          <w:p w:rsidR="0005264E" w:rsidRPr="003A183D" w:rsidRDefault="0005264E" w:rsidP="008465C2">
            <w:pPr>
              <w:spacing w:before="100" w:beforeAutospacing="1" w:after="100" w:afterAutospacing="1"/>
              <w:rPr>
                <w:rFonts w:ascii="Times New Roman" w:hAnsi="Times New Roman" w:cs="Times New Roman"/>
                <w:color w:val="000000" w:themeColor="text1"/>
              </w:rPr>
            </w:pPr>
          </w:p>
          <w:p w:rsidR="0005264E" w:rsidRPr="003A183D" w:rsidRDefault="0005264E" w:rsidP="008465C2">
            <w:pPr>
              <w:spacing w:before="100" w:beforeAutospacing="1" w:after="100" w:afterAutospacing="1"/>
              <w:rPr>
                <w:rFonts w:ascii="Times New Roman" w:hAnsi="Times New Roman" w:cs="Times New Roman"/>
                <w:color w:val="000000" w:themeColor="text1"/>
              </w:rPr>
            </w:pPr>
          </w:p>
          <w:p w:rsidR="0005264E" w:rsidRPr="003A183D" w:rsidRDefault="0005264E" w:rsidP="008465C2">
            <w:pPr>
              <w:spacing w:before="100" w:beforeAutospacing="1" w:after="100" w:afterAutospacing="1"/>
              <w:rPr>
                <w:rFonts w:ascii="Times New Roman" w:hAnsi="Times New Roman" w:cs="Times New Roman"/>
                <w:color w:val="000000" w:themeColor="text1"/>
                <w:spacing w:val="-1"/>
              </w:rPr>
            </w:pPr>
            <w:r w:rsidRPr="003A183D">
              <w:rPr>
                <w:rFonts w:ascii="Times New Roman" w:hAnsi="Times New Roman" w:cs="Times New Roman"/>
                <w:color w:val="000000" w:themeColor="text1"/>
              </w:rPr>
              <w:t>Cjelovita i energetska obnova zgrade</w:t>
            </w:r>
          </w:p>
        </w:tc>
        <w:tc>
          <w:tcPr>
            <w:tcW w:w="7176" w:type="dxa"/>
            <w:tcBorders>
              <w:top w:val="single" w:sz="4" w:space="0" w:color="000000"/>
              <w:left w:val="single" w:sz="4" w:space="0" w:color="000000"/>
              <w:bottom w:val="single" w:sz="4" w:space="0" w:color="000000"/>
              <w:right w:val="single" w:sz="4" w:space="0" w:color="000000"/>
            </w:tcBorders>
          </w:tcPr>
          <w:p w:rsidR="0005264E" w:rsidRPr="003A183D"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3A183D">
              <w:rPr>
                <w:rFonts w:ascii="Times New Roman" w:hAnsi="Times New Roman" w:cs="Times New Roman"/>
                <w:color w:val="000000" w:themeColor="text1"/>
              </w:rPr>
              <w:t>Cjelovita obnova zgrade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uštedom  godišnje primarne energije od najmanje 30% u odnosu na stanje prije obnove na razini svakog projektnog prijedloga. Postiže se primjenom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 (članak 4., stavak 2, točka 9. Zakona o energetskoj učinkovitosti).</w:t>
            </w:r>
          </w:p>
        </w:tc>
      </w:tr>
      <w:tr w:rsidR="0005264E" w:rsidRPr="00203DAE" w:rsidTr="008465C2">
        <w:trPr>
          <w:trHeight w:hRule="exact" w:val="693"/>
          <w:tblHeader/>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hAnsi="Times New Roman" w:cs="Times New Roman"/>
                <w:spacing w:val="-1"/>
              </w:rPr>
            </w:pPr>
            <w:r w:rsidRPr="00203DAE">
              <w:rPr>
                <w:rFonts w:ascii="Times New Roman" w:hAnsi="Times New Roman" w:cs="Times New Roman"/>
                <w:spacing w:val="-1"/>
              </w:rPr>
              <w:t>Dan</w:t>
            </w:r>
          </w:p>
        </w:tc>
        <w:tc>
          <w:tcPr>
            <w:tcW w:w="7176" w:type="dxa"/>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after="0" w:line="240" w:lineRule="auto"/>
              <w:ind w:left="187" w:right="278"/>
              <w:jc w:val="both"/>
              <w:rPr>
                <w:rFonts w:ascii="Times New Roman" w:hAnsi="Times New Roman" w:cs="Times New Roman"/>
                <w:spacing w:val="-1"/>
              </w:rPr>
            </w:pPr>
            <w:r w:rsidRPr="00203DAE">
              <w:rPr>
                <w:rFonts w:ascii="Times New Roman" w:hAnsi="Times New Roman" w:cs="Times New Roman"/>
                <w:spacing w:val="-1"/>
              </w:rPr>
              <w:t>Kalendarski dani ako nije drukčije određeno pojedinim odredbama ovih</w:t>
            </w:r>
          </w:p>
          <w:p w:rsidR="0005264E" w:rsidRPr="00203DAE" w:rsidRDefault="0005264E" w:rsidP="008465C2">
            <w:pPr>
              <w:spacing w:after="0" w:line="240" w:lineRule="auto"/>
              <w:ind w:left="187" w:right="278"/>
              <w:jc w:val="both"/>
              <w:rPr>
                <w:rFonts w:ascii="Times New Roman" w:hAnsi="Times New Roman" w:cs="Times New Roman"/>
                <w:spacing w:val="-1"/>
              </w:rPr>
            </w:pPr>
            <w:r w:rsidRPr="00203DAE">
              <w:rPr>
                <w:rFonts w:ascii="Times New Roman" w:hAnsi="Times New Roman" w:cs="Times New Roman"/>
                <w:spacing w:val="-1"/>
              </w:rPr>
              <w:t>Općih uvjeta.</w:t>
            </w:r>
          </w:p>
          <w:p w:rsidR="0005264E" w:rsidRPr="00203DAE" w:rsidRDefault="0005264E" w:rsidP="008465C2">
            <w:pPr>
              <w:spacing w:before="100" w:beforeAutospacing="1" w:after="100" w:afterAutospacing="1"/>
              <w:ind w:left="187" w:right="278"/>
              <w:jc w:val="both"/>
              <w:rPr>
                <w:rFonts w:ascii="Times New Roman" w:hAnsi="Times New Roman" w:cs="Times New Roman"/>
                <w:spacing w:val="-1"/>
              </w:rPr>
            </w:pPr>
          </w:p>
        </w:tc>
      </w:tr>
    </w:tbl>
    <w:p w:rsidR="0005264E" w:rsidRPr="00203DAE" w:rsidRDefault="0005264E" w:rsidP="0005264E">
      <w:pPr>
        <w:pStyle w:val="NoSpacing"/>
        <w:spacing w:after="120"/>
        <w:jc w:val="both"/>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600"/>
        <w:gridCol w:w="7176"/>
      </w:tblGrid>
      <w:tr w:rsidR="0005264E" w:rsidRPr="00203DAE" w:rsidDel="00AE3AA1" w:rsidTr="008465C2">
        <w:trPr>
          <w:trHeight w:hRule="exact" w:val="243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eastAsia="Calibri" w:hAnsi="Times New Roman" w:cs="Times New Roman"/>
                <w:color w:val="000000" w:themeColor="text1"/>
                <w:lang w:eastAsia="hr-HR"/>
              </w:rPr>
            </w:pP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 xml:space="preserve">Stvarni i potencijalni rashod ili umanjeni prihod države dodijeljen od davatelja državne potpore u bilo kojem obliku koji narušava ili prijeti </w:t>
            </w:r>
            <w:r w:rsidRPr="00212D00">
              <w:rPr>
                <w:rFonts w:ascii="Times New Roman" w:eastAsia="Calibri" w:hAnsi="Times New Roman" w:cs="Times New Roman"/>
                <w:color w:val="000000" w:themeColor="text1"/>
                <w:lang w:eastAsia="hr-HR"/>
              </w:rPr>
              <w:t xml:space="preserve"> Državna potpora</w:t>
            </w:r>
            <w:r w:rsidRPr="00212D00">
              <w:rPr>
                <w:rFonts w:ascii="Times New Roman" w:hAnsi="Times New Roman" w:cs="Times New Roman"/>
                <w:color w:val="000000" w:themeColor="text1"/>
                <w:spacing w:val="-1"/>
              </w:rPr>
              <w:t xml:space="preserve">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potporama).</w:t>
            </w:r>
          </w:p>
        </w:tc>
      </w:tr>
      <w:tr w:rsidR="0005264E" w:rsidRPr="00203DAE" w:rsidDel="00AE3AA1" w:rsidTr="008465C2">
        <w:trPr>
          <w:trHeight w:hRule="exact" w:val="358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Dvostruko financiranje</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05264E" w:rsidRPr="00203DAE" w:rsidDel="00AE3AA1" w:rsidTr="008465C2">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Del="00AE3AA1" w:rsidRDefault="0005264E" w:rsidP="008465C2">
            <w:pPr>
              <w:spacing w:before="100" w:beforeAutospacing="1" w:after="100" w:afterAutospacing="1"/>
              <w:rPr>
                <w:rFonts w:ascii="Times New Roman" w:hAnsi="Times New Roman" w:cs="Times New Roman"/>
                <w:spacing w:val="-1"/>
              </w:rPr>
            </w:pPr>
            <w:r w:rsidRPr="00203DAE">
              <w:rPr>
                <w:rFonts w:ascii="Times New Roman" w:eastAsia="Calibri" w:hAnsi="Times New Roman" w:cs="Times New Roman"/>
                <w:lang w:eastAsia="hr-HR"/>
              </w:rPr>
              <w:t>Europski ured za borbu protiv prijevara (OLAF)</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Del="00AE3AA1" w:rsidRDefault="0005264E" w:rsidP="008465C2">
            <w:pPr>
              <w:spacing w:before="100" w:beforeAutospacing="1" w:after="100" w:afterAutospacing="1"/>
              <w:ind w:left="187" w:right="278"/>
              <w:jc w:val="both"/>
              <w:rPr>
                <w:rFonts w:ascii="Times New Roman" w:hAnsi="Times New Roman" w:cs="Times New Roman"/>
                <w:spacing w:val="-1"/>
              </w:rPr>
            </w:pPr>
            <w:r w:rsidRPr="00203DAE">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05264E" w:rsidRPr="00203DAE" w:rsidDel="00AE3AA1" w:rsidTr="008465C2">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Građevinska bruto površina (GBP)</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05264E" w:rsidRPr="00203DAE" w:rsidDel="00AE3AA1" w:rsidTr="008465C2">
        <w:trPr>
          <w:trHeight w:hRule="exact" w:val="525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0B0BE8" w:rsidRDefault="0005264E" w:rsidP="008465C2">
            <w:pPr>
              <w:spacing w:before="100" w:beforeAutospacing="1" w:after="100" w:afterAutospacing="1"/>
              <w:rPr>
                <w:rFonts w:ascii="Times New Roman" w:eastAsia="Calibri" w:hAnsi="Times New Roman" w:cs="Times New Roman"/>
                <w:color w:val="000000" w:themeColor="text1"/>
                <w:lang w:eastAsia="hr-HR"/>
              </w:rPr>
            </w:pPr>
            <w:r w:rsidRPr="000B0BE8">
              <w:rPr>
                <w:rFonts w:ascii="Times New Roman" w:eastAsia="Calibri" w:hAnsi="Times New Roman" w:cs="Times New Roman"/>
                <w:color w:val="000000" w:themeColor="text1"/>
                <w:lang w:eastAsia="hr-HR"/>
              </w:rPr>
              <w:lastRenderedPageBreak/>
              <w:t xml:space="preserve">Glavni projekt cjelovite i 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0B0BE8"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0B0BE8">
              <w:rPr>
                <w:rFonts w:ascii="Times New Roman" w:hAnsi="Times New Roman" w:cs="Times New Roman"/>
                <w:color w:val="000000" w:themeColor="text1"/>
                <w:spacing w:val="-1"/>
              </w:rPr>
              <w:t xml:space="preserve">Skup međusobno usklađenih projekata kojima se daje tehničko rješenje građevine i dokazuje ispunjavanje temeljnih zahtjeva za građevinu te drugih propisanih i određenih zahtjeva i uvjeta, izrađen prema Zakonu o gradnji (NN 153/13, 20/17, 39/19, 125/19), Pravilniku o obveznom sadržaju i opremanju projekata građevina (NN  64/14, 41/15, 105/15, 61/16, 20/17) i Pravilniku o obveznom sadržaju i opremanju projekata građevina (NN 118/19, 65/20) ) </w:t>
            </w:r>
            <w:r w:rsidRPr="000B0BE8">
              <w:rPr>
                <w:rFonts w:ascii="Times New Roman" w:hAnsi="Times New Roman" w:cs="Times New Roman"/>
                <w:color w:val="FF0000"/>
                <w:spacing w:val="-1"/>
              </w:rPr>
              <w:t xml:space="preserve">ili Zakon o obnovi (NN 21/23) i pripadajući podzakonski propisi. </w:t>
            </w:r>
            <w:r w:rsidRPr="000B0BE8">
              <w:rPr>
                <w:rFonts w:ascii="Times New Roman" w:hAnsi="Times New Roman" w:cs="Times New Roman"/>
                <w:color w:val="000000" w:themeColor="text1"/>
                <w:spacing w:val="-1"/>
              </w:rPr>
              <w:t>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p>
          <w:p w:rsidR="0005264E" w:rsidRPr="000B0BE8" w:rsidRDefault="0005264E" w:rsidP="008465C2">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Glavni projekt  mora obvezno sadržavati minimalno:</w:t>
            </w:r>
          </w:p>
          <w:p w:rsidR="0005264E" w:rsidRPr="000B0BE8" w:rsidRDefault="0005264E" w:rsidP="008465C2">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mapu Arhitektonskog projekta,</w:t>
            </w:r>
          </w:p>
          <w:p w:rsidR="0005264E" w:rsidRPr="000B0BE8" w:rsidRDefault="0005264E" w:rsidP="008465C2">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projekt racionalne uporabe energije i toplinske zaštite i</w:t>
            </w:r>
          </w:p>
          <w:p w:rsidR="0005264E" w:rsidRPr="000B0BE8" w:rsidRDefault="0005264E" w:rsidP="008465C2">
            <w:pPr>
              <w:pStyle w:val="ListParagraph"/>
              <w:rPr>
                <w:rFonts w:ascii="Times New Roman" w:hAnsi="Times New Roman" w:cs="Times New Roman"/>
                <w:color w:val="000000" w:themeColor="text1"/>
              </w:rPr>
            </w:pPr>
            <w:r w:rsidRPr="000B0BE8">
              <w:rPr>
                <w:rFonts w:ascii="Times New Roman" w:hAnsi="Times New Roman" w:cs="Times New Roman"/>
                <w:color w:val="000000" w:themeColor="text1"/>
              </w:rPr>
              <w:t>•</w:t>
            </w:r>
            <w:r w:rsidRPr="000B0BE8">
              <w:rPr>
                <w:rFonts w:ascii="Times New Roman" w:hAnsi="Times New Roman" w:cs="Times New Roman"/>
                <w:color w:val="000000" w:themeColor="text1"/>
              </w:rPr>
              <w:tab/>
              <w:t>mapu Građevinskog projekta (osim ako se mjerama ne utječe na mehaničku otpornost i stabilnost)</w:t>
            </w:r>
          </w:p>
        </w:tc>
      </w:tr>
      <w:tr w:rsidR="0005264E" w:rsidRPr="00203DAE" w:rsidDel="00AE3AA1" w:rsidTr="008465C2">
        <w:trPr>
          <w:trHeight w:hRule="exact" w:val="5245"/>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 xml:space="preserve">Glavni projekt energetske obnove </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r w:rsidRPr="00212D00">
              <w:rPr>
                <w:rFonts w:ascii="Times New Roman" w:hAnsi="Times New Roman" w:cs="Times New Roman"/>
                <w:color w:val="000000" w:themeColor="text1"/>
                <w:spacing w:val="-1"/>
              </w:rPr>
              <w:t>U slučaju značajne obnove potrebno je izraditi Analizu postojećeg stanja zgrade te sažetak prikazati u glavnom projektu.</w:t>
            </w:r>
            <w:r w:rsidRPr="00212D00">
              <w:rPr>
                <w:rFonts w:ascii="Times New Roman" w:hAnsi="Times New Roman" w:cs="Times New Roman"/>
                <w:color w:val="000000" w:themeColor="text1"/>
              </w:rPr>
              <w:t xml:space="preserve"> </w:t>
            </w:r>
            <w:r w:rsidRPr="00212D00">
              <w:rPr>
                <w:rFonts w:ascii="Times New Roman" w:hAnsi="Times New Roman" w:cs="Times New Roman"/>
                <w:color w:val="000000" w:themeColor="text1"/>
                <w:spacing w:val="-1"/>
              </w:rPr>
              <w:t>Nakon obnove, ispunjavanje temeljnih zahtjeva za građevinu ne smije biti smanjeno u odnosu na stanje prije obnove zgrade.</w:t>
            </w:r>
          </w:p>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spacing w:val="-1"/>
              </w:rPr>
            </w:pPr>
          </w:p>
        </w:tc>
      </w:tr>
      <w:tr w:rsidR="0005264E" w:rsidRPr="00203DAE" w:rsidTr="008465C2">
        <w:trPr>
          <w:trHeight w:hRule="exact" w:val="45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hAnsi="Times New Roman" w:cs="Times New Roman"/>
                <w:spacing w:val="-1"/>
              </w:rPr>
              <w:t>Izdatak (trošak)</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lang w:eastAsia="hr-HR"/>
              </w:rPr>
            </w:pPr>
            <w:r w:rsidRPr="00203DAE">
              <w:rPr>
                <w:rFonts w:ascii="Times New Roman" w:hAnsi="Times New Roman" w:cs="Times New Roman"/>
                <w:shd w:val="clear" w:color="auto" w:fill="FFFFFF"/>
              </w:rPr>
              <w:t>Izdatak je trošak koji je plaćen iz sredstava Korisnika ili Prijavitelja.</w:t>
            </w:r>
          </w:p>
        </w:tc>
      </w:tr>
      <w:tr w:rsidR="0005264E" w:rsidRPr="00203DAE" w:rsidTr="008465C2">
        <w:trPr>
          <w:trHeight w:hRule="exact" w:val="95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hAnsi="Times New Roman" w:cs="Times New Roman"/>
              </w:rPr>
              <w:t>Izjava o imenovanju voditelja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lang w:eastAsia="hr-HR"/>
              </w:rPr>
            </w:pPr>
            <w:r w:rsidRPr="00203DAE">
              <w:rPr>
                <w:rFonts w:ascii="Times New Roman" w:hAnsi="Times New Roman" w:cs="Times New Roman"/>
              </w:rPr>
              <w:t>Izjava o imenovanju voditelja operacije je izjava u kojoj Prijavitelj imenuje odgovornu operativnu osobu za prijavu i provedbu operacije.</w:t>
            </w:r>
          </w:p>
        </w:tc>
      </w:tr>
      <w:tr w:rsidR="0005264E" w:rsidRPr="00203DAE" w:rsidTr="008465C2">
        <w:trPr>
          <w:trHeight w:hRule="exact" w:val="198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hAnsi="Times New Roman" w:cs="Times New Roman"/>
                <w:color w:val="000000" w:themeColor="text1"/>
              </w:rPr>
            </w:pPr>
            <w:r w:rsidRPr="00212D00">
              <w:rPr>
                <w:rFonts w:ascii="Times New Roman" w:hAnsi="Times New Roman" w:cs="Times New Roman"/>
                <w:color w:val="000000" w:themeColor="text1"/>
              </w:rPr>
              <w:t>Izjava suglasnosti vlasnika/suvlasnika zgrade o provedbi projekta i osiguravanju trajnosti projekta i projektnih rezultata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hAnsi="Times New Roman" w:cs="Times New Roman"/>
                <w:color w:val="000000" w:themeColor="text1"/>
              </w:rPr>
            </w:pPr>
            <w:r w:rsidRPr="00212D00">
              <w:rPr>
                <w:rFonts w:ascii="Times New Roman" w:hAnsi="Times New Roman" w:cs="Times New Roman"/>
                <w:color w:val="000000" w:themeColor="text1"/>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05264E" w:rsidRPr="00203DAE" w:rsidTr="008465C2">
        <w:trPr>
          <w:trHeight w:hRule="exact" w:val="99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lastRenderedPageBreak/>
              <w:t>Korisnik</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operacije. </w:t>
            </w:r>
          </w:p>
        </w:tc>
      </w:tr>
      <w:tr w:rsidR="0005264E" w:rsidRPr="00203DAE" w:rsidTr="008465C2">
        <w:trPr>
          <w:trHeight w:hRule="exact" w:val="2124"/>
          <w:tblHeader/>
        </w:trPr>
        <w:tc>
          <w:tcPr>
            <w:tcW w:w="1330" w:type="pct"/>
            <w:tcBorders>
              <w:top w:val="single" w:sz="4" w:space="0" w:color="000000"/>
              <w:left w:val="single" w:sz="4" w:space="0" w:color="000000"/>
              <w:bottom w:val="single" w:sz="4" w:space="0" w:color="000000"/>
              <w:right w:val="single" w:sz="4" w:space="0" w:color="000000"/>
            </w:tcBorders>
          </w:tcPr>
          <w:p w:rsidR="0005264E" w:rsidRPr="00212D00" w:rsidRDefault="0005264E" w:rsidP="008465C2">
            <w:pPr>
              <w:spacing w:before="100" w:beforeAutospacing="1" w:after="100" w:afterAutospacing="1"/>
              <w:rPr>
                <w:rFonts w:ascii="Times New Roman" w:eastAsia="Times New Roman" w:hAnsi="Times New Roman" w:cs="Times New Roman"/>
                <w:color w:val="000000" w:themeColor="text1"/>
              </w:rPr>
            </w:pPr>
            <w:r w:rsidRPr="00212D00">
              <w:rPr>
                <w:rFonts w:ascii="Times New Roman" w:hAnsi="Times New Roman" w:cs="Times New Roman"/>
                <w:color w:val="000000" w:themeColor="text1"/>
              </w:rPr>
              <w:t>Odobrenja, suglasnosti i posebni uvjeti</w:t>
            </w:r>
          </w:p>
        </w:tc>
        <w:tc>
          <w:tcPr>
            <w:tcW w:w="3670" w:type="pct"/>
            <w:tcBorders>
              <w:top w:val="single" w:sz="4" w:space="0" w:color="000000"/>
              <w:left w:val="single" w:sz="4" w:space="0" w:color="000000"/>
              <w:bottom w:val="single" w:sz="4" w:space="0" w:color="000000"/>
              <w:right w:val="single" w:sz="4" w:space="0" w:color="000000"/>
            </w:tcBorders>
          </w:tcPr>
          <w:p w:rsidR="0005264E" w:rsidRPr="00212D00"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212D00">
              <w:rPr>
                <w:rFonts w:ascii="Times New Roman" w:hAnsi="Times New Roman" w:cs="Times New Roman"/>
                <w:color w:val="000000" w:themeColor="text1"/>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 npr. elektroenergetska suglasnost HEP ODS-a za ugradnju fotonaponskih modula za proizvodnju električne energije iz OIE za potrebe zajedničke potrošnje;</w:t>
            </w:r>
          </w:p>
        </w:tc>
      </w:tr>
      <w:tr w:rsidR="0005264E" w:rsidRPr="00203DAE" w:rsidTr="008465C2">
        <w:trPr>
          <w:trHeight w:hRule="exact" w:val="1288"/>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Nabava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05264E" w:rsidRPr="00203DAE" w:rsidTr="008465C2">
        <w:trPr>
          <w:trHeight w:hRule="exact" w:val="2274"/>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Calibri" w:hAnsi="Times New Roman" w:cs="Times New Roman"/>
                <w:lang w:eastAsia="hr-HR"/>
              </w:rPr>
              <w:t>Nacionalno koordinacijsko tijelo (NKT)</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05264E" w:rsidRPr="00203DAE" w:rsidTr="008465C2">
        <w:trPr>
          <w:trHeight w:hRule="exact" w:val="128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rPr>
                <w:rFonts w:ascii="Times New Roman" w:eastAsia="Calibri" w:hAnsi="Times New Roman" w:cs="Times New Roman"/>
                <w:color w:val="000000" w:themeColor="text1"/>
                <w:lang w:eastAsia="hr-HR"/>
              </w:rPr>
            </w:pPr>
            <w:r w:rsidRPr="00212D00">
              <w:rPr>
                <w:rFonts w:ascii="Times New Roman" w:eastAsia="Calibri" w:hAnsi="Times New Roman" w:cs="Times New Roman"/>
                <w:color w:val="000000" w:themeColor="text1"/>
                <w:lang w:eastAsia="hr-HR"/>
              </w:rPr>
              <w:t>Načelo nenanošenja bitne štete - DNSH</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12D00"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212D00">
              <w:rPr>
                <w:rFonts w:ascii="Times New Roman" w:eastAsia="Times New Roman" w:hAnsi="Times New Roman" w:cs="Times New Roman"/>
                <w:color w:val="000000" w:themeColor="text1"/>
              </w:rPr>
              <w:t>Načelo nenanošenja bitne štete - DNSH - u smislu Tehničke smjernice Europske komisije o primjeni načela nenanošenja bitne štete u okviru Uredbe o Mehanizmu za oporavak i otpornost (2021/C 58/01) (eng. „do no significant harm“).</w:t>
            </w:r>
          </w:p>
        </w:tc>
      </w:tr>
      <w:tr w:rsidR="0005264E" w:rsidRPr="00203DAE" w:rsidTr="008465C2">
        <w:trPr>
          <w:trHeight w:hRule="exact" w:val="196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Načela ekonomičnosti, učinkovitosti i djelotvornosti</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05264E" w:rsidRPr="00203DAE" w:rsidTr="008465C2">
        <w:trPr>
          <w:trHeight w:hRule="exact" w:val="1983"/>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Nepredvidiva okolnost</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05264E" w:rsidRPr="00203DAE" w:rsidTr="008465C2">
        <w:trPr>
          <w:trHeight w:hRule="exact" w:val="1983"/>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Održivi razvoj</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203DAE">
              <w:rPr>
                <w:rFonts w:ascii="Times New Roman" w:hAnsi="Times New Roman" w:cs="Times New Roman"/>
              </w:rPr>
              <w:t xml:space="preserve"> generacije.</w:t>
            </w:r>
            <w:r w:rsidRPr="00203DAE">
              <w:rPr>
                <w:rFonts w:ascii="Times New Roman" w:hAnsi="Times New Roman" w:cs="Times New Roman"/>
                <w:vertAlign w:val="superscript"/>
              </w:rPr>
              <w:footnoteReference w:id="21"/>
            </w:r>
          </w:p>
        </w:tc>
      </w:tr>
      <w:tr w:rsidR="0005264E" w:rsidRPr="00203DAE" w:rsidTr="008465C2">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lastRenderedPageBreak/>
              <w:t>Operacija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Operacija</w:t>
            </w:r>
            <w:r w:rsidRPr="00203DAE">
              <w:rPr>
                <w:rFonts w:ascii="Times New Roman" w:hAnsi="Times New Roman" w:cs="Times New Roman"/>
              </w:rPr>
              <w:t xml:space="preserve"> </w:t>
            </w:r>
            <w:r w:rsidRPr="00203DAE">
              <w:rPr>
                <w:rFonts w:ascii="Times New Roman" w:eastAsia="Times New Roman" w:hAnsi="Times New Roman" w:cs="Times New Roman"/>
              </w:rPr>
              <w:t>znači projekt, ugovor, akciju ili grupu projekata koje za financiranje odabire TOPFD, koja se smatra prihvatljivom za doprinos iz FSEU</w:t>
            </w:r>
            <w:r>
              <w:rPr>
                <w:rFonts w:ascii="Times New Roman" w:eastAsia="Times New Roman" w:hAnsi="Times New Roman" w:cs="Times New Roman"/>
              </w:rPr>
              <w:t xml:space="preserve"> i NPOO</w:t>
            </w:r>
            <w:r w:rsidRPr="00203DAE">
              <w:rPr>
                <w:rFonts w:ascii="Times New Roman" w:eastAsia="Times New Roman" w:hAnsi="Times New Roman" w:cs="Times New Roman"/>
              </w:rPr>
              <w:t>.</w:t>
            </w:r>
          </w:p>
        </w:tc>
      </w:tr>
      <w:tr w:rsidR="0005264E" w:rsidRPr="00203DAE" w:rsidTr="008465C2">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59244F" w:rsidRDefault="0005264E" w:rsidP="008465C2">
            <w:pPr>
              <w:spacing w:before="100" w:beforeAutospacing="1" w:after="100" w:afterAutospacing="1"/>
              <w:rPr>
                <w:rFonts w:ascii="Times New Roman" w:eastAsia="Times New Roman" w:hAnsi="Times New Roman" w:cs="Times New Roman"/>
                <w:color w:val="000000" w:themeColor="text1"/>
              </w:rPr>
            </w:pPr>
            <w:r w:rsidRPr="0059244F">
              <w:rPr>
                <w:rFonts w:ascii="Times New Roman" w:eastAsia="Times New Roman" w:hAnsi="Times New Roman" w:cs="Times New Roman"/>
                <w:color w:val="000000" w:themeColor="text1"/>
              </w:rPr>
              <w:t>Operativni troškovi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59244F"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59244F">
              <w:rPr>
                <w:rFonts w:ascii="Times New Roman" w:eastAsia="Times New Roman" w:hAnsi="Times New Roman" w:cs="Times New Roman"/>
                <w:color w:val="000000" w:themeColor="text1"/>
              </w:rPr>
              <w:t>Operativni troškovi su troškovi koji obuhvaćaju stalne, tekuće izdatke koji se odnose na npr. opće upravljanje, održavanje,  iznajmljivanje, zakup, komunalne naknade i sl.</w:t>
            </w:r>
          </w:p>
        </w:tc>
      </w:tr>
      <w:tr w:rsidR="0005264E" w:rsidRPr="00203DAE" w:rsidTr="008465C2">
        <w:trPr>
          <w:trHeight w:hRule="exact" w:val="987"/>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Otvoreni poziv na dostavu projektnih prijedloga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p>
        </w:tc>
      </w:tr>
      <w:tr w:rsidR="0005264E" w:rsidRPr="00203DAE" w:rsidTr="008465C2">
        <w:trPr>
          <w:trHeight w:hRule="exact" w:val="85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Pismeno/podnesak</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05264E" w:rsidRPr="00203DAE" w:rsidTr="008465C2">
        <w:trPr>
          <w:trHeight w:hRule="exact" w:val="98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Prijavitelj</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Osoba koja podnosi projektni prijedlog.</w:t>
            </w:r>
          </w:p>
        </w:tc>
      </w:tr>
      <w:tr w:rsidR="0005264E" w:rsidRPr="00203DAE" w:rsidTr="008465C2">
        <w:trPr>
          <w:trHeight w:hRule="exact" w:val="5541"/>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Prijevara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05264E" w:rsidRPr="00203DAE" w:rsidTr="008465C2">
        <w:trPr>
          <w:trHeight w:hRule="exact" w:val="70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izvršenja ugovora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Razdoblje od stupanja Ugovora na snagu do izvršenja svih prava i obveza sukladno Ugovoru.</w:t>
            </w:r>
          </w:p>
        </w:tc>
      </w:tr>
      <w:tr w:rsidR="0005264E" w:rsidRPr="00203DAE" w:rsidTr="008465C2">
        <w:trPr>
          <w:trHeight w:hRule="exact" w:val="1140"/>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prihvatljivosti troškova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 xml:space="preserve">Razdoblje </w:t>
            </w:r>
            <w:r w:rsidRPr="00203DAE">
              <w:rPr>
                <w:rFonts w:ascii="Times New Roman" w:hAnsi="Times New Roman" w:cs="Times New Roman"/>
              </w:rPr>
              <w:t xml:space="preserve"> </w:t>
            </w:r>
            <w:r w:rsidRPr="00203DAE">
              <w:rPr>
                <w:rFonts w:ascii="Times New Roman" w:eastAsia="Times New Roman" w:hAnsi="Times New Roman" w:cs="Times New Roman"/>
              </w:rPr>
              <w:t>definirano u Ugovoru u skladu s Uredbom Vijeća (EZ) br. 2012/2002 i referentnim pozivom na dodjelu bespovratnih financijskih sredstava.</w:t>
            </w:r>
          </w:p>
        </w:tc>
      </w:tr>
      <w:tr w:rsidR="0005264E" w:rsidRPr="00203DAE" w:rsidTr="008465C2">
        <w:trPr>
          <w:trHeight w:hRule="exact" w:val="1276"/>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Razdoblje provedbe operacije</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05264E" w:rsidRPr="00203DAE" w:rsidTr="008465C2">
        <w:trPr>
          <w:trHeight w:hRule="exact" w:val="183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3A183D" w:rsidRDefault="0005264E" w:rsidP="008465C2">
            <w:pPr>
              <w:spacing w:before="100" w:beforeAutospacing="1" w:after="100" w:afterAutospacing="1"/>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lastRenderedPageBreak/>
              <w:t>Registar kulturnih dobara RH</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 xml:space="preserve">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 </w:t>
            </w:r>
            <w:r w:rsidRPr="003A183D">
              <w:rPr>
                <w:rFonts w:ascii="Times New Roman" w:eastAsia="Times New Roman" w:hAnsi="Times New Roman" w:cs="Times New Roman"/>
                <w:color w:val="2E74B5" w:themeColor="accent1" w:themeShade="BF"/>
                <w:u w:val="single"/>
              </w:rPr>
              <w:t>https://registar.kulturnadobra.hr/</w:t>
            </w:r>
          </w:p>
        </w:tc>
      </w:tr>
      <w:tr w:rsidR="0005264E" w:rsidRPr="00203DAE" w:rsidTr="008465C2">
        <w:trPr>
          <w:trHeight w:hRule="exact" w:val="3412"/>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Rokovi</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05264E" w:rsidRPr="00203DAE" w:rsidDel="00AE3AA1" w:rsidTr="008465C2">
        <w:trPr>
          <w:trHeight w:hRule="exact" w:val="3829"/>
          <w:tblHeader/>
        </w:trPr>
        <w:tc>
          <w:tcPr>
            <w:tcW w:w="1330" w:type="pct"/>
            <w:tcBorders>
              <w:top w:val="single" w:sz="4" w:space="0" w:color="000000"/>
              <w:left w:val="single" w:sz="4" w:space="0" w:color="000000"/>
              <w:bottom w:val="single" w:sz="4" w:space="0" w:color="000000"/>
              <w:right w:val="single" w:sz="4" w:space="0" w:color="000000"/>
            </w:tcBorders>
            <w:vAlign w:val="center"/>
          </w:tcPr>
          <w:p w:rsidR="0005264E" w:rsidRPr="00203DAE" w:rsidDel="00AE3AA1"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Sukob interesa</w:t>
            </w:r>
          </w:p>
        </w:tc>
        <w:tc>
          <w:tcPr>
            <w:tcW w:w="3670" w:type="pct"/>
            <w:tcBorders>
              <w:top w:val="single" w:sz="4" w:space="0" w:color="000000"/>
              <w:left w:val="single" w:sz="4" w:space="0" w:color="000000"/>
              <w:bottom w:val="single" w:sz="4" w:space="0" w:color="000000"/>
              <w:right w:val="single" w:sz="4" w:space="0" w:color="000000"/>
            </w:tcBorders>
            <w:vAlign w:val="center"/>
          </w:tcPr>
          <w:p w:rsidR="0005264E" w:rsidRPr="00203DAE" w:rsidDel="00AE3AA1"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05264E" w:rsidRPr="00203DAE" w:rsidDel="00AE3AA1" w:rsidTr="008465C2">
        <w:trPr>
          <w:trHeight w:hRule="exact" w:val="851"/>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Del="00AE3AA1"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Sustav upravljanja i kontrole za FSEU (SUK za FSEU)</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Del="00AE3AA1"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Tijela iz Odluke VRH.</w:t>
            </w:r>
          </w:p>
        </w:tc>
      </w:tr>
      <w:tr w:rsidR="0005264E" w:rsidRPr="00203DAE" w:rsidTr="008465C2">
        <w:trPr>
          <w:trHeight w:hRule="exact" w:val="565"/>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Teško kršenje ugovora</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Kršenje ugovora koje je u toj mjeri teško da je u odnosu na njega zatražen povrat cjelokupnog iznosa dodijeljenih sredstava.</w:t>
            </w:r>
          </w:p>
        </w:tc>
      </w:tr>
      <w:tr w:rsidR="0005264E" w:rsidRPr="00203DAE" w:rsidTr="008465C2">
        <w:trPr>
          <w:trHeight w:hRule="exact" w:val="847"/>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Tijelo odgovorno za provedbu financijskog doprinosa (TOPFD)</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Tijelo iz Odluke VRH</w:t>
            </w:r>
          </w:p>
        </w:tc>
      </w:tr>
      <w:tr w:rsidR="0005264E" w:rsidRPr="00203DAE" w:rsidTr="008465C2">
        <w:trPr>
          <w:trHeight w:hRule="exact" w:val="571"/>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Trošak</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sz w:val="24"/>
                <w:szCs w:val="24"/>
              </w:rPr>
            </w:pPr>
            <w:r w:rsidRPr="00203DAE">
              <w:rPr>
                <w:rFonts w:ascii="Times New Roman" w:eastAsia="Times New Roman" w:hAnsi="Times New Roman" w:cs="Times New Roman"/>
                <w:sz w:val="24"/>
                <w:szCs w:val="24"/>
              </w:rPr>
              <w:t>Troškovi su u novcu izražene količine resursa, upotrijebljene u svrhu jednog ili više ciljeva operacije.</w:t>
            </w:r>
          </w:p>
        </w:tc>
      </w:tr>
      <w:tr w:rsidR="0005264E" w:rsidRPr="00203DAE" w:rsidTr="008465C2">
        <w:trPr>
          <w:trHeight w:hRule="exact" w:val="1280"/>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Ugovor o dodjeli bespovratnih financijskih sredstava (Ugovor)</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05264E" w:rsidRPr="00203DAE" w:rsidDel="00AE3AA1" w:rsidTr="008465C2">
        <w:trPr>
          <w:trHeight w:hRule="exact" w:val="277"/>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203DAE" w:rsidDel="00AE3AA1" w:rsidRDefault="0005264E" w:rsidP="008465C2">
            <w:pPr>
              <w:spacing w:before="100" w:beforeAutospacing="1" w:after="100" w:afterAutospacing="1"/>
              <w:rPr>
                <w:rFonts w:ascii="Times New Roman" w:eastAsia="Times New Roman" w:hAnsi="Times New Roman" w:cs="Times New Roman"/>
              </w:rPr>
            </w:pPr>
            <w:r w:rsidRPr="00203DAE">
              <w:rPr>
                <w:rFonts w:ascii="Times New Roman" w:eastAsia="Times New Roman" w:hAnsi="Times New Roman" w:cs="Times New Roman"/>
              </w:rPr>
              <w:t>Ugovorne strane</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203DAE" w:rsidDel="00AE3AA1" w:rsidRDefault="0005264E" w:rsidP="008465C2">
            <w:pPr>
              <w:spacing w:before="100" w:beforeAutospacing="1" w:after="100" w:afterAutospacing="1"/>
              <w:ind w:left="187" w:right="278"/>
              <w:jc w:val="both"/>
              <w:rPr>
                <w:rFonts w:ascii="Times New Roman" w:eastAsia="Times New Roman" w:hAnsi="Times New Roman" w:cs="Times New Roman"/>
              </w:rPr>
            </w:pPr>
            <w:r w:rsidRPr="00203DAE">
              <w:rPr>
                <w:rFonts w:ascii="Times New Roman" w:eastAsia="Times New Roman" w:hAnsi="Times New Roman" w:cs="Times New Roman"/>
              </w:rPr>
              <w:t>Korisnik i TOPFD</w:t>
            </w:r>
          </w:p>
        </w:tc>
      </w:tr>
      <w:tr w:rsidR="0005264E" w:rsidRPr="00203DAE" w:rsidDel="00AE3AA1" w:rsidTr="008465C2">
        <w:trPr>
          <w:trHeight w:hRule="exact" w:val="4500"/>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3A183D" w:rsidRDefault="0005264E" w:rsidP="008465C2">
            <w:pPr>
              <w:spacing w:before="100" w:beforeAutospacing="1" w:after="100" w:afterAutospacing="1"/>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lastRenderedPageBreak/>
              <w:t>Završno izvješće o provedbi projekta</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1. Završno izvješće nadzornog inženjera koje potvrđuje da je izvedba projekta u skladu s glavnim projektom i da su mjere za uštedu energije provedene</w:t>
            </w:r>
          </w:p>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 xml:space="preserve">2. Izjava nadzornog inženjera o usklađenosti projekta s DNSH načelom (Obrazac </w:t>
            </w:r>
            <w:r w:rsidRPr="00216B6F">
              <w:rPr>
                <w:rFonts w:ascii="Times New Roman" w:eastAsia="Times New Roman" w:hAnsi="Times New Roman" w:cs="Times New Roman"/>
                <w:strike/>
                <w:color w:val="000000" w:themeColor="text1"/>
              </w:rPr>
              <w:t>8</w:t>
            </w:r>
            <w:r w:rsidRPr="003A183D">
              <w:rPr>
                <w:rFonts w:ascii="Times New Roman" w:eastAsia="Times New Roman" w:hAnsi="Times New Roman" w:cs="Times New Roman"/>
                <w:color w:val="000000" w:themeColor="text1"/>
              </w:rPr>
              <w:t>.</w:t>
            </w:r>
            <w:r w:rsidRPr="00216B6F">
              <w:rPr>
                <w:rFonts w:ascii="Times New Roman" w:eastAsia="Times New Roman" w:hAnsi="Times New Roman" w:cs="Times New Roman"/>
                <w:color w:val="FF0000"/>
              </w:rPr>
              <w:t>11</w:t>
            </w:r>
            <w:r w:rsidRPr="003A183D">
              <w:rPr>
                <w:rFonts w:ascii="Times New Roman" w:eastAsia="Times New Roman" w:hAnsi="Times New Roman" w:cs="Times New Roman"/>
                <w:color w:val="000000" w:themeColor="text1"/>
              </w:rPr>
              <w:t xml:space="preserve"> Poziva)</w:t>
            </w:r>
          </w:p>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3. Fotodokumentacija zgrade nakon provedene energetske obnove.</w:t>
            </w:r>
          </w:p>
        </w:tc>
      </w:tr>
      <w:tr w:rsidR="0005264E" w:rsidRPr="00203DAE" w:rsidDel="00AE3AA1" w:rsidTr="008465C2">
        <w:trPr>
          <w:trHeight w:hRule="exact" w:val="2334"/>
          <w:tblHeader/>
        </w:trPr>
        <w:tc>
          <w:tcPr>
            <w:tcW w:w="1330" w:type="pct"/>
            <w:tcBorders>
              <w:top w:val="single" w:sz="4" w:space="0" w:color="auto"/>
              <w:left w:val="single" w:sz="4" w:space="0" w:color="auto"/>
              <w:bottom w:val="single" w:sz="4" w:space="0" w:color="auto"/>
              <w:right w:val="single" w:sz="4" w:space="0" w:color="auto"/>
            </w:tcBorders>
            <w:vAlign w:val="center"/>
          </w:tcPr>
          <w:p w:rsidR="0005264E" w:rsidRPr="003A183D" w:rsidRDefault="0005264E" w:rsidP="008465C2">
            <w:pPr>
              <w:spacing w:before="100" w:beforeAutospacing="1" w:after="100" w:afterAutospacing="1"/>
              <w:rPr>
                <w:rFonts w:ascii="Times New Roman" w:eastAsia="Times New Roman" w:hAnsi="Times New Roman" w:cs="Times New Roman"/>
                <w:color w:val="000000" w:themeColor="text1"/>
              </w:rPr>
            </w:pPr>
            <w:r w:rsidRPr="003A183D">
              <w:rPr>
                <w:rFonts w:ascii="Times New Roman" w:hAnsi="Times New Roman" w:cs="Times New Roman"/>
                <w:color w:val="000000" w:themeColor="text1"/>
              </w:rPr>
              <w:t>Zelena infrastruktura</w:t>
            </w:r>
          </w:p>
        </w:tc>
        <w:tc>
          <w:tcPr>
            <w:tcW w:w="3670" w:type="pct"/>
            <w:tcBorders>
              <w:top w:val="single" w:sz="4" w:space="0" w:color="auto"/>
              <w:left w:val="single" w:sz="4" w:space="0" w:color="auto"/>
              <w:bottom w:val="single" w:sz="4" w:space="0" w:color="auto"/>
              <w:right w:val="single" w:sz="4" w:space="0" w:color="auto"/>
            </w:tcBorders>
            <w:vAlign w:val="center"/>
          </w:tcPr>
          <w:p w:rsidR="0005264E" w:rsidRPr="003A183D" w:rsidRDefault="0005264E" w:rsidP="008465C2">
            <w:pPr>
              <w:spacing w:before="100" w:beforeAutospacing="1" w:after="100" w:afterAutospacing="1"/>
              <w:ind w:left="187" w:right="278"/>
              <w:jc w:val="both"/>
              <w:rPr>
                <w:rFonts w:ascii="Times New Roman" w:eastAsia="Times New Roman" w:hAnsi="Times New Roman" w:cs="Times New Roman"/>
                <w:color w:val="000000" w:themeColor="text1"/>
              </w:rPr>
            </w:pPr>
            <w:r w:rsidRPr="003A183D">
              <w:rPr>
                <w:rFonts w:ascii="Times New Roman" w:eastAsia="Times New Roman" w:hAnsi="Times New Roman" w:cs="Times New Roman"/>
                <w:color w:val="000000" w:themeColor="text1"/>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bl>
    <w:p w:rsidR="0005264E" w:rsidRPr="00203DAE" w:rsidRDefault="0005264E" w:rsidP="0005264E">
      <w:pPr>
        <w:pStyle w:val="NoSpacing"/>
        <w:jc w:val="both"/>
        <w:rPr>
          <w:rFonts w:ascii="Times New Roman" w:hAnsi="Times New Roman" w:cs="Times New Roman"/>
          <w:sz w:val="24"/>
          <w:szCs w:val="24"/>
        </w:rPr>
      </w:pPr>
    </w:p>
    <w:p w:rsidR="0005264E" w:rsidRPr="00203DAE" w:rsidRDefault="0005264E" w:rsidP="0005264E">
      <w:pPr>
        <w:spacing w:after="160" w:line="259" w:lineRule="auto"/>
        <w:rPr>
          <w:rFonts w:ascii="Times New Roman" w:hAnsi="Times New Roman" w:cs="Times New Roman"/>
        </w:rPr>
      </w:pPr>
    </w:p>
    <w:p w:rsidR="0005264E" w:rsidRPr="00203DAE" w:rsidRDefault="0005264E" w:rsidP="0005264E">
      <w:pPr>
        <w:spacing w:after="160" w:line="259" w:lineRule="auto"/>
        <w:rPr>
          <w:rFonts w:ascii="Times New Roman" w:hAnsi="Times New Roman" w:cs="Times New Roman"/>
        </w:rPr>
      </w:pPr>
    </w:p>
    <w:p w:rsidR="0005264E" w:rsidRPr="00203DAE" w:rsidRDefault="0005264E" w:rsidP="0005264E">
      <w:pPr>
        <w:jc w:val="both"/>
        <w:rPr>
          <w:rFonts w:ascii="Times New Roman" w:eastAsia="Times New Roman" w:hAnsi="Times New Roman" w:cs="Times New Roman"/>
          <w:b/>
          <w:bCs/>
        </w:rPr>
      </w:pPr>
    </w:p>
    <w:p w:rsidR="00340562" w:rsidRPr="006A029F" w:rsidRDefault="00340562"/>
    <w:sectPr w:rsidR="00340562" w:rsidRPr="006A029F" w:rsidSect="00157CC7">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D4" w:rsidRDefault="00FC03D4" w:rsidP="007C703F">
      <w:pPr>
        <w:spacing w:after="0" w:line="240" w:lineRule="auto"/>
      </w:pPr>
      <w:r>
        <w:separator/>
      </w:r>
    </w:p>
  </w:endnote>
  <w:endnote w:type="continuationSeparator" w:id="0">
    <w:p w:rsidR="00FC03D4" w:rsidRDefault="00FC03D4" w:rsidP="007C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F0" w:rsidRPr="000A35EC" w:rsidRDefault="00A22FF0">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183622">
          <w:rPr>
            <w:rFonts w:ascii="Times New Roman" w:hAnsi="Times New Roman" w:cs="Times New Roman"/>
            <w:noProof/>
            <w:sz w:val="18"/>
            <w:szCs w:val="18"/>
          </w:rPr>
          <w:t>42</w:t>
        </w:r>
        <w:r w:rsidRPr="000A35EC">
          <w:rPr>
            <w:rFonts w:ascii="Times New Roman" w:hAnsi="Times New Roman" w:cs="Times New Roman"/>
            <w:noProof/>
            <w:sz w:val="18"/>
            <w:szCs w:val="18"/>
          </w:rPr>
          <w:fldChar w:fldCharType="end"/>
        </w:r>
      </w:sdtContent>
    </w:sdt>
  </w:p>
  <w:p w:rsidR="00A22FF0" w:rsidRDefault="00A22FF0" w:rsidP="00157CC7">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D4" w:rsidRDefault="00FC03D4" w:rsidP="007C703F">
      <w:pPr>
        <w:spacing w:after="0" w:line="240" w:lineRule="auto"/>
      </w:pPr>
      <w:r>
        <w:separator/>
      </w:r>
    </w:p>
  </w:footnote>
  <w:footnote w:type="continuationSeparator" w:id="0">
    <w:p w:rsidR="00FC03D4" w:rsidRDefault="00FC03D4" w:rsidP="007C703F">
      <w:pPr>
        <w:spacing w:after="0" w:line="240" w:lineRule="auto"/>
      </w:pPr>
      <w:r>
        <w:continuationSeparator/>
      </w:r>
    </w:p>
  </w:footnote>
  <w:footnote w:id="1">
    <w:p w:rsidR="00A22FF0" w:rsidRPr="002F76C3" w:rsidRDefault="00A22FF0" w:rsidP="002F76C3">
      <w:pPr>
        <w:pStyle w:val="FootnoteText"/>
        <w:rPr>
          <w:rFonts w:ascii="Times New Roman" w:hAnsi="Times New Roman" w:cs="Times New Roman"/>
        </w:rPr>
      </w:pPr>
      <w:r w:rsidRPr="002F76C3">
        <w:rPr>
          <w:rStyle w:val="FootnoteReference"/>
          <w:rFonts w:ascii="Times New Roman" w:hAnsi="Times New Roman" w:cs="Times New Roman"/>
        </w:rPr>
        <w:footnoteRef/>
      </w:r>
      <w:r w:rsidRPr="002F76C3">
        <w:rPr>
          <w:rFonts w:ascii="Times New Roman" w:hAnsi="Times New Roman" w:cs="Times New Roman"/>
        </w:rPr>
        <w:t xml:space="preserve"> Sukladno članku 3. stavku 3. </w:t>
      </w:r>
      <w:r w:rsidRPr="002F76C3">
        <w:rPr>
          <w:rFonts w:ascii="Times New Roman" w:hAnsi="Times New Roman" w:cs="Times New Roman"/>
          <w:i/>
        </w:rPr>
        <w:t>Zakona o trgovačkim društvima</w:t>
      </w:r>
      <w:r w:rsidRPr="002F76C3">
        <w:rPr>
          <w:rFonts w:ascii="Times New Roman" w:hAnsi="Times New Roman" w:cs="Times New Roman"/>
        </w:rPr>
        <w:t xml:space="preserve"> („Narodne novine“; broj 111/93, 34/99, 121/99, 52/00, 118/03, 107/07, 146/08, 137/09, 125/11, 152/11, 111/12, 68/13, 110/15, 40/19) </w:t>
      </w:r>
    </w:p>
  </w:footnote>
  <w:footnote w:id="2">
    <w:p w:rsidR="00A22FF0" w:rsidRPr="002F76C3" w:rsidRDefault="00A22FF0" w:rsidP="002F76C3">
      <w:pPr>
        <w:pStyle w:val="FootnoteText"/>
        <w:jc w:val="both"/>
        <w:rPr>
          <w:rFonts w:ascii="Times New Roman" w:hAnsi="Times New Roman" w:cs="Times New Roman"/>
          <w:sz w:val="18"/>
          <w:szCs w:val="18"/>
        </w:rPr>
      </w:pPr>
      <w:r w:rsidRPr="002F76C3">
        <w:rPr>
          <w:rStyle w:val="FootnoteReference"/>
          <w:rFonts w:ascii="Times New Roman" w:hAnsi="Times New Roman" w:cs="Times New Roman"/>
          <w:sz w:val="18"/>
          <w:szCs w:val="18"/>
        </w:rPr>
        <w:footnoteRef/>
      </w:r>
      <w:r w:rsidRPr="002F76C3">
        <w:rPr>
          <w:rStyle w:val="Bez"/>
          <w:rFonts w:ascii="Times New Roman" w:hAnsi="Times New Roman" w:cs="Times New Roman"/>
          <w:sz w:val="18"/>
          <w:szCs w:val="18"/>
        </w:rPr>
        <w:t xml:space="preserve"> </w:t>
      </w:r>
      <w:r w:rsidRPr="002F76C3">
        <w:rPr>
          <w:rStyle w:val="Bez"/>
          <w:rFonts w:ascii="Times New Roman" w:hAnsi="Times New Roman" w:cs="Times New Roman"/>
          <w:bCs/>
          <w:sz w:val="18"/>
          <w:szCs w:val="18"/>
        </w:rPr>
        <w:t xml:space="preserve">Projektne prijave koje neće zadovoljavati ovaj uvjet bit će odbijene, stoga je potrebno pravovremeno osigurati pribavljanje Potvrde Porezne uprave o nepostojanju duga i druge navedene potvrde. </w:t>
      </w:r>
      <w:r w:rsidRPr="002F76C3">
        <w:rPr>
          <w:rStyle w:val="Bez"/>
          <w:rFonts w:ascii="Times New Roman" w:hAnsi="Times New Roman" w:cs="Times New Roman"/>
          <w:sz w:val="18"/>
          <w:szCs w:val="18"/>
        </w:rPr>
        <w:t>Stanje duga svaka fizička i pravna osoba može u bilo kojem trenutku provjeriti korištenjem internetskog servisa e-Porezna.</w:t>
      </w:r>
    </w:p>
  </w:footnote>
  <w:footnote w:id="3">
    <w:p w:rsidR="00A22FF0" w:rsidRPr="002F76C3" w:rsidRDefault="00A22FF0" w:rsidP="002F76C3">
      <w:pPr>
        <w:pStyle w:val="FootnoteText"/>
        <w:jc w:val="both"/>
        <w:rPr>
          <w:rFonts w:ascii="Times New Roman" w:hAnsi="Times New Roman" w:cs="Times New Roman"/>
          <w:sz w:val="18"/>
          <w:szCs w:val="18"/>
        </w:rPr>
      </w:pPr>
      <w:r w:rsidRPr="002F76C3">
        <w:rPr>
          <w:rStyle w:val="FootnoteReference"/>
          <w:rFonts w:ascii="Times New Roman" w:hAnsi="Times New Roman" w:cs="Times New Roman"/>
          <w:sz w:val="18"/>
          <w:szCs w:val="18"/>
        </w:rPr>
        <w:footnoteRef/>
      </w:r>
      <w:r w:rsidRPr="002F76C3">
        <w:rPr>
          <w:rFonts w:ascii="Times New Roman" w:hAnsi="Times New Roman" w:cs="Times New Roman"/>
          <w:sz w:val="18"/>
          <w:szCs w:val="18"/>
        </w:rPr>
        <w:t xml:space="preserve"> U predmetni rok od 30 dana ubrajaju sve svi kalendarski dani bez obzira na to radi li se o radnim ili neradnim danima.</w:t>
      </w:r>
    </w:p>
  </w:footnote>
  <w:footnote w:id="4">
    <w:p w:rsidR="00A22FF0" w:rsidRPr="00A22FF0" w:rsidRDefault="00A22FF0" w:rsidP="002F76C3">
      <w:pPr>
        <w:pStyle w:val="FootnoteText"/>
        <w:jc w:val="both"/>
        <w:rPr>
          <w:rFonts w:ascii="Times New Roman" w:hAnsi="Times New Roman" w:cs="Times New Roman"/>
          <w:sz w:val="18"/>
          <w:szCs w:val="18"/>
        </w:rPr>
      </w:pPr>
      <w:r w:rsidRPr="00A22FF0">
        <w:rPr>
          <w:rStyle w:val="FootnoteReference"/>
          <w:rFonts w:ascii="Times New Roman" w:hAnsi="Times New Roman" w:cs="Times New Roman"/>
          <w:sz w:val="18"/>
          <w:szCs w:val="18"/>
        </w:rPr>
        <w:footnoteRef/>
      </w:r>
      <w:r w:rsidRPr="00A22FF0">
        <w:rPr>
          <w:rStyle w:val="Bez"/>
          <w:rFonts w:ascii="Times New Roman" w:hAnsi="Times New Roman" w:cs="Times New Roman"/>
          <w:sz w:val="18"/>
          <w:szCs w:val="18"/>
        </w:rPr>
        <w:t xml:space="preserve"> </w:t>
      </w:r>
      <w:r w:rsidRPr="00A22FF0">
        <w:rPr>
          <w:rStyle w:val="Bez"/>
          <w:rFonts w:ascii="Times New Roman" w:hAnsi="Times New Roman" w:cs="Times New Roman"/>
          <w:bCs/>
          <w:sz w:val="18"/>
          <w:szCs w:val="18"/>
        </w:rPr>
        <w:t xml:space="preserve">Projektne prijave koje neće zadovoljavati ovaj uvjet bit će odbijene, stoga je potrebno pravovremeno osigurati pribavljanje Potvrde Porezne uprave o nepostojanju duga i druge navedene potvrde. </w:t>
      </w:r>
      <w:r w:rsidRPr="00A22FF0">
        <w:rPr>
          <w:rStyle w:val="Bez"/>
          <w:rFonts w:ascii="Times New Roman" w:hAnsi="Times New Roman" w:cs="Times New Roman"/>
          <w:sz w:val="18"/>
          <w:szCs w:val="18"/>
        </w:rPr>
        <w:t>Stanje duga svaka fizička i pravna osoba može u bilo kojem trenutku provjeriti korištenjem internetskog servisa e-Porezna.</w:t>
      </w:r>
    </w:p>
  </w:footnote>
  <w:footnote w:id="5">
    <w:p w:rsidR="00A22FF0" w:rsidRPr="00A22FF0" w:rsidRDefault="00A22FF0" w:rsidP="002F76C3">
      <w:pPr>
        <w:pStyle w:val="FootnoteText"/>
        <w:jc w:val="both"/>
        <w:rPr>
          <w:rFonts w:ascii="Times New Roman" w:hAnsi="Times New Roman" w:cs="Times New Roman"/>
          <w:sz w:val="18"/>
          <w:szCs w:val="18"/>
        </w:rPr>
      </w:pPr>
      <w:r w:rsidRPr="00A22FF0">
        <w:rPr>
          <w:rStyle w:val="FootnoteReference"/>
          <w:rFonts w:ascii="Times New Roman" w:hAnsi="Times New Roman" w:cs="Times New Roman"/>
          <w:sz w:val="18"/>
          <w:szCs w:val="18"/>
        </w:rPr>
        <w:footnoteRef/>
      </w:r>
      <w:r w:rsidRPr="00A22FF0">
        <w:rPr>
          <w:rFonts w:ascii="Times New Roman" w:hAnsi="Times New Roman" w:cs="Times New Roman"/>
          <w:sz w:val="18"/>
          <w:szCs w:val="18"/>
        </w:rPr>
        <w:t xml:space="preserve"> U predmetni rok od 30 dana ubrajaju sve svi kalendarski dani bez obzira na to radi li se o radnim ili neradnim danima.</w:t>
      </w:r>
    </w:p>
  </w:footnote>
  <w:footnote w:id="6">
    <w:p w:rsidR="00881676" w:rsidRDefault="00881676" w:rsidP="00881676">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881676" w:rsidRPr="000E6372" w:rsidRDefault="00881676" w:rsidP="00881676">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7">
    <w:p w:rsidR="00881676" w:rsidRPr="00A032E9" w:rsidRDefault="00881676" w:rsidP="00881676">
      <w:pPr>
        <w:pStyle w:val="FootnoteText"/>
        <w:jc w:val="both"/>
        <w:rPr>
          <w:rFonts w:ascii="Arial" w:hAnsi="Arial" w:cs="Arial"/>
          <w:color w:val="FF0000"/>
          <w:sz w:val="16"/>
          <w:szCs w:val="16"/>
          <w:u w:val="single"/>
        </w:rPr>
      </w:pPr>
    </w:p>
  </w:footnote>
  <w:footnote w:id="8">
    <w:p w:rsidR="00881676" w:rsidRPr="00881676" w:rsidRDefault="00881676" w:rsidP="00881676">
      <w:pPr>
        <w:pStyle w:val="FootnoteText"/>
        <w:spacing w:after="0" w:line="240" w:lineRule="auto"/>
        <w:rPr>
          <w:rFonts w:ascii="Times New Roman" w:hAnsi="Times New Roman" w:cs="Times New Roman"/>
          <w:sz w:val="16"/>
          <w:szCs w:val="16"/>
        </w:rPr>
      </w:pPr>
      <w:r w:rsidRPr="00881676">
        <w:rPr>
          <w:rStyle w:val="FootnoteReference"/>
          <w:rFonts w:ascii="Times New Roman" w:hAnsi="Times New Roman" w:cs="Times New Roman"/>
        </w:rPr>
        <w:footnoteRef/>
      </w:r>
      <w:r w:rsidRPr="00881676">
        <w:rPr>
          <w:rFonts w:ascii="Times New Roman" w:hAnsi="Times New Roman" w:cs="Times New Roman"/>
        </w:rPr>
        <w:t xml:space="preserve"> </w:t>
      </w:r>
      <w:r w:rsidRPr="00881676">
        <w:rPr>
          <w:rFonts w:ascii="Times New Roman" w:hAnsi="Times New Roman" w:cs="Times New Roman"/>
          <w:sz w:val="16"/>
          <w:szCs w:val="16"/>
        </w:rPr>
        <w:t>Sken dokaza o pravu korištenja objekta i/ili pripadajućeg zemljišta na kojem se planira provoditi projektni prijedlog:</w:t>
      </w:r>
    </w:p>
    <w:p w:rsidR="00881676" w:rsidRPr="00881676" w:rsidRDefault="00881676" w:rsidP="00881676">
      <w:pPr>
        <w:pStyle w:val="FootnoteText"/>
        <w:spacing w:after="0" w:line="240" w:lineRule="auto"/>
        <w:rPr>
          <w:rFonts w:ascii="Times New Roman" w:hAnsi="Times New Roman" w:cs="Times New Roman"/>
          <w:sz w:val="16"/>
          <w:szCs w:val="16"/>
        </w:rPr>
      </w:pPr>
      <w:r w:rsidRPr="00881676">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881676" w:rsidRPr="00881676" w:rsidRDefault="00881676" w:rsidP="00881676">
      <w:pPr>
        <w:pStyle w:val="FootnoteText"/>
        <w:spacing w:after="0" w:line="240" w:lineRule="auto"/>
        <w:rPr>
          <w:rFonts w:ascii="Times New Roman" w:hAnsi="Times New Roman" w:cs="Times New Roman"/>
          <w:sz w:val="16"/>
          <w:szCs w:val="16"/>
        </w:rPr>
      </w:pPr>
      <w:r w:rsidRPr="00881676">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881676" w:rsidRPr="00881676" w:rsidRDefault="00881676" w:rsidP="00881676">
      <w:pPr>
        <w:pStyle w:val="FootnoteText"/>
        <w:spacing w:after="0" w:line="240" w:lineRule="auto"/>
        <w:rPr>
          <w:rFonts w:ascii="Times New Roman" w:hAnsi="Times New Roman" w:cs="Times New Roman"/>
          <w:sz w:val="16"/>
          <w:szCs w:val="16"/>
        </w:rPr>
      </w:pPr>
      <w:r w:rsidRPr="00881676">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881676" w:rsidRPr="00881676" w:rsidRDefault="00881676" w:rsidP="00881676">
      <w:pPr>
        <w:pStyle w:val="FootnoteText"/>
        <w:spacing w:after="0" w:line="240" w:lineRule="auto"/>
        <w:rPr>
          <w:rFonts w:ascii="Times New Roman" w:hAnsi="Times New Roman" w:cs="Times New Roman"/>
          <w:sz w:val="16"/>
          <w:szCs w:val="16"/>
        </w:rPr>
      </w:pPr>
      <w:r w:rsidRPr="00881676">
        <w:rPr>
          <w:rFonts w:ascii="Times New Roman" w:hAnsi="Times New Roman" w:cs="Times New Roman"/>
          <w:sz w:val="16"/>
          <w:szCs w:val="16"/>
        </w:rPr>
        <w:t>- pisana suglasnost vlasnika nekretnine na prijavu i provedbu projekta</w:t>
      </w:r>
    </w:p>
  </w:footnote>
  <w:footnote w:id="9">
    <w:p w:rsidR="00881676" w:rsidRPr="00881676" w:rsidRDefault="00881676" w:rsidP="00881676">
      <w:pPr>
        <w:pStyle w:val="FootnoteText"/>
        <w:jc w:val="both"/>
        <w:rPr>
          <w:rFonts w:ascii="Times New Roman" w:hAnsi="Times New Roman" w:cs="Times New Roman"/>
          <w:sz w:val="16"/>
          <w:szCs w:val="16"/>
        </w:rPr>
      </w:pPr>
      <w:r w:rsidRPr="00881676">
        <w:rPr>
          <w:rStyle w:val="FootnoteReference"/>
          <w:rFonts w:ascii="Times New Roman" w:hAnsi="Times New Roman" w:cs="Times New Roman"/>
          <w:sz w:val="16"/>
          <w:szCs w:val="16"/>
        </w:rPr>
        <w:footnoteRef/>
      </w:r>
      <w:r w:rsidRPr="00881676">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0">
    <w:p w:rsidR="00881676" w:rsidRPr="00881676" w:rsidRDefault="00881676" w:rsidP="00881676">
      <w:pPr>
        <w:pStyle w:val="FootnoteText"/>
        <w:jc w:val="both"/>
        <w:rPr>
          <w:rFonts w:ascii="Times New Roman" w:hAnsi="Times New Roman" w:cs="Times New Roman"/>
          <w:sz w:val="16"/>
          <w:szCs w:val="16"/>
          <w:lang w:val="hr-BA"/>
        </w:rPr>
      </w:pPr>
      <w:r w:rsidRPr="00881676">
        <w:rPr>
          <w:rFonts w:ascii="Times New Roman" w:hAnsi="Times New Roman" w:cs="Times New Roman"/>
          <w:sz w:val="16"/>
          <w:szCs w:val="16"/>
          <w:vertAlign w:val="superscript"/>
        </w:rPr>
        <w:footnoteRef/>
      </w:r>
      <w:r w:rsidRPr="00881676">
        <w:rPr>
          <w:rFonts w:ascii="Times New Roman" w:hAnsi="Times New Roman" w:cs="Times New Roman"/>
          <w:sz w:val="16"/>
          <w:szCs w:val="16"/>
        </w:rPr>
        <w:t xml:space="preserve"> </w:t>
      </w:r>
      <w:r w:rsidRPr="00881676">
        <w:rPr>
          <w:rFonts w:ascii="Times New Roman" w:hAnsi="Times New Roman" w:cs="Times New Roman"/>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1">
    <w:p w:rsidR="00881676" w:rsidRPr="00881676" w:rsidRDefault="00881676" w:rsidP="00881676">
      <w:pPr>
        <w:pStyle w:val="FootnoteText"/>
        <w:rPr>
          <w:rFonts w:ascii="Times New Roman" w:hAnsi="Times New Roman" w:cs="Times New Roman"/>
          <w:sz w:val="16"/>
          <w:szCs w:val="16"/>
        </w:rPr>
      </w:pPr>
      <w:r w:rsidRPr="00881676">
        <w:rPr>
          <w:rFonts w:ascii="Times New Roman" w:hAnsi="Times New Roman" w:cs="Times New Roman"/>
          <w:sz w:val="16"/>
          <w:szCs w:val="16"/>
          <w:vertAlign w:val="superscript"/>
        </w:rPr>
        <w:footnoteRef/>
      </w:r>
      <w:r w:rsidRPr="00881676">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2">
    <w:p w:rsidR="00881676" w:rsidRPr="0086457D" w:rsidRDefault="00881676" w:rsidP="0086457D">
      <w:pPr>
        <w:pStyle w:val="FootnoteText"/>
        <w:jc w:val="both"/>
        <w:rPr>
          <w:rFonts w:ascii="Times New Roman" w:hAnsi="Times New Roman" w:cs="Times New Roman"/>
          <w:color w:val="FF0000"/>
        </w:rPr>
      </w:pPr>
      <w:r w:rsidRPr="0086457D">
        <w:rPr>
          <w:rStyle w:val="FootnoteReference"/>
          <w:rFonts w:ascii="Times New Roman" w:hAnsi="Times New Roman" w:cs="Times New Roman"/>
          <w:color w:val="FF0000"/>
        </w:rPr>
        <w:footnoteRef/>
      </w:r>
      <w:r w:rsidRPr="0086457D">
        <w:rPr>
          <w:rFonts w:ascii="Times New Roman" w:hAnsi="Times New Roman" w:cs="Times New Roman"/>
          <w:color w:val="FF0000"/>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13">
    <w:p w:rsidR="002D74CC" w:rsidRDefault="002D74CC" w:rsidP="002D74CC">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2D74CC" w:rsidRPr="000E6372" w:rsidRDefault="002D74CC" w:rsidP="002D74CC">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4">
    <w:p w:rsidR="002D74CC" w:rsidRPr="00A032E9" w:rsidRDefault="002D74CC" w:rsidP="002D74CC">
      <w:pPr>
        <w:pStyle w:val="FootnoteText"/>
        <w:jc w:val="both"/>
        <w:rPr>
          <w:rFonts w:ascii="Arial" w:hAnsi="Arial" w:cs="Arial"/>
          <w:color w:val="FF0000"/>
          <w:sz w:val="16"/>
          <w:szCs w:val="16"/>
          <w:u w:val="single"/>
        </w:rPr>
      </w:pPr>
    </w:p>
  </w:footnote>
  <w:footnote w:id="15">
    <w:p w:rsidR="002D74CC" w:rsidRPr="00005F2C" w:rsidRDefault="002D74CC" w:rsidP="002D74CC">
      <w:pPr>
        <w:pStyle w:val="FootnoteText"/>
        <w:spacing w:after="0" w:line="240" w:lineRule="auto"/>
        <w:jc w:val="both"/>
        <w:rPr>
          <w:rFonts w:ascii="Times New Roman" w:hAnsi="Times New Roman" w:cs="Times New Roman"/>
          <w:sz w:val="16"/>
          <w:szCs w:val="16"/>
        </w:rPr>
      </w:pPr>
      <w:r w:rsidRPr="00005F2C">
        <w:rPr>
          <w:rStyle w:val="FootnoteReference"/>
          <w:rFonts w:ascii="Times New Roman" w:hAnsi="Times New Roman" w:cs="Times New Roman"/>
        </w:rPr>
        <w:footnoteRef/>
      </w:r>
      <w:r w:rsidRPr="00005F2C">
        <w:rPr>
          <w:rFonts w:ascii="Times New Roman" w:hAnsi="Times New Roman" w:cs="Times New Roman"/>
        </w:rPr>
        <w:t xml:space="preserve"> </w:t>
      </w:r>
      <w:r w:rsidRPr="00005F2C">
        <w:rPr>
          <w:rFonts w:ascii="Times New Roman" w:hAnsi="Times New Roman" w:cs="Times New Roman"/>
          <w:sz w:val="16"/>
          <w:szCs w:val="16"/>
        </w:rPr>
        <w:t>Sken dokaza o pravu korištenja objekta i/ili pripadajućeg zemljišta na kojem se planira provoditi projektni prijedlog:</w:t>
      </w:r>
    </w:p>
    <w:p w:rsidR="002D74CC" w:rsidRPr="00005F2C" w:rsidRDefault="002D74CC" w:rsidP="002D74CC">
      <w:pPr>
        <w:pStyle w:val="FootnoteText"/>
        <w:spacing w:after="0" w:line="240" w:lineRule="auto"/>
        <w:jc w:val="both"/>
        <w:rPr>
          <w:rFonts w:ascii="Times New Roman" w:hAnsi="Times New Roman" w:cs="Times New Roman"/>
          <w:sz w:val="16"/>
          <w:szCs w:val="16"/>
        </w:rPr>
      </w:pPr>
      <w:r w:rsidRPr="00005F2C">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2D74CC" w:rsidRPr="00005F2C" w:rsidRDefault="002D74CC" w:rsidP="002D74CC">
      <w:pPr>
        <w:pStyle w:val="FootnoteText"/>
        <w:spacing w:after="0" w:line="240" w:lineRule="auto"/>
        <w:jc w:val="both"/>
        <w:rPr>
          <w:rFonts w:ascii="Times New Roman" w:hAnsi="Times New Roman" w:cs="Times New Roman"/>
          <w:sz w:val="16"/>
          <w:szCs w:val="16"/>
        </w:rPr>
      </w:pPr>
      <w:r w:rsidRPr="00005F2C">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2D74CC" w:rsidRPr="00005F2C" w:rsidRDefault="002D74CC" w:rsidP="002D74CC">
      <w:pPr>
        <w:pStyle w:val="FootnoteText"/>
        <w:spacing w:after="0" w:line="240" w:lineRule="auto"/>
        <w:jc w:val="both"/>
        <w:rPr>
          <w:rFonts w:ascii="Times New Roman" w:hAnsi="Times New Roman" w:cs="Times New Roman"/>
          <w:sz w:val="16"/>
          <w:szCs w:val="16"/>
        </w:rPr>
      </w:pPr>
      <w:r w:rsidRPr="00005F2C">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2D74CC" w:rsidRPr="00005F2C" w:rsidRDefault="002D74CC" w:rsidP="002D74CC">
      <w:pPr>
        <w:pStyle w:val="FootnoteText"/>
        <w:spacing w:after="0" w:line="240" w:lineRule="auto"/>
        <w:jc w:val="both"/>
        <w:rPr>
          <w:rFonts w:ascii="Times New Roman" w:hAnsi="Times New Roman" w:cs="Times New Roman"/>
          <w:sz w:val="16"/>
          <w:szCs w:val="16"/>
        </w:rPr>
      </w:pPr>
      <w:r w:rsidRPr="00005F2C">
        <w:rPr>
          <w:rFonts w:ascii="Times New Roman" w:hAnsi="Times New Roman" w:cs="Times New Roman"/>
          <w:sz w:val="16"/>
          <w:szCs w:val="16"/>
        </w:rPr>
        <w:t>- pisana suglasnost vlasnika nekretnine na prijavu i provedbu projekta</w:t>
      </w:r>
    </w:p>
  </w:footnote>
  <w:footnote w:id="16">
    <w:p w:rsidR="002D74CC" w:rsidRPr="00005F2C" w:rsidRDefault="002D74CC" w:rsidP="002D74CC">
      <w:pPr>
        <w:pStyle w:val="FootnoteText"/>
        <w:jc w:val="both"/>
        <w:rPr>
          <w:rFonts w:ascii="Times New Roman" w:hAnsi="Times New Roman" w:cs="Times New Roman"/>
          <w:sz w:val="16"/>
          <w:szCs w:val="16"/>
        </w:rPr>
      </w:pPr>
      <w:r w:rsidRPr="00005F2C">
        <w:rPr>
          <w:rStyle w:val="FootnoteReference"/>
          <w:rFonts w:ascii="Times New Roman" w:hAnsi="Times New Roman" w:cs="Times New Roman"/>
          <w:sz w:val="16"/>
          <w:szCs w:val="16"/>
        </w:rPr>
        <w:footnoteRef/>
      </w:r>
      <w:r w:rsidRPr="00005F2C">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7">
    <w:p w:rsidR="002D74CC" w:rsidRPr="00005F2C" w:rsidRDefault="002D74CC" w:rsidP="002D74CC">
      <w:pPr>
        <w:pStyle w:val="FootnoteText"/>
        <w:jc w:val="both"/>
        <w:rPr>
          <w:rFonts w:ascii="Times New Roman" w:hAnsi="Times New Roman" w:cs="Times New Roman"/>
          <w:sz w:val="16"/>
          <w:szCs w:val="16"/>
          <w:lang w:val="hr-BA"/>
        </w:rPr>
      </w:pPr>
      <w:r w:rsidRPr="00005F2C">
        <w:rPr>
          <w:rFonts w:ascii="Times New Roman" w:hAnsi="Times New Roman" w:cs="Times New Roman"/>
          <w:sz w:val="16"/>
          <w:szCs w:val="16"/>
          <w:vertAlign w:val="superscript"/>
        </w:rPr>
        <w:footnoteRef/>
      </w:r>
      <w:r w:rsidRPr="00005F2C">
        <w:rPr>
          <w:rFonts w:ascii="Times New Roman" w:hAnsi="Times New Roman" w:cs="Times New Roman"/>
          <w:sz w:val="16"/>
          <w:szCs w:val="16"/>
        </w:rPr>
        <w:t xml:space="preserve"> </w:t>
      </w:r>
      <w:r w:rsidRPr="00005F2C">
        <w:rPr>
          <w:rFonts w:ascii="Times New Roman" w:hAnsi="Times New Roman" w:cs="Times New Roman"/>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8">
    <w:p w:rsidR="002D74CC" w:rsidRPr="00005F2C" w:rsidRDefault="002D74CC" w:rsidP="002D74CC">
      <w:pPr>
        <w:pStyle w:val="FootnoteText"/>
        <w:rPr>
          <w:rFonts w:ascii="Times New Roman" w:hAnsi="Times New Roman" w:cs="Times New Roman"/>
          <w:sz w:val="16"/>
          <w:szCs w:val="16"/>
        </w:rPr>
      </w:pPr>
      <w:r w:rsidRPr="00005F2C">
        <w:rPr>
          <w:rFonts w:ascii="Times New Roman" w:hAnsi="Times New Roman" w:cs="Times New Roman"/>
          <w:sz w:val="16"/>
          <w:szCs w:val="16"/>
          <w:vertAlign w:val="superscript"/>
        </w:rPr>
        <w:footnoteRef/>
      </w:r>
      <w:r w:rsidRPr="00005F2C">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9">
    <w:p w:rsidR="002D74CC" w:rsidRPr="00B203DB" w:rsidRDefault="002D74CC" w:rsidP="0033523C">
      <w:pPr>
        <w:pStyle w:val="FootnoteText"/>
        <w:jc w:val="both"/>
        <w:rPr>
          <w:color w:val="000000" w:themeColor="text1"/>
        </w:rPr>
      </w:pPr>
      <w:r w:rsidRPr="00005F2C">
        <w:rPr>
          <w:rStyle w:val="FootnoteReference"/>
          <w:rFonts w:ascii="Times New Roman" w:hAnsi="Times New Roman" w:cs="Times New Roman"/>
          <w:color w:val="000000" w:themeColor="text1"/>
        </w:rPr>
        <w:footnoteRef/>
      </w:r>
      <w:r w:rsidRPr="00005F2C">
        <w:rPr>
          <w:rFonts w:ascii="Times New Roman" w:hAnsi="Times New Roman" w:cs="Times New Roman"/>
          <w:color w:val="000000" w:themeColor="text1"/>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w:t>
      </w:r>
      <w:r w:rsidRPr="0033523C">
        <w:rPr>
          <w:rFonts w:ascii="Times New Roman" w:hAnsi="Times New Roman" w:cs="Times New Roman"/>
          <w:color w:val="000000" w:themeColor="text1"/>
        </w:rPr>
        <w:t>osobe za zastupanje u</w:t>
      </w:r>
      <w:r w:rsidRPr="00B203DB">
        <w:rPr>
          <w:color w:val="000000" w:themeColor="text1"/>
        </w:rPr>
        <w:t xml:space="preserve"> odgovarajući registar, Prijavitelj je do trenutka donošenja Odluke o financiranju, dužan dostaviti rješenje nadležnog tijela o izvršenom upisu u registar ili isto mora biti vidljivo uvidom u registru.</w:t>
      </w:r>
    </w:p>
  </w:footnote>
  <w:footnote w:id="20">
    <w:p w:rsidR="00A22FF0" w:rsidRPr="006A029F" w:rsidRDefault="00A22FF0" w:rsidP="007C703F">
      <w:pPr>
        <w:pStyle w:val="NoSpacing"/>
        <w:rPr>
          <w:rFonts w:ascii="Times New Roman" w:hAnsi="Times New Roman" w:cs="Times New Roman"/>
          <w:sz w:val="18"/>
          <w:szCs w:val="18"/>
        </w:rPr>
      </w:pPr>
      <w:r w:rsidRPr="006A029F">
        <w:rPr>
          <w:rStyle w:val="FootnoteReference"/>
          <w:rFonts w:ascii="Times New Roman" w:hAnsi="Times New Roman" w:cs="Times New Roman"/>
          <w:sz w:val="18"/>
          <w:szCs w:val="18"/>
        </w:rPr>
        <w:footnoteRef/>
      </w:r>
      <w:r w:rsidRPr="006A029F">
        <w:rPr>
          <w:rFonts w:ascii="Times New Roman" w:hAnsi="Times New Roman" w:cs="Times New Roman"/>
          <w:sz w:val="18"/>
          <w:szCs w:val="18"/>
        </w:rPr>
        <w:t xml:space="preserve"> Vijeće Europske unije 10917/06 Obnovljena strategija održivog razvoja Europske unije</w:t>
      </w:r>
    </w:p>
  </w:footnote>
  <w:footnote w:id="21">
    <w:p w:rsidR="0005264E" w:rsidRPr="0005264E" w:rsidRDefault="0005264E" w:rsidP="0005264E">
      <w:pPr>
        <w:pStyle w:val="NoSpacing"/>
        <w:rPr>
          <w:rFonts w:ascii="Times New Roman" w:hAnsi="Times New Roman" w:cs="Times New Roman"/>
          <w:color w:val="000000" w:themeColor="text1"/>
          <w:sz w:val="18"/>
          <w:szCs w:val="18"/>
        </w:rPr>
      </w:pPr>
      <w:r w:rsidRPr="0005264E">
        <w:rPr>
          <w:rStyle w:val="FootnoteReference"/>
          <w:rFonts w:ascii="Times New Roman" w:hAnsi="Times New Roman" w:cs="Times New Roman"/>
          <w:color w:val="000000" w:themeColor="text1"/>
          <w:sz w:val="18"/>
          <w:szCs w:val="18"/>
        </w:rPr>
        <w:footnoteRef/>
      </w:r>
      <w:r w:rsidRPr="0005264E">
        <w:rPr>
          <w:rFonts w:ascii="Times New Roman" w:hAnsi="Times New Roman" w:cs="Times New Roman"/>
          <w:color w:val="000000" w:themeColor="text1"/>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3D7"/>
    <w:multiLevelType w:val="hybridMultilevel"/>
    <w:tmpl w:val="E03AC124"/>
    <w:lvl w:ilvl="0" w:tplc="614E8B06">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7EB7146"/>
    <w:multiLevelType w:val="hybridMultilevel"/>
    <w:tmpl w:val="0136B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3A26DA7"/>
    <w:multiLevelType w:val="hybridMultilevel"/>
    <w:tmpl w:val="C4AC74BE"/>
    <w:lvl w:ilvl="0" w:tplc="5860BBC4">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B34597"/>
    <w:multiLevelType w:val="hybridMultilevel"/>
    <w:tmpl w:val="3D4AB1CC"/>
    <w:lvl w:ilvl="0" w:tplc="5136EE08">
      <w:start w:val="5"/>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610A7F11"/>
    <w:multiLevelType w:val="hybridMultilevel"/>
    <w:tmpl w:val="C2EE99D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1D4CAE"/>
    <w:multiLevelType w:val="hybridMultilevel"/>
    <w:tmpl w:val="ECAE70A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EF7473"/>
    <w:multiLevelType w:val="hybridMultilevel"/>
    <w:tmpl w:val="DA5478B8"/>
    <w:lvl w:ilvl="0" w:tplc="9DC4145C">
      <w:start w:val="1"/>
      <w:numFmt w:val="decimal"/>
      <w:lvlText w:val="%1."/>
      <w:lvlJc w:val="left"/>
      <w:pPr>
        <w:ind w:left="360" w:hanging="360"/>
      </w:pPr>
      <w:rPr>
        <w:rFonts w:hint="default"/>
        <w:color w:val="auto"/>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24"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15"/>
  </w:num>
  <w:num w:numId="5">
    <w:abstractNumId w:val="1"/>
  </w:num>
  <w:num w:numId="6">
    <w:abstractNumId w:val="13"/>
  </w:num>
  <w:num w:numId="7">
    <w:abstractNumId w:val="6"/>
  </w:num>
  <w:num w:numId="8">
    <w:abstractNumId w:val="9"/>
  </w:num>
  <w:num w:numId="9">
    <w:abstractNumId w:val="11"/>
  </w:num>
  <w:num w:numId="10">
    <w:abstractNumId w:val="23"/>
  </w:num>
  <w:num w:numId="11">
    <w:abstractNumId w:val="19"/>
  </w:num>
  <w:num w:numId="12">
    <w:abstractNumId w:val="4"/>
  </w:num>
  <w:num w:numId="13">
    <w:abstractNumId w:val="0"/>
  </w:num>
  <w:num w:numId="14">
    <w:abstractNumId w:val="18"/>
  </w:num>
  <w:num w:numId="15">
    <w:abstractNumId w:val="7"/>
  </w:num>
  <w:num w:numId="16">
    <w:abstractNumId w:val="3"/>
  </w:num>
  <w:num w:numId="17">
    <w:abstractNumId w:val="10"/>
  </w:num>
  <w:num w:numId="18">
    <w:abstractNumId w:val="2"/>
  </w:num>
  <w:num w:numId="19">
    <w:abstractNumId w:val="14"/>
  </w:num>
  <w:num w:numId="20">
    <w:abstractNumId w:val="5"/>
  </w:num>
  <w:num w:numId="21">
    <w:abstractNumId w:val="12"/>
  </w:num>
  <w:num w:numId="22">
    <w:abstractNumId w:val="22"/>
  </w:num>
  <w:num w:numId="23">
    <w:abstractNumId w:val="21"/>
  </w:num>
  <w:num w:numId="24">
    <w:abstractNumId w:val="24"/>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F"/>
    <w:rsid w:val="00005F2C"/>
    <w:rsid w:val="0005264E"/>
    <w:rsid w:val="00157CC7"/>
    <w:rsid w:val="00183622"/>
    <w:rsid w:val="002136D4"/>
    <w:rsid w:val="00237722"/>
    <w:rsid w:val="002B3B23"/>
    <w:rsid w:val="002D74CC"/>
    <w:rsid w:val="002F76C3"/>
    <w:rsid w:val="00306942"/>
    <w:rsid w:val="00331157"/>
    <w:rsid w:val="0033523C"/>
    <w:rsid w:val="00340562"/>
    <w:rsid w:val="00353DC3"/>
    <w:rsid w:val="00395728"/>
    <w:rsid w:val="003B6DFF"/>
    <w:rsid w:val="00412720"/>
    <w:rsid w:val="00416510"/>
    <w:rsid w:val="004A2AD6"/>
    <w:rsid w:val="004A374F"/>
    <w:rsid w:val="005336A6"/>
    <w:rsid w:val="00557CCE"/>
    <w:rsid w:val="005624FB"/>
    <w:rsid w:val="00637A22"/>
    <w:rsid w:val="006A029F"/>
    <w:rsid w:val="006B13AD"/>
    <w:rsid w:val="007C703F"/>
    <w:rsid w:val="007D36F8"/>
    <w:rsid w:val="00860068"/>
    <w:rsid w:val="0086457D"/>
    <w:rsid w:val="00881676"/>
    <w:rsid w:val="00A22FF0"/>
    <w:rsid w:val="00A347DA"/>
    <w:rsid w:val="00AE509F"/>
    <w:rsid w:val="00BC506F"/>
    <w:rsid w:val="00BE277A"/>
    <w:rsid w:val="00C31590"/>
    <w:rsid w:val="00CD7926"/>
    <w:rsid w:val="00D93478"/>
    <w:rsid w:val="00ED0CD9"/>
    <w:rsid w:val="00F739EE"/>
    <w:rsid w:val="00FA6A39"/>
    <w:rsid w:val="00FC0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D81A-47FA-4982-A2E0-C74A671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3F"/>
    <w:pPr>
      <w:spacing w:after="200" w:line="276" w:lineRule="auto"/>
    </w:pPr>
    <w:rPr>
      <w:rFonts w:eastAsiaTheme="minorEastAsia"/>
    </w:rPr>
  </w:style>
  <w:style w:type="paragraph" w:styleId="Heading1">
    <w:name w:val="heading 1"/>
    <w:basedOn w:val="Normal"/>
    <w:next w:val="Normal"/>
    <w:link w:val="Heading1Char"/>
    <w:autoRedefine/>
    <w:uiPriority w:val="9"/>
    <w:qFormat/>
    <w:rsid w:val="007C703F"/>
    <w:pPr>
      <w:keepNext/>
      <w:keepLines/>
      <w:kinsoku w:val="0"/>
      <w:overflowPunct w:val="0"/>
      <w:spacing w:after="120"/>
      <w:ind w:left="720"/>
      <w:contextualSpacing/>
      <w:outlineLvl w:val="0"/>
    </w:pPr>
    <w:rPr>
      <w:rFonts w:eastAsia="Calibri" w:cstheme="minorHAnsi"/>
      <w:b/>
      <w:bCs/>
      <w:spacing w:val="-1"/>
      <w:sz w:val="28"/>
      <w:szCs w:val="28"/>
    </w:rPr>
  </w:style>
  <w:style w:type="paragraph" w:styleId="Heading2">
    <w:name w:val="heading 2"/>
    <w:basedOn w:val="Normal"/>
    <w:next w:val="Normal"/>
    <w:link w:val="Heading2Char"/>
    <w:autoRedefine/>
    <w:uiPriority w:val="9"/>
    <w:unhideWhenUsed/>
    <w:qFormat/>
    <w:rsid w:val="007C703F"/>
    <w:pPr>
      <w:tabs>
        <w:tab w:val="left" w:pos="567"/>
      </w:tabs>
      <w:spacing w:after="0" w:line="240" w:lineRule="auto"/>
      <w:contextualSpacing/>
      <w:jc w:val="both"/>
      <w:outlineLvl w:val="1"/>
    </w:pPr>
    <w:rPr>
      <w:rFonts w:ascii="Times New Roman" w:eastAsiaTheme="minorHAnsi" w:hAnsi="Times New Roman" w:cs="Times New Roman"/>
      <w:b/>
      <w:bCs/>
      <w:i/>
      <w:sz w:val="24"/>
      <w:szCs w:val="24"/>
    </w:rPr>
  </w:style>
  <w:style w:type="paragraph" w:styleId="Heading3">
    <w:name w:val="heading 3"/>
    <w:basedOn w:val="Normal"/>
    <w:next w:val="Normal"/>
    <w:link w:val="Heading3Char"/>
    <w:uiPriority w:val="9"/>
    <w:unhideWhenUsed/>
    <w:qFormat/>
    <w:rsid w:val="007C703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703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703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703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703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703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703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03F"/>
    <w:rPr>
      <w:rFonts w:eastAsia="Calibri" w:cstheme="minorHAnsi"/>
      <w:b/>
      <w:bCs/>
      <w:spacing w:val="-1"/>
      <w:sz w:val="28"/>
      <w:szCs w:val="28"/>
    </w:rPr>
  </w:style>
  <w:style w:type="character" w:customStyle="1" w:styleId="Heading2Char">
    <w:name w:val="Heading 2 Char"/>
    <w:basedOn w:val="DefaultParagraphFont"/>
    <w:link w:val="Heading2"/>
    <w:uiPriority w:val="9"/>
    <w:rsid w:val="007C703F"/>
    <w:rPr>
      <w:rFonts w:ascii="Times New Roman" w:hAnsi="Times New Roman" w:cs="Times New Roman"/>
      <w:b/>
      <w:bCs/>
      <w:i/>
      <w:sz w:val="24"/>
      <w:szCs w:val="24"/>
    </w:rPr>
  </w:style>
  <w:style w:type="character" w:customStyle="1" w:styleId="Heading3Char">
    <w:name w:val="Heading 3 Char"/>
    <w:basedOn w:val="DefaultParagraphFont"/>
    <w:link w:val="Heading3"/>
    <w:uiPriority w:val="9"/>
    <w:rsid w:val="007C70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70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70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70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70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70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703F"/>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7C703F"/>
    <w:pPr>
      <w:spacing w:before="120"/>
      <w:ind w:left="116"/>
    </w:pPr>
  </w:style>
  <w:style w:type="character" w:customStyle="1" w:styleId="BodyTextChar">
    <w:name w:val="Body Text Char"/>
    <w:basedOn w:val="DefaultParagraphFont"/>
    <w:link w:val="BodyText"/>
    <w:uiPriority w:val="1"/>
    <w:rsid w:val="007C703F"/>
    <w:rPr>
      <w:rFonts w:eastAsiaTheme="minorEastAsia"/>
    </w:rPr>
  </w:style>
  <w:style w:type="paragraph" w:customStyle="1" w:styleId="TableParagraph">
    <w:name w:val="Table Paragraph"/>
    <w:basedOn w:val="Normal"/>
    <w:uiPriority w:val="1"/>
    <w:qFormat/>
    <w:rsid w:val="007C703F"/>
  </w:style>
  <w:style w:type="character" w:styleId="CommentReference">
    <w:name w:val="annotation reference"/>
    <w:uiPriority w:val="99"/>
    <w:unhideWhenUsed/>
    <w:rsid w:val="007C703F"/>
    <w:rPr>
      <w:rFonts w:cs="Times New Roman"/>
      <w:sz w:val="16"/>
      <w:szCs w:val="16"/>
    </w:rPr>
  </w:style>
  <w:style w:type="paragraph" w:styleId="CommentText">
    <w:name w:val="annotation text"/>
    <w:basedOn w:val="Normal"/>
    <w:link w:val="CommentTextChar"/>
    <w:uiPriority w:val="99"/>
    <w:unhideWhenUsed/>
    <w:rsid w:val="007C703F"/>
    <w:rPr>
      <w:sz w:val="20"/>
      <w:szCs w:val="20"/>
    </w:rPr>
  </w:style>
  <w:style w:type="character" w:customStyle="1" w:styleId="CommentTextChar">
    <w:name w:val="Comment Text Char"/>
    <w:basedOn w:val="DefaultParagraphFont"/>
    <w:link w:val="CommentText"/>
    <w:uiPriority w:val="99"/>
    <w:rsid w:val="007C70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703F"/>
    <w:rPr>
      <w:b/>
      <w:bCs/>
    </w:rPr>
  </w:style>
  <w:style w:type="character" w:customStyle="1" w:styleId="CommentSubjectChar">
    <w:name w:val="Comment Subject Char"/>
    <w:basedOn w:val="CommentTextChar"/>
    <w:link w:val="CommentSubject"/>
    <w:uiPriority w:val="99"/>
    <w:semiHidden/>
    <w:rsid w:val="007C703F"/>
    <w:rPr>
      <w:rFonts w:eastAsiaTheme="minorEastAsia"/>
      <w:b/>
      <w:bCs/>
      <w:sz w:val="20"/>
      <w:szCs w:val="20"/>
    </w:rPr>
  </w:style>
  <w:style w:type="paragraph" w:styleId="BalloonText">
    <w:name w:val="Balloon Text"/>
    <w:basedOn w:val="Normal"/>
    <w:link w:val="BalloonTextChar"/>
    <w:uiPriority w:val="99"/>
    <w:semiHidden/>
    <w:unhideWhenUsed/>
    <w:rsid w:val="007C703F"/>
    <w:rPr>
      <w:rFonts w:ascii="Tahoma" w:hAnsi="Tahoma" w:cs="Tahoma"/>
      <w:sz w:val="16"/>
      <w:szCs w:val="16"/>
    </w:rPr>
  </w:style>
  <w:style w:type="character" w:customStyle="1" w:styleId="BalloonTextChar">
    <w:name w:val="Balloon Text Char"/>
    <w:basedOn w:val="DefaultParagraphFont"/>
    <w:link w:val="BalloonText"/>
    <w:uiPriority w:val="99"/>
    <w:semiHidden/>
    <w:rsid w:val="007C703F"/>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7C703F"/>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7C703F"/>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7C703F"/>
    <w:rPr>
      <w:vertAlign w:val="superscript"/>
    </w:rPr>
  </w:style>
  <w:style w:type="paragraph" w:customStyle="1" w:styleId="Char2">
    <w:name w:val="Char2"/>
    <w:basedOn w:val="Normal"/>
    <w:link w:val="FootnoteReference"/>
    <w:uiPriority w:val="99"/>
    <w:rsid w:val="007C703F"/>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7C703F"/>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7C703F"/>
    <w:rPr>
      <w:rFonts w:eastAsiaTheme="minorEastAsia"/>
    </w:rPr>
  </w:style>
  <w:style w:type="paragraph" w:styleId="Header">
    <w:name w:val="header"/>
    <w:basedOn w:val="Normal"/>
    <w:link w:val="HeaderChar"/>
    <w:uiPriority w:val="99"/>
    <w:unhideWhenUsed/>
    <w:rsid w:val="007C703F"/>
    <w:pPr>
      <w:tabs>
        <w:tab w:val="center" w:pos="4536"/>
        <w:tab w:val="right" w:pos="9072"/>
      </w:tabs>
    </w:pPr>
  </w:style>
  <w:style w:type="character" w:customStyle="1" w:styleId="HeaderChar">
    <w:name w:val="Header Char"/>
    <w:basedOn w:val="DefaultParagraphFont"/>
    <w:link w:val="Header"/>
    <w:uiPriority w:val="99"/>
    <w:rsid w:val="007C703F"/>
    <w:rPr>
      <w:rFonts w:eastAsiaTheme="minorEastAsia"/>
    </w:rPr>
  </w:style>
  <w:style w:type="paragraph" w:styleId="Footer">
    <w:name w:val="footer"/>
    <w:basedOn w:val="Normal"/>
    <w:link w:val="FooterChar"/>
    <w:uiPriority w:val="99"/>
    <w:unhideWhenUsed/>
    <w:rsid w:val="007C703F"/>
    <w:pPr>
      <w:tabs>
        <w:tab w:val="center" w:pos="4536"/>
        <w:tab w:val="right" w:pos="9072"/>
      </w:tabs>
    </w:pPr>
  </w:style>
  <w:style w:type="character" w:customStyle="1" w:styleId="FooterChar">
    <w:name w:val="Footer Char"/>
    <w:basedOn w:val="DefaultParagraphFont"/>
    <w:link w:val="Footer"/>
    <w:uiPriority w:val="99"/>
    <w:rsid w:val="007C703F"/>
    <w:rPr>
      <w:rFonts w:eastAsiaTheme="minorEastAsia"/>
    </w:rPr>
  </w:style>
  <w:style w:type="paragraph" w:styleId="EndnoteText">
    <w:name w:val="endnote text"/>
    <w:basedOn w:val="Normal"/>
    <w:link w:val="EndnoteTextChar"/>
    <w:uiPriority w:val="99"/>
    <w:semiHidden/>
    <w:unhideWhenUsed/>
    <w:rsid w:val="007C703F"/>
    <w:rPr>
      <w:sz w:val="20"/>
      <w:szCs w:val="20"/>
    </w:rPr>
  </w:style>
  <w:style w:type="character" w:customStyle="1" w:styleId="EndnoteTextChar">
    <w:name w:val="Endnote Text Char"/>
    <w:basedOn w:val="DefaultParagraphFont"/>
    <w:link w:val="EndnoteText"/>
    <w:uiPriority w:val="99"/>
    <w:semiHidden/>
    <w:rsid w:val="007C703F"/>
    <w:rPr>
      <w:rFonts w:eastAsiaTheme="minorEastAsia"/>
      <w:sz w:val="20"/>
      <w:szCs w:val="20"/>
    </w:rPr>
  </w:style>
  <w:style w:type="character" w:styleId="EndnoteReference">
    <w:name w:val="endnote reference"/>
    <w:basedOn w:val="DefaultParagraphFont"/>
    <w:uiPriority w:val="99"/>
    <w:semiHidden/>
    <w:unhideWhenUsed/>
    <w:rsid w:val="007C703F"/>
    <w:rPr>
      <w:vertAlign w:val="superscript"/>
    </w:rPr>
  </w:style>
  <w:style w:type="character" w:styleId="Hyperlink">
    <w:name w:val="Hyperlink"/>
    <w:basedOn w:val="DefaultParagraphFont"/>
    <w:uiPriority w:val="99"/>
    <w:unhideWhenUsed/>
    <w:rsid w:val="007C703F"/>
    <w:rPr>
      <w:color w:val="0563C1" w:themeColor="hyperlink"/>
      <w:u w:val="single"/>
    </w:rPr>
  </w:style>
  <w:style w:type="paragraph" w:styleId="Title">
    <w:name w:val="Title"/>
    <w:basedOn w:val="Normal"/>
    <w:next w:val="Normal"/>
    <w:link w:val="TitleChar"/>
    <w:uiPriority w:val="10"/>
    <w:qFormat/>
    <w:rsid w:val="007C703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703F"/>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7C70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7C703F"/>
    <w:rPr>
      <w:rFonts w:asciiTheme="majorHAnsi" w:eastAsiaTheme="majorEastAsia" w:hAnsiTheme="majorHAnsi" w:cstheme="majorBidi"/>
      <w:i/>
      <w:iCs/>
      <w:spacing w:val="13"/>
      <w:sz w:val="24"/>
      <w:szCs w:val="24"/>
    </w:rPr>
  </w:style>
  <w:style w:type="character" w:styleId="Strong">
    <w:name w:val="Strong"/>
    <w:uiPriority w:val="22"/>
    <w:qFormat/>
    <w:rsid w:val="007C703F"/>
    <w:rPr>
      <w:b/>
      <w:bCs/>
    </w:rPr>
  </w:style>
  <w:style w:type="character" w:styleId="Emphasis">
    <w:name w:val="Emphasis"/>
    <w:uiPriority w:val="20"/>
    <w:qFormat/>
    <w:rsid w:val="007C703F"/>
    <w:rPr>
      <w:b/>
      <w:bCs/>
      <w:i/>
      <w:iCs/>
      <w:spacing w:val="10"/>
      <w:bdr w:val="none" w:sz="0" w:space="0" w:color="auto"/>
      <w:shd w:val="clear" w:color="auto" w:fill="auto"/>
    </w:rPr>
  </w:style>
  <w:style w:type="paragraph" w:styleId="NoSpacing">
    <w:name w:val="No Spacing"/>
    <w:basedOn w:val="Normal"/>
    <w:uiPriority w:val="1"/>
    <w:qFormat/>
    <w:rsid w:val="007C703F"/>
    <w:pPr>
      <w:spacing w:after="0" w:line="240" w:lineRule="auto"/>
    </w:pPr>
  </w:style>
  <w:style w:type="paragraph" w:styleId="Quote">
    <w:name w:val="Quote"/>
    <w:basedOn w:val="Normal"/>
    <w:next w:val="Normal"/>
    <w:link w:val="QuoteChar"/>
    <w:uiPriority w:val="29"/>
    <w:qFormat/>
    <w:rsid w:val="007C703F"/>
    <w:pPr>
      <w:spacing w:before="200" w:after="0"/>
      <w:ind w:left="360" w:right="360"/>
    </w:pPr>
    <w:rPr>
      <w:i/>
      <w:iCs/>
    </w:rPr>
  </w:style>
  <w:style w:type="character" w:customStyle="1" w:styleId="QuoteChar">
    <w:name w:val="Quote Char"/>
    <w:basedOn w:val="DefaultParagraphFont"/>
    <w:link w:val="Quote"/>
    <w:uiPriority w:val="29"/>
    <w:rsid w:val="007C703F"/>
    <w:rPr>
      <w:rFonts w:eastAsiaTheme="minorEastAsia"/>
      <w:i/>
      <w:iCs/>
    </w:rPr>
  </w:style>
  <w:style w:type="paragraph" w:styleId="IntenseQuote">
    <w:name w:val="Intense Quote"/>
    <w:basedOn w:val="Normal"/>
    <w:next w:val="Normal"/>
    <w:link w:val="IntenseQuoteChar"/>
    <w:uiPriority w:val="30"/>
    <w:qFormat/>
    <w:rsid w:val="007C70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703F"/>
    <w:rPr>
      <w:rFonts w:eastAsiaTheme="minorEastAsia"/>
      <w:b/>
      <w:bCs/>
      <w:i/>
      <w:iCs/>
    </w:rPr>
  </w:style>
  <w:style w:type="character" w:styleId="SubtleEmphasis">
    <w:name w:val="Subtle Emphasis"/>
    <w:uiPriority w:val="19"/>
    <w:qFormat/>
    <w:rsid w:val="007C703F"/>
    <w:rPr>
      <w:i/>
      <w:iCs/>
    </w:rPr>
  </w:style>
  <w:style w:type="character" w:styleId="IntenseEmphasis">
    <w:name w:val="Intense Emphasis"/>
    <w:uiPriority w:val="21"/>
    <w:qFormat/>
    <w:rsid w:val="007C703F"/>
    <w:rPr>
      <w:b/>
      <w:bCs/>
    </w:rPr>
  </w:style>
  <w:style w:type="character" w:styleId="SubtleReference">
    <w:name w:val="Subtle Reference"/>
    <w:uiPriority w:val="31"/>
    <w:qFormat/>
    <w:rsid w:val="007C703F"/>
    <w:rPr>
      <w:smallCaps/>
    </w:rPr>
  </w:style>
  <w:style w:type="character" w:styleId="IntenseReference">
    <w:name w:val="Intense Reference"/>
    <w:uiPriority w:val="32"/>
    <w:qFormat/>
    <w:rsid w:val="007C703F"/>
    <w:rPr>
      <w:smallCaps/>
      <w:spacing w:val="5"/>
      <w:u w:val="single"/>
    </w:rPr>
  </w:style>
  <w:style w:type="character" w:styleId="BookTitle">
    <w:name w:val="Book Title"/>
    <w:uiPriority w:val="33"/>
    <w:qFormat/>
    <w:rsid w:val="007C703F"/>
    <w:rPr>
      <w:i/>
      <w:iCs/>
      <w:smallCaps/>
      <w:spacing w:val="5"/>
    </w:rPr>
  </w:style>
  <w:style w:type="paragraph" w:styleId="TOCHeading">
    <w:name w:val="TOC Heading"/>
    <w:basedOn w:val="Heading1"/>
    <w:next w:val="Normal"/>
    <w:uiPriority w:val="39"/>
    <w:unhideWhenUsed/>
    <w:qFormat/>
    <w:rsid w:val="007C703F"/>
    <w:pPr>
      <w:outlineLvl w:val="9"/>
    </w:pPr>
    <w:rPr>
      <w:lang w:bidi="en-US"/>
    </w:rPr>
  </w:style>
  <w:style w:type="paragraph" w:styleId="BodyText2">
    <w:name w:val="Body Text 2"/>
    <w:basedOn w:val="Normal"/>
    <w:link w:val="BodyText2Char"/>
    <w:uiPriority w:val="99"/>
    <w:semiHidden/>
    <w:unhideWhenUsed/>
    <w:rsid w:val="007C703F"/>
    <w:pPr>
      <w:spacing w:after="120" w:line="480" w:lineRule="auto"/>
    </w:pPr>
  </w:style>
  <w:style w:type="character" w:customStyle="1" w:styleId="BodyText2Char">
    <w:name w:val="Body Text 2 Char"/>
    <w:basedOn w:val="DefaultParagraphFont"/>
    <w:link w:val="BodyText2"/>
    <w:uiPriority w:val="99"/>
    <w:semiHidden/>
    <w:rsid w:val="007C703F"/>
    <w:rPr>
      <w:rFonts w:eastAsiaTheme="minorEastAsia"/>
    </w:rPr>
  </w:style>
  <w:style w:type="paragraph" w:customStyle="1" w:styleId="Default">
    <w:name w:val="Default"/>
    <w:rsid w:val="007C703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7C703F"/>
    <w:rPr>
      <w:rFonts w:cs="Times New Roman"/>
    </w:rPr>
  </w:style>
  <w:style w:type="character" w:customStyle="1" w:styleId="longtext">
    <w:name w:val="long_text"/>
    <w:basedOn w:val="DefaultParagraphFont"/>
    <w:uiPriority w:val="99"/>
    <w:rsid w:val="007C703F"/>
    <w:rPr>
      <w:rFonts w:cs="Times New Roman"/>
    </w:rPr>
  </w:style>
  <w:style w:type="table" w:customStyle="1" w:styleId="Reetkatablice1">
    <w:name w:val="Rešetka tablice1"/>
    <w:basedOn w:val="TableNormal"/>
    <w:next w:val="TableGrid"/>
    <w:uiPriority w:val="39"/>
    <w:rsid w:val="007C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03F"/>
    <w:pPr>
      <w:spacing w:after="0" w:line="240" w:lineRule="auto"/>
    </w:pPr>
    <w:rPr>
      <w:rFonts w:eastAsiaTheme="minorEastAsia"/>
    </w:rPr>
  </w:style>
  <w:style w:type="table" w:customStyle="1" w:styleId="Reetkatablice2">
    <w:name w:val="Rešetka tablice2"/>
    <w:basedOn w:val="TableNormal"/>
    <w:next w:val="TableGrid"/>
    <w:uiPriority w:val="59"/>
    <w:rsid w:val="007C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7C703F"/>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7C703F"/>
    <w:pPr>
      <w:spacing w:after="0" w:line="240" w:lineRule="auto"/>
    </w:pPr>
    <w:rPr>
      <w:rFonts w:ascii="Tahoma" w:eastAsia="Times New Roman" w:hAnsi="Tahoma" w:cs="Tahoma"/>
      <w:noProof/>
      <w:lang w:val="hu-HU"/>
    </w:rPr>
  </w:style>
  <w:style w:type="paragraph" w:styleId="NormalWeb">
    <w:name w:val="Normal (Web)"/>
    <w:basedOn w:val="Normal"/>
    <w:uiPriority w:val="99"/>
    <w:rsid w:val="007C703F"/>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7C703F"/>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7C703F"/>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7C703F"/>
    <w:rPr>
      <w:rFonts w:ascii="Calibri" w:eastAsia="Times New Roman" w:hAnsi="Calibri" w:cs="Times New Roman"/>
      <w:b/>
      <w:bCs/>
      <w:sz w:val="20"/>
      <w:szCs w:val="20"/>
      <w:lang w:eastAsia="ar-SA"/>
    </w:rPr>
  </w:style>
  <w:style w:type="character" w:customStyle="1" w:styleId="highlight">
    <w:name w:val="highlight"/>
    <w:basedOn w:val="DefaultParagraphFont"/>
    <w:rsid w:val="007C703F"/>
  </w:style>
  <w:style w:type="table" w:customStyle="1" w:styleId="TableGrid0">
    <w:name w:val="TableGrid"/>
    <w:rsid w:val="007C703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7C7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7C703F"/>
  </w:style>
  <w:style w:type="character" w:styleId="FollowedHyperlink">
    <w:name w:val="FollowedHyperlink"/>
    <w:basedOn w:val="DefaultParagraphFont"/>
    <w:uiPriority w:val="99"/>
    <w:semiHidden/>
    <w:unhideWhenUsed/>
    <w:rsid w:val="007C703F"/>
    <w:rPr>
      <w:color w:val="954F72" w:themeColor="followedHyperlink"/>
      <w:u w:val="single"/>
    </w:rPr>
  </w:style>
  <w:style w:type="character" w:customStyle="1" w:styleId="Bodytext285pt">
    <w:name w:val="Body text (2) + 8;5 pt"/>
    <w:basedOn w:val="DefaultParagraphFont"/>
    <w:rsid w:val="007C70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7C703F"/>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7C703F"/>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C703F"/>
    <w:pPr>
      <w:spacing w:before="120" w:after="160" w:line="240" w:lineRule="exact"/>
      <w:jc w:val="both"/>
    </w:pPr>
    <w:rPr>
      <w:vertAlign w:val="superscript"/>
      <w:lang w:eastAsia="zh-CN"/>
    </w:rPr>
  </w:style>
  <w:style w:type="character" w:customStyle="1" w:styleId="Bodytext9ptBold">
    <w:name w:val="Body text + 9 pt;Bold"/>
    <w:basedOn w:val="DefaultParagraphFont"/>
    <w:rsid w:val="007C703F"/>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C703F"/>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C703F"/>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C703F"/>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7C703F"/>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7C703F"/>
    <w:pPr>
      <w:spacing w:before="120" w:after="0"/>
    </w:pPr>
    <w:rPr>
      <w:b/>
      <w:bCs/>
      <w:sz w:val="24"/>
      <w:szCs w:val="24"/>
    </w:rPr>
  </w:style>
  <w:style w:type="paragraph" w:styleId="TOC2">
    <w:name w:val="toc 2"/>
    <w:basedOn w:val="Normal"/>
    <w:next w:val="Normal"/>
    <w:autoRedefine/>
    <w:uiPriority w:val="39"/>
    <w:unhideWhenUsed/>
    <w:rsid w:val="007C703F"/>
    <w:pPr>
      <w:tabs>
        <w:tab w:val="right" w:leader="dot" w:pos="9062"/>
      </w:tabs>
      <w:spacing w:after="0"/>
      <w:ind w:left="220"/>
    </w:pPr>
    <w:rPr>
      <w:rFonts w:ascii="Times New Roman" w:hAnsi="Times New Roman" w:cs="Times New Roman"/>
      <w:b/>
      <w:bCs/>
      <w:noProof/>
    </w:rPr>
  </w:style>
  <w:style w:type="character" w:customStyle="1" w:styleId="Bodytext40">
    <w:name w:val="Body text (4)_"/>
    <w:basedOn w:val="DefaultParagraphFont"/>
    <w:link w:val="Bodytext41"/>
    <w:rsid w:val="007C703F"/>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7C703F"/>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7C703F"/>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7C703F"/>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7C70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C703F"/>
    <w:pPr>
      <w:numPr>
        <w:numId w:val="1"/>
      </w:numPr>
      <w:spacing w:after="0" w:line="240" w:lineRule="auto"/>
      <w:ind w:left="295" w:hanging="283"/>
    </w:pPr>
    <w:rPr>
      <w:rFonts w:eastAsiaTheme="minorHAnsi"/>
      <w:lang w:val="en-GB"/>
    </w:rPr>
  </w:style>
  <w:style w:type="character" w:customStyle="1" w:styleId="bulletsChar">
    <w:name w:val="bullets Char"/>
    <w:link w:val="bullets"/>
    <w:rsid w:val="007C703F"/>
    <w:rPr>
      <w:lang w:val="en-GB"/>
    </w:rPr>
  </w:style>
  <w:style w:type="character" w:customStyle="1" w:styleId="defaultparagraphfont-000002">
    <w:name w:val="defaultparagraphfont-000002"/>
    <w:basedOn w:val="DefaultParagraphFont"/>
    <w:rsid w:val="007C703F"/>
    <w:rPr>
      <w:rFonts w:ascii="Calibri" w:hAnsi="Calibri" w:hint="default"/>
      <w:b w:val="0"/>
      <w:bCs w:val="0"/>
      <w:sz w:val="24"/>
      <w:szCs w:val="24"/>
    </w:rPr>
  </w:style>
  <w:style w:type="paragraph" w:styleId="ListBullet">
    <w:name w:val="List Bullet"/>
    <w:basedOn w:val="Normal"/>
    <w:uiPriority w:val="99"/>
    <w:unhideWhenUsed/>
    <w:rsid w:val="007C703F"/>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7C703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7C703F"/>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7C703F"/>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7C703F"/>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7C703F"/>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7C703F"/>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7C703F"/>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7C703F"/>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C703F"/>
    <w:rPr>
      <w:rFonts w:ascii="Calibri" w:hAnsi="Calibri" w:cs="Consolas"/>
      <w:szCs w:val="21"/>
    </w:rPr>
  </w:style>
  <w:style w:type="character" w:customStyle="1" w:styleId="Bodytext20">
    <w:name w:val="Body text (2)"/>
    <w:basedOn w:val="DefaultParagraphFont"/>
    <w:rsid w:val="007C703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7C703F"/>
    <w:pPr>
      <w:spacing w:after="0"/>
      <w:ind w:left="440"/>
    </w:pPr>
  </w:style>
  <w:style w:type="paragraph" w:styleId="TOC4">
    <w:name w:val="toc 4"/>
    <w:basedOn w:val="Normal"/>
    <w:next w:val="Normal"/>
    <w:autoRedefine/>
    <w:uiPriority w:val="39"/>
    <w:semiHidden/>
    <w:unhideWhenUsed/>
    <w:rsid w:val="007C703F"/>
    <w:pPr>
      <w:spacing w:after="0"/>
      <w:ind w:left="660"/>
    </w:pPr>
    <w:rPr>
      <w:sz w:val="20"/>
      <w:szCs w:val="20"/>
    </w:rPr>
  </w:style>
  <w:style w:type="paragraph" w:styleId="TOC5">
    <w:name w:val="toc 5"/>
    <w:basedOn w:val="Normal"/>
    <w:next w:val="Normal"/>
    <w:autoRedefine/>
    <w:uiPriority w:val="39"/>
    <w:semiHidden/>
    <w:unhideWhenUsed/>
    <w:rsid w:val="007C703F"/>
    <w:pPr>
      <w:spacing w:after="0"/>
      <w:ind w:left="880"/>
    </w:pPr>
    <w:rPr>
      <w:sz w:val="20"/>
      <w:szCs w:val="20"/>
    </w:rPr>
  </w:style>
  <w:style w:type="paragraph" w:styleId="TOC6">
    <w:name w:val="toc 6"/>
    <w:basedOn w:val="Normal"/>
    <w:next w:val="Normal"/>
    <w:autoRedefine/>
    <w:uiPriority w:val="39"/>
    <w:semiHidden/>
    <w:unhideWhenUsed/>
    <w:rsid w:val="007C703F"/>
    <w:pPr>
      <w:spacing w:after="0"/>
      <w:ind w:left="1100"/>
    </w:pPr>
    <w:rPr>
      <w:sz w:val="20"/>
      <w:szCs w:val="20"/>
    </w:rPr>
  </w:style>
  <w:style w:type="paragraph" w:styleId="TOC7">
    <w:name w:val="toc 7"/>
    <w:basedOn w:val="Normal"/>
    <w:next w:val="Normal"/>
    <w:autoRedefine/>
    <w:uiPriority w:val="39"/>
    <w:semiHidden/>
    <w:unhideWhenUsed/>
    <w:rsid w:val="007C703F"/>
    <w:pPr>
      <w:spacing w:after="0"/>
      <w:ind w:left="1320"/>
    </w:pPr>
    <w:rPr>
      <w:sz w:val="20"/>
      <w:szCs w:val="20"/>
    </w:rPr>
  </w:style>
  <w:style w:type="paragraph" w:styleId="TOC8">
    <w:name w:val="toc 8"/>
    <w:basedOn w:val="Normal"/>
    <w:next w:val="Normal"/>
    <w:autoRedefine/>
    <w:uiPriority w:val="39"/>
    <w:semiHidden/>
    <w:unhideWhenUsed/>
    <w:rsid w:val="007C703F"/>
    <w:pPr>
      <w:spacing w:after="0"/>
      <w:ind w:left="1540"/>
    </w:pPr>
    <w:rPr>
      <w:sz w:val="20"/>
      <w:szCs w:val="20"/>
    </w:rPr>
  </w:style>
  <w:style w:type="paragraph" w:styleId="TOC9">
    <w:name w:val="toc 9"/>
    <w:basedOn w:val="Normal"/>
    <w:next w:val="Normal"/>
    <w:autoRedefine/>
    <w:uiPriority w:val="39"/>
    <w:semiHidden/>
    <w:unhideWhenUsed/>
    <w:rsid w:val="007C703F"/>
    <w:pPr>
      <w:spacing w:after="0"/>
      <w:ind w:left="1760"/>
    </w:pPr>
    <w:rPr>
      <w:sz w:val="20"/>
      <w:szCs w:val="20"/>
    </w:rPr>
  </w:style>
  <w:style w:type="character" w:customStyle="1" w:styleId="normaltextrun">
    <w:name w:val="normaltextrun"/>
    <w:basedOn w:val="DefaultParagraphFont"/>
    <w:rsid w:val="007C703F"/>
  </w:style>
  <w:style w:type="character" w:customStyle="1" w:styleId="eop">
    <w:name w:val="eop"/>
    <w:basedOn w:val="DefaultParagraphFont"/>
    <w:rsid w:val="007C703F"/>
  </w:style>
  <w:style w:type="character" w:customStyle="1" w:styleId="scx117507049">
    <w:name w:val="scx117507049"/>
    <w:basedOn w:val="DefaultParagraphFont"/>
    <w:rsid w:val="007C703F"/>
  </w:style>
  <w:style w:type="paragraph" w:customStyle="1" w:styleId="box453040">
    <w:name w:val="box_453040"/>
    <w:basedOn w:val="Normal"/>
    <w:rsid w:val="007C703F"/>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7C703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703F"/>
    <w:rPr>
      <w:color w:val="808080"/>
      <w:shd w:val="clear" w:color="auto" w:fill="E6E6E6"/>
    </w:rPr>
  </w:style>
  <w:style w:type="character" w:customStyle="1" w:styleId="UnresolvedMention2">
    <w:name w:val="Unresolved Mention2"/>
    <w:basedOn w:val="DefaultParagraphFont"/>
    <w:uiPriority w:val="99"/>
    <w:semiHidden/>
    <w:unhideWhenUsed/>
    <w:rsid w:val="007C703F"/>
    <w:rPr>
      <w:color w:val="605E5C"/>
      <w:shd w:val="clear" w:color="auto" w:fill="E1DFDD"/>
    </w:rPr>
  </w:style>
  <w:style w:type="table" w:customStyle="1" w:styleId="TableGrid111">
    <w:name w:val="Table Grid111"/>
    <w:basedOn w:val="TableNormal"/>
    <w:next w:val="TableGrid"/>
    <w:uiPriority w:val="59"/>
    <w:rsid w:val="007C703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7C703F"/>
    <w:rPr>
      <w:color w:val="605E5C"/>
      <w:shd w:val="clear" w:color="auto" w:fill="E1DFDD"/>
    </w:rPr>
  </w:style>
  <w:style w:type="table" w:customStyle="1" w:styleId="TableGrid12">
    <w:name w:val="Table Grid12"/>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C703F"/>
  </w:style>
  <w:style w:type="table" w:customStyle="1" w:styleId="TableGridLight2">
    <w:name w:val="Table Grid Light2"/>
    <w:basedOn w:val="TableNormal"/>
    <w:next w:val="TableNormal"/>
    <w:uiPriority w:val="40"/>
    <w:rsid w:val="007C703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7C703F"/>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7C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9691">
      <w:bodyDiv w:val="1"/>
      <w:marLeft w:val="0"/>
      <w:marRight w:val="0"/>
      <w:marTop w:val="0"/>
      <w:marBottom w:val="0"/>
      <w:divBdr>
        <w:top w:val="none" w:sz="0" w:space="0" w:color="auto"/>
        <w:left w:val="none" w:sz="0" w:space="0" w:color="auto"/>
        <w:bottom w:val="none" w:sz="0" w:space="0" w:color="auto"/>
        <w:right w:val="none" w:sz="0" w:space="0" w:color="auto"/>
      </w:divBdr>
    </w:div>
    <w:div w:id="3455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voje.zulj@min-kulture.h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voje.zulj@min-kulture.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ijavnice.min-kulture.hr/e-pisarnica/EPrijavnice" TargetMode="External"/><Relationship Id="rId4" Type="http://schemas.openxmlformats.org/officeDocument/2006/relationships/webSettings" Target="webSettings.xml"/><Relationship Id="rId9" Type="http://schemas.openxmlformats.org/officeDocument/2006/relationships/hyperlink" Target="https://e-prijavnice.min-kulture.hr/e-pisarnica/EPrijavn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F320B-2E1D-4EA3-8700-99CA154B3B0B}"/>
</file>

<file path=customXml/itemProps2.xml><?xml version="1.0" encoding="utf-8"?>
<ds:datastoreItem xmlns:ds="http://schemas.openxmlformats.org/officeDocument/2006/customXml" ds:itemID="{AEF91193-1D99-4B5C-81E9-28884A2584AD}"/>
</file>

<file path=docProps/app.xml><?xml version="1.0" encoding="utf-8"?>
<Properties xmlns="http://schemas.openxmlformats.org/officeDocument/2006/extended-properties" xmlns:vt="http://schemas.openxmlformats.org/officeDocument/2006/docPropsVTypes">
  <Template>Normal</Template>
  <TotalTime>150</TotalTime>
  <Pages>51</Pages>
  <Words>18156</Words>
  <Characters>103491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Šipić Pahanić</dc:creator>
  <cp:keywords/>
  <dc:description/>
  <cp:lastModifiedBy>Kristina Zloušić Iđaković</cp:lastModifiedBy>
  <cp:revision>28</cp:revision>
  <cp:lastPrinted>2023-07-25T12:38:00Z</cp:lastPrinted>
  <dcterms:created xsi:type="dcterms:W3CDTF">2023-07-25T08:07:00Z</dcterms:created>
  <dcterms:modified xsi:type="dcterms:W3CDTF">2023-07-25T13:10:00Z</dcterms:modified>
</cp:coreProperties>
</file>